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8919" w14:textId="77777777" w:rsidR="001A3A67" w:rsidRPr="00F639F1" w:rsidRDefault="001A3A67" w:rsidP="001A3A67">
      <w:pPr>
        <w:spacing w:after="0" w:line="284" w:lineRule="atLeast"/>
        <w:ind w:right="-709"/>
        <w:jc w:val="right"/>
        <w:rPr>
          <w:rFonts w:ascii="Times New Roman" w:hAnsi="Times New Roman"/>
          <w:spacing w:val="10"/>
        </w:rPr>
      </w:pPr>
      <w:r w:rsidRPr="00F639F1">
        <w:rPr>
          <w:rFonts w:ascii="Times New Roman" w:hAnsi="Times New Roman"/>
          <w:spacing w:val="10"/>
        </w:rPr>
        <w:t>NATIONAL QUALIFICATIONS CURRICULUM SUPPORT</w:t>
      </w:r>
    </w:p>
    <w:p w14:paraId="60D86CE8" w14:textId="77777777" w:rsidR="001A3A67" w:rsidRPr="00F639F1" w:rsidRDefault="001A3A67" w:rsidP="001A3A67">
      <w:pPr>
        <w:spacing w:after="0" w:line="284" w:lineRule="atLeast"/>
        <w:ind w:right="-709"/>
        <w:jc w:val="right"/>
        <w:rPr>
          <w:rFonts w:ascii="Times New Roman" w:hAnsi="Times New Roman"/>
          <w:b/>
          <w:spacing w:val="10"/>
        </w:rPr>
      </w:pPr>
    </w:p>
    <w:p w14:paraId="69D6DE8A" w14:textId="77777777" w:rsidR="001A3A67" w:rsidRPr="00F639F1" w:rsidRDefault="001A3A67" w:rsidP="001A3A67">
      <w:pPr>
        <w:spacing w:after="0" w:line="284" w:lineRule="atLeast"/>
        <w:ind w:right="-709"/>
        <w:jc w:val="right"/>
        <w:rPr>
          <w:rFonts w:ascii="Times New Roman" w:hAnsi="Times New Roman"/>
          <w:b/>
          <w:spacing w:val="10"/>
        </w:rPr>
      </w:pPr>
    </w:p>
    <w:p w14:paraId="7324414D" w14:textId="77777777" w:rsidR="001A3A67" w:rsidRPr="00F639F1" w:rsidRDefault="001A3A67" w:rsidP="001A3A67">
      <w:pPr>
        <w:spacing w:after="0" w:line="284" w:lineRule="atLeast"/>
        <w:ind w:right="-709"/>
        <w:jc w:val="right"/>
        <w:rPr>
          <w:rFonts w:ascii="Times New Roman" w:hAnsi="Times New Roman"/>
          <w:b/>
          <w:spacing w:val="10"/>
        </w:rPr>
      </w:pPr>
    </w:p>
    <w:p w14:paraId="50EA19C3" w14:textId="77777777" w:rsidR="001A3A67" w:rsidRPr="00F639F1" w:rsidRDefault="001A3A67" w:rsidP="001A3A67">
      <w:pPr>
        <w:spacing w:after="0" w:line="284" w:lineRule="atLeast"/>
        <w:ind w:right="-709"/>
        <w:jc w:val="right"/>
        <w:rPr>
          <w:rFonts w:ascii="Times New Roman" w:hAnsi="Times New Roman"/>
          <w:b/>
          <w:spacing w:val="10"/>
        </w:rPr>
      </w:pPr>
    </w:p>
    <w:p w14:paraId="3FEB322B" w14:textId="77777777" w:rsidR="001A3A67" w:rsidRPr="00F639F1" w:rsidRDefault="001A3A67" w:rsidP="001A3A67">
      <w:pPr>
        <w:spacing w:after="0" w:line="284" w:lineRule="atLeast"/>
        <w:ind w:right="-709"/>
        <w:jc w:val="right"/>
        <w:rPr>
          <w:rFonts w:ascii="Times New Roman" w:hAnsi="Times New Roman"/>
          <w:b/>
          <w:spacing w:val="10"/>
        </w:rPr>
      </w:pPr>
    </w:p>
    <w:p w14:paraId="3CF07DC7" w14:textId="77777777" w:rsidR="001A3A67" w:rsidRPr="00F639F1" w:rsidRDefault="001A3A67" w:rsidP="001A3A67">
      <w:pPr>
        <w:spacing w:after="0" w:line="284" w:lineRule="atLeast"/>
        <w:ind w:right="-709"/>
        <w:jc w:val="right"/>
        <w:rPr>
          <w:rFonts w:ascii="Times New Roman" w:hAnsi="Times New Roman"/>
          <w:b/>
          <w:spacing w:val="10"/>
        </w:rPr>
      </w:pPr>
    </w:p>
    <w:p w14:paraId="7116132E" w14:textId="77777777" w:rsidR="001A3A67" w:rsidRPr="00F639F1" w:rsidRDefault="001A3A67" w:rsidP="001A3A67">
      <w:pPr>
        <w:spacing w:after="0" w:line="284" w:lineRule="atLeast"/>
        <w:ind w:right="-709"/>
        <w:jc w:val="right"/>
        <w:rPr>
          <w:rFonts w:ascii="Times New Roman" w:hAnsi="Times New Roman"/>
          <w:b/>
          <w:spacing w:val="10"/>
        </w:rPr>
      </w:pPr>
    </w:p>
    <w:p w14:paraId="76EACE62" w14:textId="77777777" w:rsidR="001A3A67" w:rsidRPr="00F639F1" w:rsidRDefault="001A3A67" w:rsidP="001A3A67">
      <w:pPr>
        <w:spacing w:after="0" w:line="284" w:lineRule="atLeast"/>
        <w:ind w:right="-709"/>
        <w:jc w:val="right"/>
        <w:rPr>
          <w:rFonts w:ascii="Times New Roman" w:hAnsi="Times New Roman"/>
          <w:b/>
          <w:spacing w:val="10"/>
        </w:rPr>
      </w:pPr>
    </w:p>
    <w:p w14:paraId="28FC7D6A" w14:textId="77777777" w:rsidR="001A3A67" w:rsidRPr="00F639F1" w:rsidRDefault="001A3A67" w:rsidP="001A3A67">
      <w:pPr>
        <w:spacing w:after="0" w:line="284" w:lineRule="atLeast"/>
        <w:ind w:right="-709"/>
        <w:jc w:val="right"/>
        <w:rPr>
          <w:rFonts w:ascii="Times New Roman" w:hAnsi="Times New Roman"/>
          <w:b/>
          <w:spacing w:val="10"/>
        </w:rPr>
      </w:pPr>
    </w:p>
    <w:p w14:paraId="79641010" w14:textId="77777777" w:rsidR="001A3A67" w:rsidRPr="00F639F1" w:rsidRDefault="001A3A67" w:rsidP="001A3A67">
      <w:pPr>
        <w:spacing w:after="0" w:line="284" w:lineRule="atLeast"/>
        <w:ind w:right="-709"/>
        <w:jc w:val="right"/>
        <w:rPr>
          <w:rFonts w:ascii="Times New Roman" w:hAnsi="Times New Roman"/>
          <w:b/>
          <w:spacing w:val="10"/>
        </w:rPr>
      </w:pPr>
    </w:p>
    <w:p w14:paraId="0EC93DBC" w14:textId="77777777" w:rsidR="001A3A67" w:rsidRDefault="001A3A67" w:rsidP="001A3A67">
      <w:pPr>
        <w:spacing w:after="0" w:line="284" w:lineRule="atLeast"/>
        <w:ind w:right="-709"/>
        <w:jc w:val="right"/>
        <w:rPr>
          <w:rFonts w:ascii="Times New Roman" w:hAnsi="Times New Roman"/>
          <w:b/>
          <w:spacing w:val="10"/>
        </w:rPr>
      </w:pPr>
    </w:p>
    <w:p w14:paraId="59521BF4" w14:textId="77777777" w:rsidR="001A3A67" w:rsidRDefault="001A3A67" w:rsidP="001A3A67">
      <w:pPr>
        <w:spacing w:after="0" w:line="284" w:lineRule="atLeast"/>
        <w:ind w:right="-709"/>
        <w:jc w:val="right"/>
        <w:rPr>
          <w:rFonts w:ascii="Times New Roman" w:hAnsi="Times New Roman"/>
          <w:b/>
          <w:spacing w:val="10"/>
        </w:rPr>
      </w:pPr>
    </w:p>
    <w:p w14:paraId="3E07447F" w14:textId="77777777" w:rsidR="001A3A67" w:rsidRPr="00F639F1" w:rsidRDefault="001A3A67" w:rsidP="001A3A67">
      <w:pPr>
        <w:spacing w:after="0" w:line="284" w:lineRule="atLeast"/>
        <w:ind w:right="-709"/>
        <w:jc w:val="right"/>
        <w:rPr>
          <w:rFonts w:ascii="Times New Roman" w:hAnsi="Times New Roman"/>
          <w:b/>
          <w:spacing w:val="10"/>
        </w:rPr>
      </w:pPr>
    </w:p>
    <w:p w14:paraId="37DB8258" w14:textId="77777777" w:rsidR="001A3A67" w:rsidRDefault="001A3A67" w:rsidP="001A3A67">
      <w:pPr>
        <w:spacing w:after="0" w:line="284" w:lineRule="atLeast"/>
        <w:ind w:right="-709"/>
        <w:jc w:val="right"/>
        <w:rPr>
          <w:rFonts w:ascii="Times New Roman" w:hAnsi="Times New Roman"/>
          <w:b/>
          <w:spacing w:val="10"/>
        </w:rPr>
      </w:pPr>
    </w:p>
    <w:p w14:paraId="7B244B5F" w14:textId="77777777" w:rsidR="001A3A67" w:rsidRPr="00F639F1" w:rsidRDefault="001A3A67" w:rsidP="001A3A67">
      <w:pPr>
        <w:spacing w:after="0" w:line="284" w:lineRule="atLeast"/>
        <w:ind w:right="-709"/>
        <w:jc w:val="right"/>
        <w:rPr>
          <w:rFonts w:ascii="Times New Roman" w:hAnsi="Times New Roman"/>
          <w:b/>
          <w:spacing w:val="10"/>
        </w:rPr>
      </w:pPr>
    </w:p>
    <w:p w14:paraId="3A6C80CF" w14:textId="77777777" w:rsidR="001A3A67" w:rsidRPr="001A3A67" w:rsidRDefault="001A3A67" w:rsidP="001A3A67">
      <w:pPr>
        <w:pStyle w:val="ListBullet"/>
        <w:spacing w:line="284" w:lineRule="atLeast"/>
        <w:rPr>
          <w:spacing w:val="10"/>
        </w:rPr>
      </w:pPr>
      <w:r w:rsidRPr="00F639F1">
        <w:rPr>
          <w:spacing w:val="10"/>
        </w:rPr>
        <w:t>Chemistry</w:t>
      </w:r>
    </w:p>
    <w:p w14:paraId="6F96646E" w14:textId="77777777" w:rsidR="001A3A67" w:rsidRDefault="001A3A67" w:rsidP="001A3A67">
      <w:pPr>
        <w:pStyle w:val="ListBullet"/>
        <w:rPr>
          <w:spacing w:val="10"/>
          <w:sz w:val="60"/>
        </w:rPr>
      </w:pPr>
    </w:p>
    <w:p w14:paraId="7797CAFD" w14:textId="77777777" w:rsidR="001A3A67" w:rsidRPr="00EB32B4" w:rsidRDefault="001A3A67" w:rsidP="001A3A67">
      <w:pPr>
        <w:pStyle w:val="ListBullet"/>
        <w:rPr>
          <w:spacing w:val="10"/>
          <w:sz w:val="60"/>
        </w:rPr>
      </w:pPr>
      <w:r>
        <w:rPr>
          <w:spacing w:val="10"/>
          <w:sz w:val="60"/>
        </w:rPr>
        <w:t>Alcohol</w:t>
      </w:r>
    </w:p>
    <w:p w14:paraId="15535602" w14:textId="77777777" w:rsidR="001A3A67" w:rsidRPr="00EB32B4" w:rsidRDefault="001A3A67" w:rsidP="001A3A67">
      <w:pPr>
        <w:pStyle w:val="ListBullet"/>
        <w:rPr>
          <w:spacing w:val="10"/>
          <w:sz w:val="40"/>
          <w:szCs w:val="40"/>
        </w:rPr>
      </w:pPr>
    </w:p>
    <w:p w14:paraId="39173536" w14:textId="77777777" w:rsidR="001A3A67" w:rsidRPr="00EB32B4" w:rsidRDefault="00F37153" w:rsidP="001A3A67">
      <w:pPr>
        <w:pStyle w:val="ListBullet"/>
        <w:rPr>
          <w:spacing w:val="10"/>
          <w:sz w:val="56"/>
          <w:szCs w:val="56"/>
        </w:rPr>
      </w:pPr>
      <w:r>
        <w:rPr>
          <w:spacing w:val="10"/>
          <w:sz w:val="56"/>
          <w:szCs w:val="56"/>
        </w:rPr>
        <w:t>Student</w:t>
      </w:r>
      <w:r w:rsidR="001A3A67">
        <w:rPr>
          <w:spacing w:val="10"/>
          <w:sz w:val="56"/>
          <w:szCs w:val="56"/>
        </w:rPr>
        <w:t>’s Guide</w:t>
      </w:r>
    </w:p>
    <w:p w14:paraId="4A613215" w14:textId="77777777" w:rsidR="001A3A67" w:rsidRDefault="001A3A67" w:rsidP="001A3A67">
      <w:pPr>
        <w:pStyle w:val="ListBullet"/>
        <w:rPr>
          <w:spacing w:val="10"/>
          <w:sz w:val="40"/>
        </w:rPr>
      </w:pPr>
    </w:p>
    <w:p w14:paraId="0DCB24D3" w14:textId="77777777" w:rsidR="001A3A67" w:rsidRPr="00EB32B4" w:rsidRDefault="001A3A67" w:rsidP="001A3A67">
      <w:pPr>
        <w:pStyle w:val="ListBullet"/>
        <w:rPr>
          <w:spacing w:val="10"/>
          <w:sz w:val="40"/>
        </w:rPr>
      </w:pPr>
    </w:p>
    <w:p w14:paraId="45507A49" w14:textId="77777777" w:rsidR="001A3A67" w:rsidRPr="00EB32B4" w:rsidRDefault="001A3A67" w:rsidP="001A3A67">
      <w:pPr>
        <w:pStyle w:val="ListBullet"/>
        <w:rPr>
          <w:spacing w:val="10"/>
          <w:sz w:val="40"/>
        </w:rPr>
      </w:pPr>
    </w:p>
    <w:p w14:paraId="3B700EDF" w14:textId="77777777" w:rsidR="001A3A67" w:rsidRPr="00EB32B4" w:rsidRDefault="001A3A67" w:rsidP="001A3A67">
      <w:pPr>
        <w:pStyle w:val="ListBullet"/>
        <w:rPr>
          <w:spacing w:val="10"/>
          <w:sz w:val="40"/>
        </w:rPr>
      </w:pPr>
    </w:p>
    <w:p w14:paraId="54F75E5F" w14:textId="77777777" w:rsidR="001A3A67" w:rsidRPr="00EB32B4" w:rsidRDefault="001A3A67" w:rsidP="001A3A67">
      <w:pPr>
        <w:pStyle w:val="ListBullet"/>
        <w:rPr>
          <w:spacing w:val="10"/>
          <w:sz w:val="40"/>
        </w:rPr>
      </w:pPr>
    </w:p>
    <w:p w14:paraId="30EC48CA" w14:textId="77777777" w:rsidR="001A3A67" w:rsidRPr="00EB32B4" w:rsidRDefault="00FB511A" w:rsidP="001A3A67">
      <w:pPr>
        <w:pStyle w:val="ListBullet"/>
        <w:rPr>
          <w:spacing w:val="10"/>
          <w:sz w:val="40"/>
        </w:rPr>
      </w:pPr>
      <w:r>
        <w:rPr>
          <w:noProof/>
          <w:spacing w:val="10"/>
          <w:sz w:val="40"/>
          <w:lang w:eastAsia="en-GB"/>
        </w:rPr>
        <w:pict w14:anchorId="12174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6" type="#_x0000_t75" style="position:absolute;left:0;text-align:left;margin-left:-42.55pt;margin-top:-314.85pt;width:219pt;height:444pt;z-index:251665920">
            <v:imagedata r:id="rId7" o:title="Chemistry - Wine bottles" cropleft="18627f"/>
            <w10:wrap type="square"/>
          </v:shape>
        </w:pict>
      </w:r>
      <w:r w:rsidR="001A3A67" w:rsidRPr="00EB32B4">
        <w:rPr>
          <w:spacing w:val="10"/>
          <w:sz w:val="40"/>
        </w:rPr>
        <w:t>[HIGHER]</w:t>
      </w:r>
    </w:p>
    <w:p w14:paraId="73B144E5" w14:textId="77777777" w:rsidR="001A3A67" w:rsidRPr="00EB32B4" w:rsidRDefault="001A3A67" w:rsidP="001A3A67">
      <w:pPr>
        <w:pStyle w:val="ListBullet"/>
        <w:rPr>
          <w:spacing w:val="10"/>
          <w:sz w:val="36"/>
          <w:szCs w:val="36"/>
        </w:rPr>
      </w:pPr>
    </w:p>
    <w:p w14:paraId="72AD0B63" w14:textId="77777777" w:rsidR="001A3A67" w:rsidRPr="00EB32B4" w:rsidRDefault="00DB7F6D" w:rsidP="001A3A67">
      <w:pPr>
        <w:pStyle w:val="ListBullet"/>
        <w:rPr>
          <w:spacing w:val="10"/>
          <w:sz w:val="40"/>
        </w:rPr>
      </w:pPr>
      <w:r>
        <w:rPr>
          <w:noProof/>
          <w:spacing w:val="10"/>
          <w:lang w:eastAsia="en-GB"/>
        </w:rPr>
        <w:pict w14:anchorId="21B1E8BB">
          <v:shape id="Picture 6" o:spid="_x0000_s1148" type="#_x0000_t75" alt="SSERC_jpg" style="position:absolute;left:0;text-align:left;margin-left:29.4pt;margin-top:19.7pt;width:81.75pt;height:78.75pt;z-index:251668992;visibility:visible">
            <v:imagedata r:id="rId8" o:title="SSERC_jpg"/>
          </v:shape>
        </w:pict>
      </w:r>
      <w:r w:rsidR="00985F7B" w:rsidRPr="00985F7B">
        <w:rPr>
          <w:noProof/>
          <w:spacing w:val="10"/>
          <w:lang w:eastAsia="en-GB"/>
        </w:rPr>
        <w:pict w14:anchorId="486B24F3">
          <v:shape id="Picture 1" o:spid="_x0000_i1025" type="#_x0000_t75" alt="LogoBW" style="width:69pt;height:103.2pt;visibility:visible">
            <v:imagedata r:id="rId9" o:title="LogoBW"/>
          </v:shape>
        </w:pict>
      </w:r>
    </w:p>
    <w:p w14:paraId="739ABB17" w14:textId="77777777" w:rsidR="001A3A67" w:rsidRPr="00EB32B4" w:rsidRDefault="001A3A67" w:rsidP="001A3A67">
      <w:pPr>
        <w:rPr>
          <w:spacing w:val="10"/>
        </w:rPr>
        <w:sectPr w:rsidR="001A3A67" w:rsidRPr="00EB32B4">
          <w:footerReference w:type="even" r:id="rId10"/>
          <w:pgSz w:w="11906" w:h="16838" w:code="9"/>
          <w:pgMar w:top="2211" w:right="2126" w:bottom="851" w:left="2126" w:header="1418" w:footer="567" w:gutter="0"/>
          <w:cols w:space="720"/>
        </w:sectPr>
      </w:pPr>
    </w:p>
    <w:p w14:paraId="12085160" w14:textId="77777777" w:rsidR="001A3A67" w:rsidRPr="00EB32B4" w:rsidRDefault="001A3A67" w:rsidP="001A3A67">
      <w:pPr>
        <w:rPr>
          <w:spacing w:val="10"/>
        </w:rPr>
      </w:pPr>
    </w:p>
    <w:p w14:paraId="642698A1" w14:textId="77777777" w:rsidR="001A3A67" w:rsidRPr="001A3A67" w:rsidRDefault="001A3A67" w:rsidP="001A3A67">
      <w:pPr>
        <w:pStyle w:val="BodyText"/>
        <w:pBdr>
          <w:top w:val="single" w:sz="4" w:space="3" w:color="auto"/>
          <w:left w:val="single" w:sz="4" w:space="4" w:color="auto"/>
          <w:bottom w:val="single" w:sz="4" w:space="7" w:color="auto"/>
          <w:right w:val="single" w:sz="4" w:space="4" w:color="auto"/>
        </w:pBdr>
        <w:spacing w:line="284" w:lineRule="atLeast"/>
        <w:ind w:left="1440" w:right="1714"/>
        <w:rPr>
          <w:sz w:val="20"/>
        </w:rPr>
      </w:pPr>
      <w:r w:rsidRPr="001A3A67">
        <w:rPr>
          <w:sz w:val="20"/>
        </w:rPr>
        <w:t>The Scottish Qualifications Authority regularly reviews the arrangements for National Qualifications. Users of all NQ support materials, whether published by Learning and Teaching Scotland or others, are reminded that it is their responsibility to check that the support materials correspond to the requirements of the current arrangements.</w:t>
      </w:r>
    </w:p>
    <w:p w14:paraId="37BA40A4" w14:textId="77777777" w:rsidR="001A3A67" w:rsidRPr="00F639F1" w:rsidRDefault="001A3A67" w:rsidP="001A3A67">
      <w:pPr>
        <w:spacing w:after="0" w:line="284" w:lineRule="atLeast"/>
        <w:rPr>
          <w:rFonts w:ascii="Times New Roman" w:hAnsi="Times New Roman"/>
          <w:spacing w:val="10"/>
        </w:rPr>
      </w:pPr>
    </w:p>
    <w:p w14:paraId="7F4E997C" w14:textId="77777777" w:rsidR="001A3A67" w:rsidRPr="00F639F1" w:rsidRDefault="001A3A67" w:rsidP="001A3A67">
      <w:pPr>
        <w:spacing w:after="0" w:line="284" w:lineRule="atLeast"/>
        <w:rPr>
          <w:rFonts w:ascii="Times New Roman" w:hAnsi="Times New Roman"/>
          <w:spacing w:val="10"/>
        </w:rPr>
      </w:pPr>
    </w:p>
    <w:p w14:paraId="056315F3" w14:textId="77777777" w:rsidR="001A3A67" w:rsidRPr="00F639F1" w:rsidRDefault="001A3A67" w:rsidP="001A3A67">
      <w:pPr>
        <w:spacing w:after="0" w:line="284" w:lineRule="atLeast"/>
        <w:rPr>
          <w:rFonts w:ascii="Times New Roman" w:hAnsi="Times New Roman"/>
          <w:spacing w:val="10"/>
        </w:rPr>
      </w:pPr>
    </w:p>
    <w:p w14:paraId="454DADF8" w14:textId="77777777" w:rsidR="001A3A67" w:rsidRPr="00F639F1" w:rsidRDefault="001A3A67" w:rsidP="001A3A67">
      <w:pPr>
        <w:spacing w:after="0" w:line="284" w:lineRule="atLeast"/>
        <w:rPr>
          <w:rFonts w:ascii="Times New Roman" w:hAnsi="Times New Roman"/>
          <w:spacing w:val="10"/>
        </w:rPr>
      </w:pPr>
    </w:p>
    <w:p w14:paraId="5017E0C1" w14:textId="77777777" w:rsidR="001A3A67" w:rsidRPr="00F639F1" w:rsidRDefault="001A3A67" w:rsidP="001A3A67">
      <w:pPr>
        <w:spacing w:after="0" w:line="284" w:lineRule="atLeast"/>
        <w:rPr>
          <w:rFonts w:ascii="Times New Roman" w:hAnsi="Times New Roman"/>
          <w:spacing w:val="10"/>
        </w:rPr>
      </w:pPr>
    </w:p>
    <w:p w14:paraId="3F1627E7" w14:textId="77777777" w:rsidR="001A3A67" w:rsidRPr="00F639F1" w:rsidRDefault="001A3A67" w:rsidP="001A3A67">
      <w:pPr>
        <w:spacing w:after="0" w:line="284" w:lineRule="atLeast"/>
        <w:rPr>
          <w:rFonts w:ascii="Times New Roman" w:hAnsi="Times New Roman"/>
          <w:spacing w:val="10"/>
        </w:rPr>
      </w:pPr>
    </w:p>
    <w:p w14:paraId="50058FF3" w14:textId="77777777" w:rsidR="001A3A67" w:rsidRPr="00F639F1" w:rsidRDefault="001A3A67" w:rsidP="001A3A67">
      <w:pPr>
        <w:spacing w:after="0" w:line="284" w:lineRule="atLeast"/>
        <w:rPr>
          <w:rFonts w:ascii="Times New Roman" w:hAnsi="Times New Roman"/>
          <w:spacing w:val="10"/>
        </w:rPr>
      </w:pPr>
    </w:p>
    <w:p w14:paraId="00703E9D" w14:textId="77777777" w:rsidR="001A3A67" w:rsidRPr="00F639F1" w:rsidRDefault="001A3A67" w:rsidP="001A3A67">
      <w:pPr>
        <w:spacing w:after="0" w:line="284" w:lineRule="atLeast"/>
        <w:rPr>
          <w:rFonts w:ascii="Times New Roman" w:hAnsi="Times New Roman"/>
          <w:spacing w:val="10"/>
        </w:rPr>
      </w:pPr>
    </w:p>
    <w:p w14:paraId="6D1EBEA3" w14:textId="77777777" w:rsidR="001A3A67" w:rsidRPr="00F639F1" w:rsidRDefault="001A3A67" w:rsidP="001A3A67">
      <w:pPr>
        <w:spacing w:after="0" w:line="284" w:lineRule="atLeast"/>
        <w:rPr>
          <w:rFonts w:ascii="Times New Roman" w:hAnsi="Times New Roman"/>
          <w:spacing w:val="10"/>
        </w:rPr>
      </w:pPr>
    </w:p>
    <w:p w14:paraId="4F84567F" w14:textId="77777777" w:rsidR="001A3A67" w:rsidRPr="00F639F1" w:rsidRDefault="001A3A67" w:rsidP="001A3A67">
      <w:pPr>
        <w:spacing w:after="0" w:line="284" w:lineRule="atLeast"/>
        <w:rPr>
          <w:rFonts w:ascii="Times New Roman" w:hAnsi="Times New Roman"/>
          <w:spacing w:val="10"/>
        </w:rPr>
      </w:pPr>
    </w:p>
    <w:p w14:paraId="22F71F14" w14:textId="77777777" w:rsidR="001A3A67" w:rsidRPr="00F639F1" w:rsidRDefault="001A3A67" w:rsidP="001A3A67">
      <w:pPr>
        <w:spacing w:after="0" w:line="284" w:lineRule="atLeast"/>
        <w:rPr>
          <w:rFonts w:ascii="Times New Roman" w:hAnsi="Times New Roman"/>
          <w:spacing w:val="10"/>
        </w:rPr>
      </w:pPr>
    </w:p>
    <w:p w14:paraId="7D700D0A" w14:textId="77777777" w:rsidR="001A3A67" w:rsidRPr="00F639F1" w:rsidRDefault="001A3A67" w:rsidP="001A3A67">
      <w:pPr>
        <w:spacing w:after="0" w:line="284" w:lineRule="atLeast"/>
        <w:rPr>
          <w:rFonts w:ascii="Times New Roman" w:hAnsi="Times New Roman"/>
          <w:spacing w:val="10"/>
        </w:rPr>
      </w:pPr>
    </w:p>
    <w:p w14:paraId="4EB14379" w14:textId="77777777" w:rsidR="001A3A67" w:rsidRDefault="001A3A67" w:rsidP="001A3A67">
      <w:pPr>
        <w:spacing w:after="0" w:line="284" w:lineRule="atLeast"/>
        <w:rPr>
          <w:rFonts w:ascii="Times New Roman" w:hAnsi="Times New Roman"/>
          <w:spacing w:val="10"/>
        </w:rPr>
      </w:pPr>
    </w:p>
    <w:p w14:paraId="01766921" w14:textId="77777777" w:rsidR="007F09E5" w:rsidRPr="00F639F1" w:rsidRDefault="007F09E5" w:rsidP="001A3A67">
      <w:pPr>
        <w:spacing w:after="0" w:line="284" w:lineRule="atLeast"/>
        <w:rPr>
          <w:rFonts w:ascii="Times New Roman" w:hAnsi="Times New Roman"/>
          <w:spacing w:val="10"/>
        </w:rPr>
      </w:pPr>
    </w:p>
    <w:p w14:paraId="36ABC73E" w14:textId="77777777" w:rsidR="001A3A67" w:rsidRPr="00F639F1" w:rsidRDefault="001A3A67" w:rsidP="001A3A67">
      <w:pPr>
        <w:pStyle w:val="BodyText"/>
        <w:spacing w:line="284" w:lineRule="atLeast"/>
        <w:rPr>
          <w:i/>
          <w:spacing w:val="10"/>
        </w:rPr>
      </w:pPr>
    </w:p>
    <w:p w14:paraId="77076E76" w14:textId="77777777" w:rsidR="001A3A67" w:rsidRPr="001A3A67" w:rsidRDefault="001A3A67" w:rsidP="001A3A67">
      <w:pPr>
        <w:pStyle w:val="BodyText"/>
        <w:spacing w:line="284" w:lineRule="atLeast"/>
        <w:rPr>
          <w:b/>
          <w:sz w:val="20"/>
        </w:rPr>
      </w:pPr>
      <w:r w:rsidRPr="001A3A67">
        <w:rPr>
          <w:b/>
          <w:sz w:val="20"/>
        </w:rPr>
        <w:t>Acknowledge</w:t>
      </w:r>
      <w:r w:rsidRPr="001A3A67">
        <w:rPr>
          <w:b/>
          <w:sz w:val="20"/>
        </w:rPr>
        <w:t>m</w:t>
      </w:r>
      <w:r w:rsidRPr="001A3A67">
        <w:rPr>
          <w:b/>
          <w:sz w:val="20"/>
        </w:rPr>
        <w:t>ent</w:t>
      </w:r>
    </w:p>
    <w:p w14:paraId="7325A178" w14:textId="77777777" w:rsidR="001A3A67" w:rsidRPr="001A3A67" w:rsidRDefault="001A3A67" w:rsidP="001A3A67">
      <w:pPr>
        <w:pStyle w:val="BodyText"/>
        <w:spacing w:line="284" w:lineRule="atLeast"/>
        <w:rPr>
          <w:sz w:val="20"/>
        </w:rPr>
      </w:pPr>
      <w:r w:rsidRPr="001A3A67">
        <w:rPr>
          <w:sz w:val="20"/>
        </w:rPr>
        <w:t>Learning and Teaching Scotland gratefully acknowledges this contribution to the National Qualifications support programme for Chemistry.</w:t>
      </w:r>
    </w:p>
    <w:p w14:paraId="05B07B7F" w14:textId="77777777" w:rsidR="001A3A67" w:rsidRDefault="001A3A67" w:rsidP="001A3A67">
      <w:pPr>
        <w:pStyle w:val="BodyText"/>
        <w:spacing w:line="284" w:lineRule="atLeast"/>
        <w:rPr>
          <w:sz w:val="20"/>
        </w:rPr>
      </w:pPr>
    </w:p>
    <w:p w14:paraId="5E7E7733" w14:textId="77777777" w:rsidR="007F09E5" w:rsidRDefault="007F09E5" w:rsidP="001A3A67">
      <w:pPr>
        <w:pStyle w:val="BodyText"/>
        <w:spacing w:line="284" w:lineRule="atLeast"/>
        <w:rPr>
          <w:sz w:val="20"/>
        </w:rPr>
      </w:pPr>
      <w:r>
        <w:rPr>
          <w:sz w:val="20"/>
        </w:rPr>
        <w:t xml:space="preserve">The publisher gratefully acknowledges permission to use the following sources: image of alcopops from </w:t>
      </w:r>
      <w:hyperlink r:id="rId11" w:history="1">
        <w:r w:rsidRPr="004562DA">
          <w:rPr>
            <w:rStyle w:val="Hyperlink"/>
            <w:sz w:val="20"/>
          </w:rPr>
          <w:t>http://www.dailymail.co.uk/news/article-1259068/Supermarkets-push-cheap-deal-alcopops-drinks.html</w:t>
        </w:r>
      </w:hyperlink>
      <w:r>
        <w:rPr>
          <w:sz w:val="20"/>
        </w:rPr>
        <w:t xml:space="preserve"> © Steve Stock/</w:t>
      </w:r>
      <w:proofErr w:type="spellStart"/>
      <w:r>
        <w:rPr>
          <w:sz w:val="20"/>
        </w:rPr>
        <w:t>Alamy</w:t>
      </w:r>
      <w:proofErr w:type="spellEnd"/>
      <w:r>
        <w:rPr>
          <w:sz w:val="20"/>
        </w:rPr>
        <w:t xml:space="preserve">; image of woman drinking wine </w:t>
      </w:r>
      <w:hyperlink r:id="rId12" w:history="1">
        <w:r w:rsidRPr="004562DA">
          <w:rPr>
            <w:rStyle w:val="Hyperlink"/>
            <w:sz w:val="20"/>
          </w:rPr>
          <w:t>http://img.thesun.co.uk/multimedia/archive/00858/wine-drinker-280_858662a.jpg</w:t>
        </w:r>
      </w:hyperlink>
      <w:r>
        <w:rPr>
          <w:sz w:val="20"/>
        </w:rPr>
        <w:t xml:space="preserve"> © Steve Hamblin/</w:t>
      </w:r>
      <w:proofErr w:type="spellStart"/>
      <w:r>
        <w:rPr>
          <w:sz w:val="20"/>
        </w:rPr>
        <w:t>Alamy</w:t>
      </w:r>
      <w:proofErr w:type="spellEnd"/>
      <w:r>
        <w:rPr>
          <w:sz w:val="20"/>
        </w:rPr>
        <w:t xml:space="preserve">; image from </w:t>
      </w:r>
      <w:hyperlink r:id="rId13" w:history="1">
        <w:r w:rsidRPr="004562DA">
          <w:rPr>
            <w:rStyle w:val="Hyperlink"/>
            <w:sz w:val="20"/>
          </w:rPr>
          <w:t>http://fermentarium.com/lifestyle/recent-studies-lifestyle/does-sulfite-cause-red-wine-headaches</w:t>
        </w:r>
      </w:hyperlink>
      <w:r>
        <w:rPr>
          <w:sz w:val="20"/>
        </w:rPr>
        <w:t xml:space="preserve"> © </w:t>
      </w:r>
      <w:proofErr w:type="spellStart"/>
      <w:r>
        <w:rPr>
          <w:sz w:val="20"/>
        </w:rPr>
        <w:t>Fermentarium</w:t>
      </w:r>
      <w:proofErr w:type="spellEnd"/>
      <w:r>
        <w:rPr>
          <w:sz w:val="20"/>
        </w:rPr>
        <w:t>.</w:t>
      </w:r>
    </w:p>
    <w:p w14:paraId="34AFC4FB" w14:textId="77777777" w:rsidR="007F09E5" w:rsidRDefault="007F09E5" w:rsidP="001A3A67">
      <w:pPr>
        <w:pStyle w:val="BodyText"/>
        <w:spacing w:line="284" w:lineRule="atLeast"/>
        <w:rPr>
          <w:sz w:val="20"/>
        </w:rPr>
      </w:pPr>
    </w:p>
    <w:p w14:paraId="5624A8C6" w14:textId="77777777" w:rsidR="007F09E5" w:rsidRPr="007F09E5" w:rsidRDefault="007F09E5" w:rsidP="007F09E5">
      <w:pPr>
        <w:spacing w:after="0" w:line="284" w:lineRule="atLeast"/>
        <w:rPr>
          <w:rFonts w:ascii="Times New Roman" w:hAnsi="Times New Roman"/>
          <w:sz w:val="20"/>
          <w:szCs w:val="20"/>
        </w:rPr>
      </w:pPr>
      <w:r w:rsidRPr="007F09E5">
        <w:rPr>
          <w:rFonts w:ascii="Times New Roman" w:hAnsi="Times New Roman"/>
          <w:sz w:val="20"/>
          <w:szCs w:val="20"/>
        </w:rPr>
        <w:t xml:space="preserve">Every effort has been made to trace all the copyright holders but if any have been inadvertently overlooked, the publishers will be pleased to make the necessary arrangements at the first opportunity. </w:t>
      </w:r>
    </w:p>
    <w:p w14:paraId="576B9ABB" w14:textId="77777777" w:rsidR="007F09E5" w:rsidRPr="007F09E5" w:rsidRDefault="007F09E5" w:rsidP="007F09E5">
      <w:pPr>
        <w:pStyle w:val="BodyText"/>
        <w:spacing w:line="284" w:lineRule="atLeast"/>
        <w:rPr>
          <w:sz w:val="20"/>
        </w:rPr>
      </w:pPr>
    </w:p>
    <w:p w14:paraId="561BD9DD" w14:textId="77777777" w:rsidR="001A3A67" w:rsidRPr="001A3A67" w:rsidRDefault="001A3A67" w:rsidP="001A3A67">
      <w:pPr>
        <w:pStyle w:val="BodyText"/>
        <w:spacing w:line="284" w:lineRule="atLeast"/>
        <w:rPr>
          <w:sz w:val="20"/>
        </w:rPr>
      </w:pPr>
      <w:r w:rsidRPr="001A3A67">
        <w:rPr>
          <w:sz w:val="20"/>
        </w:rPr>
        <w:t>© Learning and Teaching Scotland 2011</w:t>
      </w:r>
    </w:p>
    <w:p w14:paraId="0581DCA3" w14:textId="77777777" w:rsidR="001A3A67" w:rsidRPr="001A3A67" w:rsidRDefault="001A3A67" w:rsidP="001A3A67">
      <w:pPr>
        <w:pStyle w:val="BodyText"/>
        <w:spacing w:line="284" w:lineRule="atLeast"/>
        <w:rPr>
          <w:sz w:val="20"/>
        </w:rPr>
      </w:pPr>
    </w:p>
    <w:p w14:paraId="61FA1B86" w14:textId="77777777" w:rsidR="001A3A67" w:rsidRPr="001A3A67" w:rsidRDefault="001A3A67" w:rsidP="001A3A67">
      <w:pPr>
        <w:spacing w:after="0" w:line="284" w:lineRule="atLeast"/>
        <w:rPr>
          <w:rFonts w:ascii="Times New Roman" w:hAnsi="Times New Roman"/>
          <w:sz w:val="20"/>
        </w:rPr>
      </w:pPr>
      <w:r w:rsidRPr="001A3A67">
        <w:rPr>
          <w:rFonts w:ascii="Times New Roman" w:hAnsi="Times New Roman"/>
          <w:sz w:val="20"/>
        </w:rPr>
        <w:t>T</w:t>
      </w:r>
      <w:r w:rsidRPr="001A3A67">
        <w:rPr>
          <w:rFonts w:ascii="Times New Roman" w:hAnsi="Times New Roman"/>
          <w:sz w:val="20"/>
        </w:rPr>
        <w:t xml:space="preserve">his resource may be reproduced in whole or in part for educational purposes </w:t>
      </w:r>
      <w:r w:rsidRPr="001A3A67">
        <w:rPr>
          <w:rFonts w:ascii="Times New Roman" w:hAnsi="Times New Roman"/>
          <w:sz w:val="20"/>
        </w:rPr>
        <w:t>b</w:t>
      </w:r>
      <w:r w:rsidRPr="001A3A67">
        <w:rPr>
          <w:rFonts w:ascii="Times New Roman" w:hAnsi="Times New Roman"/>
          <w:sz w:val="20"/>
        </w:rPr>
        <w:t xml:space="preserve">y educational establishments in </w:t>
      </w:r>
      <w:smartTag w:uri="urn:schemas-microsoft-com:office:smarttags" w:element="country-region">
        <w:smartTag w:uri="urn:schemas-microsoft-com:office:smarttags" w:element="place">
          <w:r w:rsidRPr="001A3A67">
            <w:rPr>
              <w:rFonts w:ascii="Times New Roman" w:hAnsi="Times New Roman"/>
              <w:sz w:val="20"/>
            </w:rPr>
            <w:t>Scotland</w:t>
          </w:r>
        </w:smartTag>
      </w:smartTag>
      <w:r w:rsidRPr="001A3A67">
        <w:rPr>
          <w:rFonts w:ascii="Times New Roman" w:hAnsi="Times New Roman"/>
          <w:sz w:val="20"/>
        </w:rPr>
        <w:t xml:space="preserve"> provided that no profit accrues at any stage.</w:t>
      </w:r>
    </w:p>
    <w:p w14:paraId="52FEDA5E" w14:textId="77777777" w:rsidR="001A3A67" w:rsidRPr="00EB32B4" w:rsidRDefault="001A3A67" w:rsidP="001A3A67">
      <w:pPr>
        <w:spacing w:line="284" w:lineRule="atLeast"/>
        <w:rPr>
          <w:spacing w:val="10"/>
        </w:rPr>
      </w:pPr>
    </w:p>
    <w:p w14:paraId="160C1733" w14:textId="77777777" w:rsidR="001A3A67" w:rsidRPr="00EB32B4" w:rsidRDefault="001A3A67" w:rsidP="001A3A67">
      <w:pPr>
        <w:pStyle w:val="Heading1"/>
        <w:sectPr w:rsidR="001A3A67" w:rsidRPr="00EB32B4">
          <w:footerReference w:type="even" r:id="rId14"/>
          <w:footerReference w:type="default" r:id="rId15"/>
          <w:pgSz w:w="11906" w:h="16838" w:code="9"/>
          <w:pgMar w:top="2211" w:right="2126" w:bottom="1814" w:left="2126" w:header="1418" w:footer="567" w:gutter="0"/>
          <w:cols w:space="720"/>
        </w:sectPr>
      </w:pPr>
    </w:p>
    <w:p w14:paraId="68E2CB34" w14:textId="77777777" w:rsidR="001A3A67" w:rsidRPr="00F639F1" w:rsidRDefault="001A3A67" w:rsidP="001A3A67">
      <w:pPr>
        <w:spacing w:after="0" w:line="284" w:lineRule="atLeast"/>
        <w:rPr>
          <w:rFonts w:ascii="Times New Roman" w:hAnsi="Times New Roman"/>
          <w:b/>
          <w:spacing w:val="10"/>
          <w:sz w:val="32"/>
        </w:rPr>
      </w:pPr>
    </w:p>
    <w:p w14:paraId="5F9A7543" w14:textId="77777777" w:rsidR="001A3A67" w:rsidRPr="00F639F1" w:rsidRDefault="001A3A67" w:rsidP="001A3A67">
      <w:pPr>
        <w:spacing w:after="0" w:line="284" w:lineRule="atLeast"/>
        <w:rPr>
          <w:rFonts w:ascii="Times New Roman" w:hAnsi="Times New Roman"/>
          <w:b/>
          <w:spacing w:val="10"/>
          <w:sz w:val="32"/>
        </w:rPr>
      </w:pPr>
    </w:p>
    <w:p w14:paraId="43917058" w14:textId="77777777" w:rsidR="001A3A67" w:rsidRPr="00F639F1" w:rsidRDefault="001A3A67" w:rsidP="001A3A67">
      <w:pPr>
        <w:spacing w:after="0" w:line="284" w:lineRule="atLeast"/>
        <w:rPr>
          <w:rFonts w:ascii="Times New Roman" w:hAnsi="Times New Roman"/>
          <w:b/>
          <w:spacing w:val="10"/>
          <w:sz w:val="32"/>
        </w:rPr>
      </w:pPr>
    </w:p>
    <w:p w14:paraId="3D8FB41D" w14:textId="77777777" w:rsidR="001A3A67" w:rsidRPr="00F639F1" w:rsidRDefault="001A3A67" w:rsidP="001A3A67">
      <w:pPr>
        <w:spacing w:after="0" w:line="284" w:lineRule="atLeast"/>
        <w:rPr>
          <w:rFonts w:ascii="Times New Roman" w:hAnsi="Times New Roman"/>
          <w:b/>
          <w:spacing w:val="10"/>
          <w:sz w:val="32"/>
        </w:rPr>
      </w:pPr>
    </w:p>
    <w:p w14:paraId="4CFD95B3" w14:textId="77777777" w:rsidR="001A3A67" w:rsidRPr="00C45CD5" w:rsidRDefault="001A3A67" w:rsidP="001A3A67">
      <w:pPr>
        <w:spacing w:after="0" w:line="284" w:lineRule="atLeast"/>
        <w:rPr>
          <w:rFonts w:ascii="Times New Roman" w:hAnsi="Times New Roman"/>
          <w:b/>
          <w:spacing w:val="10"/>
          <w:sz w:val="32"/>
        </w:rPr>
      </w:pPr>
      <w:r w:rsidRPr="00C45CD5">
        <w:rPr>
          <w:rFonts w:ascii="Times New Roman" w:hAnsi="Times New Roman"/>
          <w:b/>
          <w:spacing w:val="10"/>
          <w:sz w:val="32"/>
        </w:rPr>
        <w:t>Contents</w:t>
      </w:r>
    </w:p>
    <w:p w14:paraId="3764D3B6" w14:textId="77777777" w:rsidR="001A3A67" w:rsidRPr="00C45CD5" w:rsidRDefault="001A3A67" w:rsidP="001A3A67">
      <w:pPr>
        <w:spacing w:after="0" w:line="284" w:lineRule="atLeast"/>
        <w:rPr>
          <w:rFonts w:ascii="Times New Roman" w:hAnsi="Times New Roman"/>
          <w:spacing w:val="10"/>
        </w:rPr>
      </w:pPr>
    </w:p>
    <w:p w14:paraId="321AC53C" w14:textId="77777777" w:rsidR="00687FA0" w:rsidRPr="00C45CD5" w:rsidRDefault="00687FA0" w:rsidP="001A3A67">
      <w:pPr>
        <w:pStyle w:val="BodyText"/>
        <w:tabs>
          <w:tab w:val="right" w:pos="7654"/>
        </w:tabs>
        <w:spacing w:line="284" w:lineRule="atLeast"/>
        <w:rPr>
          <w:rFonts w:eastAsia="Calibri"/>
          <w:spacing w:val="10"/>
          <w:szCs w:val="22"/>
        </w:rPr>
      </w:pPr>
    </w:p>
    <w:p w14:paraId="480D59A6" w14:textId="77777777" w:rsidR="001A3A67" w:rsidRPr="00687FA0" w:rsidRDefault="00F37153" w:rsidP="001A3A67">
      <w:pPr>
        <w:pStyle w:val="BodyText"/>
        <w:tabs>
          <w:tab w:val="right" w:pos="7654"/>
        </w:tabs>
        <w:spacing w:line="284" w:lineRule="atLeast"/>
        <w:rPr>
          <w:spacing w:val="10"/>
        </w:rPr>
      </w:pPr>
      <w:r w:rsidRPr="00695F55">
        <w:rPr>
          <w:rFonts w:eastAsia="Calibri"/>
          <w:b/>
          <w:spacing w:val="10"/>
          <w:szCs w:val="22"/>
        </w:rPr>
        <w:t>Investigation A</w:t>
      </w:r>
      <w:r w:rsidR="001A3A67" w:rsidRPr="00687FA0">
        <w:rPr>
          <w:spacing w:val="10"/>
        </w:rPr>
        <w:tab/>
        <w:t>4</w:t>
      </w:r>
    </w:p>
    <w:p w14:paraId="433520C1" w14:textId="77777777" w:rsidR="001A3A67" w:rsidRPr="00687FA0" w:rsidRDefault="001A3A67" w:rsidP="001A3A67">
      <w:pPr>
        <w:pStyle w:val="BodyText"/>
        <w:tabs>
          <w:tab w:val="right" w:pos="7654"/>
        </w:tabs>
        <w:spacing w:line="284" w:lineRule="atLeast"/>
        <w:rPr>
          <w:spacing w:val="10"/>
        </w:rPr>
      </w:pPr>
    </w:p>
    <w:p w14:paraId="683651B8" w14:textId="77777777" w:rsidR="001A3A67" w:rsidRDefault="00F37153" w:rsidP="001A3A67">
      <w:pPr>
        <w:pStyle w:val="BodyText"/>
        <w:tabs>
          <w:tab w:val="right" w:pos="7654"/>
        </w:tabs>
        <w:spacing w:line="284" w:lineRule="atLeast"/>
        <w:rPr>
          <w:spacing w:val="10"/>
        </w:rPr>
      </w:pPr>
      <w:r w:rsidRPr="00695F55">
        <w:rPr>
          <w:rFonts w:eastAsia="Calibri"/>
          <w:b/>
          <w:spacing w:val="10"/>
          <w:szCs w:val="22"/>
        </w:rPr>
        <w:t>Investigation B</w:t>
      </w:r>
      <w:r w:rsidR="00687FA0">
        <w:rPr>
          <w:spacing w:val="10"/>
        </w:rPr>
        <w:tab/>
      </w:r>
      <w:r w:rsidR="00695F55">
        <w:rPr>
          <w:spacing w:val="10"/>
        </w:rPr>
        <w:t>9</w:t>
      </w:r>
    </w:p>
    <w:p w14:paraId="06E9F63C" w14:textId="77777777" w:rsidR="00687FA0" w:rsidRDefault="00687FA0" w:rsidP="001A3A67">
      <w:pPr>
        <w:pStyle w:val="BodyText"/>
        <w:tabs>
          <w:tab w:val="right" w:pos="7654"/>
        </w:tabs>
        <w:spacing w:line="284" w:lineRule="atLeast"/>
        <w:rPr>
          <w:spacing w:val="10"/>
        </w:rPr>
      </w:pPr>
    </w:p>
    <w:p w14:paraId="58980EF9" w14:textId="77777777" w:rsidR="00687FA0" w:rsidRDefault="00F37153" w:rsidP="001A3A67">
      <w:pPr>
        <w:pStyle w:val="BodyText"/>
        <w:tabs>
          <w:tab w:val="right" w:pos="7654"/>
        </w:tabs>
        <w:spacing w:line="284" w:lineRule="atLeast"/>
        <w:rPr>
          <w:spacing w:val="10"/>
        </w:rPr>
      </w:pPr>
      <w:r w:rsidRPr="00695F55">
        <w:rPr>
          <w:rFonts w:eastAsia="Calibri"/>
          <w:b/>
          <w:spacing w:val="10"/>
          <w:szCs w:val="22"/>
        </w:rPr>
        <w:t>Investigation C</w:t>
      </w:r>
      <w:r w:rsidR="00687FA0">
        <w:rPr>
          <w:spacing w:val="10"/>
        </w:rPr>
        <w:tab/>
      </w:r>
      <w:r w:rsidR="00695F55">
        <w:rPr>
          <w:spacing w:val="10"/>
        </w:rPr>
        <w:t>15</w:t>
      </w:r>
    </w:p>
    <w:p w14:paraId="5C83429E" w14:textId="77777777" w:rsidR="00687FA0" w:rsidRDefault="00687FA0" w:rsidP="001A3A67">
      <w:pPr>
        <w:pStyle w:val="BodyText"/>
        <w:tabs>
          <w:tab w:val="right" w:pos="7654"/>
        </w:tabs>
        <w:spacing w:line="284" w:lineRule="atLeast"/>
        <w:rPr>
          <w:spacing w:val="10"/>
        </w:rPr>
      </w:pPr>
    </w:p>
    <w:p w14:paraId="329F9146" w14:textId="77777777" w:rsidR="00687FA0" w:rsidRDefault="00F37153" w:rsidP="001A3A67">
      <w:pPr>
        <w:pStyle w:val="BodyText"/>
        <w:tabs>
          <w:tab w:val="right" w:pos="7654"/>
        </w:tabs>
        <w:spacing w:line="284" w:lineRule="atLeast"/>
        <w:rPr>
          <w:spacing w:val="10"/>
        </w:rPr>
      </w:pPr>
      <w:r w:rsidRPr="00695F55">
        <w:rPr>
          <w:rFonts w:eastAsia="Calibri"/>
          <w:b/>
          <w:spacing w:val="10"/>
          <w:szCs w:val="22"/>
        </w:rPr>
        <w:t>Investigation D</w:t>
      </w:r>
      <w:r w:rsidR="00687FA0">
        <w:rPr>
          <w:spacing w:val="10"/>
        </w:rPr>
        <w:tab/>
      </w:r>
      <w:r w:rsidR="00695F55">
        <w:rPr>
          <w:spacing w:val="10"/>
        </w:rPr>
        <w:t>20</w:t>
      </w:r>
    </w:p>
    <w:p w14:paraId="2E94F728" w14:textId="77777777" w:rsidR="00F37153" w:rsidRDefault="00F37153" w:rsidP="001A3A67">
      <w:pPr>
        <w:pStyle w:val="BodyText"/>
        <w:tabs>
          <w:tab w:val="right" w:pos="7654"/>
        </w:tabs>
        <w:spacing w:line="284" w:lineRule="atLeast"/>
        <w:rPr>
          <w:spacing w:val="10"/>
        </w:rPr>
      </w:pPr>
    </w:p>
    <w:p w14:paraId="23DA935F" w14:textId="77777777" w:rsidR="00F37153" w:rsidRPr="00687FA0" w:rsidRDefault="00F37153" w:rsidP="001A3A67">
      <w:pPr>
        <w:pStyle w:val="BodyText"/>
        <w:tabs>
          <w:tab w:val="right" w:pos="7654"/>
        </w:tabs>
        <w:spacing w:line="284" w:lineRule="atLeast"/>
        <w:rPr>
          <w:spacing w:val="10"/>
        </w:rPr>
      </w:pPr>
      <w:r w:rsidRPr="00695F55">
        <w:rPr>
          <w:b/>
          <w:spacing w:val="10"/>
        </w:rPr>
        <w:t>Investigation E</w:t>
      </w:r>
      <w:r w:rsidR="00695F55">
        <w:rPr>
          <w:spacing w:val="10"/>
        </w:rPr>
        <w:tab/>
        <w:t>25</w:t>
      </w:r>
    </w:p>
    <w:p w14:paraId="13547530" w14:textId="77777777" w:rsidR="001A3A67" w:rsidRPr="00C45CD5" w:rsidRDefault="001A3A67" w:rsidP="001A3A67">
      <w:pPr>
        <w:pStyle w:val="BodyText"/>
        <w:tabs>
          <w:tab w:val="left" w:pos="567"/>
          <w:tab w:val="right" w:pos="7654"/>
        </w:tabs>
        <w:spacing w:line="284" w:lineRule="atLeast"/>
        <w:rPr>
          <w:b/>
          <w:spacing w:val="10"/>
        </w:rPr>
      </w:pPr>
    </w:p>
    <w:p w14:paraId="2A206577" w14:textId="77777777" w:rsidR="001A3A67" w:rsidRPr="00C45CD5" w:rsidRDefault="001A3A67" w:rsidP="001A3A67">
      <w:pPr>
        <w:pStyle w:val="BodyText"/>
        <w:tabs>
          <w:tab w:val="left" w:pos="1247"/>
          <w:tab w:val="right" w:pos="7654"/>
        </w:tabs>
        <w:spacing w:line="284" w:lineRule="atLeast"/>
        <w:ind w:left="1247" w:hanging="1247"/>
        <w:rPr>
          <w:b/>
          <w:spacing w:val="10"/>
        </w:rPr>
      </w:pPr>
    </w:p>
    <w:p w14:paraId="37E15475" w14:textId="77777777" w:rsidR="001A3A67" w:rsidRPr="00C45CD5" w:rsidRDefault="001A3A67" w:rsidP="0038259D">
      <w:pPr>
        <w:pStyle w:val="Heading1"/>
        <w:tabs>
          <w:tab w:val="left" w:pos="1247"/>
        </w:tabs>
        <w:spacing w:line="240" w:lineRule="auto"/>
        <w:rPr>
          <w:rFonts w:ascii="Times New Roman" w:hAnsi="Times New Roman"/>
          <w:sz w:val="22"/>
          <w:szCs w:val="22"/>
        </w:rPr>
      </w:pPr>
    </w:p>
    <w:p w14:paraId="5A71D841" w14:textId="77777777" w:rsidR="001A3A67" w:rsidRPr="00C45CD5" w:rsidRDefault="001A3A67" w:rsidP="0038259D">
      <w:pPr>
        <w:pStyle w:val="Heading1"/>
        <w:tabs>
          <w:tab w:val="left" w:pos="1247"/>
        </w:tabs>
        <w:spacing w:line="240" w:lineRule="auto"/>
        <w:rPr>
          <w:rFonts w:ascii="Times New Roman" w:hAnsi="Times New Roman"/>
          <w:sz w:val="22"/>
          <w:szCs w:val="22"/>
        </w:rPr>
        <w:sectPr w:rsidR="001A3A67" w:rsidRPr="00C45CD5">
          <w:headerReference w:type="default" r:id="rId16"/>
          <w:footerReference w:type="default" r:id="rId17"/>
          <w:pgSz w:w="11906" w:h="16838" w:code="9"/>
          <w:pgMar w:top="2211" w:right="2126" w:bottom="1814" w:left="2126" w:header="1418" w:footer="567" w:gutter="0"/>
          <w:cols w:space="708"/>
          <w:docGrid w:linePitch="360"/>
        </w:sectPr>
      </w:pPr>
    </w:p>
    <w:p w14:paraId="7AADB20F" w14:textId="77777777" w:rsidR="00B746D2" w:rsidRPr="00BE672E" w:rsidRDefault="00B746D2" w:rsidP="00BE672E">
      <w:pPr>
        <w:spacing w:after="0" w:line="284" w:lineRule="atLeast"/>
        <w:rPr>
          <w:rFonts w:ascii="Times New Roman" w:hAnsi="Times New Roman"/>
          <w:b/>
          <w:spacing w:val="10"/>
          <w:sz w:val="32"/>
          <w:szCs w:val="32"/>
        </w:rPr>
      </w:pPr>
      <w:r w:rsidRPr="00BE672E">
        <w:rPr>
          <w:rFonts w:ascii="Times New Roman" w:hAnsi="Times New Roman"/>
          <w:b/>
          <w:spacing w:val="10"/>
          <w:sz w:val="32"/>
          <w:szCs w:val="32"/>
        </w:rPr>
        <w:lastRenderedPageBreak/>
        <w:t>Investigation A</w:t>
      </w:r>
    </w:p>
    <w:p w14:paraId="7494E9CC" w14:textId="77777777" w:rsidR="00B746D2" w:rsidRPr="00BE672E" w:rsidRDefault="00B746D2" w:rsidP="00BE672E">
      <w:pPr>
        <w:spacing w:after="0" w:line="284" w:lineRule="atLeast"/>
        <w:rPr>
          <w:rFonts w:ascii="Times New Roman" w:hAnsi="Times New Roman"/>
          <w:spacing w:val="10"/>
        </w:rPr>
      </w:pPr>
    </w:p>
    <w:p w14:paraId="0FDA3D29" w14:textId="77777777" w:rsidR="00F37153" w:rsidRPr="00BE672E" w:rsidRDefault="00F37153" w:rsidP="00BE672E">
      <w:pPr>
        <w:spacing w:after="0" w:line="284" w:lineRule="atLeast"/>
        <w:rPr>
          <w:rFonts w:ascii="Times New Roman" w:hAnsi="Times New Roman"/>
          <w:b/>
          <w:spacing w:val="10"/>
          <w:sz w:val="26"/>
          <w:szCs w:val="26"/>
        </w:rPr>
      </w:pPr>
      <w:r w:rsidRPr="00BE672E">
        <w:rPr>
          <w:rFonts w:ascii="Times New Roman" w:hAnsi="Times New Roman"/>
          <w:b/>
          <w:spacing w:val="10"/>
          <w:sz w:val="26"/>
          <w:szCs w:val="26"/>
        </w:rPr>
        <w:t>Do alcopops make you fat? How much sugar is in an alcopop?</w:t>
      </w:r>
    </w:p>
    <w:p w14:paraId="4268FFB9" w14:textId="77777777" w:rsidR="00F37153" w:rsidRPr="00BE672E" w:rsidRDefault="00F37153" w:rsidP="00BE672E">
      <w:pPr>
        <w:spacing w:after="0" w:line="284" w:lineRule="atLeast"/>
        <w:rPr>
          <w:rFonts w:ascii="Times New Roman" w:hAnsi="Times New Roman"/>
          <w:b/>
          <w:spacing w:val="10"/>
        </w:rPr>
      </w:pPr>
    </w:p>
    <w:p w14:paraId="51272E07" w14:textId="77777777" w:rsidR="00F37153" w:rsidRPr="00BE672E" w:rsidRDefault="002A3FD1" w:rsidP="00BE672E">
      <w:pPr>
        <w:spacing w:after="0" w:line="284" w:lineRule="atLeast"/>
        <w:rPr>
          <w:rFonts w:ascii="Times New Roman" w:hAnsi="Times New Roman"/>
          <w:b/>
          <w:spacing w:val="10"/>
          <w:sz w:val="26"/>
          <w:szCs w:val="26"/>
        </w:rPr>
      </w:pPr>
      <w:r>
        <w:rPr>
          <w:rFonts w:ascii="Times New Roman" w:hAnsi="Times New Roman"/>
          <w:b/>
          <w:noProof/>
          <w:spacing w:val="10"/>
          <w:sz w:val="26"/>
          <w:szCs w:val="26"/>
          <w:lang w:eastAsia="en-GB"/>
        </w:rPr>
        <w:pict w14:anchorId="4139FF89">
          <v:shape id="Picture 7" o:spid="_x0000_s1133" type="#_x0000_t75" alt="http://i.dailymail.co.uk/i/pix/2010/03/19/article-0-0054BAAF00000578-407_468x601.jpg" style="position:absolute;margin-left:325.55pt;margin-top:10.7pt;width:104.25pt;height:134.25pt;z-index:251666944;visibility:visible" o:regroupid="2">
            <v:imagedata r:id="rId18" o:title="article-0-0054BAAF00000578-407_468x601"/>
            <w10:wrap type="square"/>
          </v:shape>
        </w:pict>
      </w:r>
      <w:r w:rsidR="00F37153" w:rsidRPr="00BE672E">
        <w:rPr>
          <w:rFonts w:ascii="Times New Roman" w:hAnsi="Times New Roman"/>
          <w:b/>
          <w:spacing w:val="10"/>
          <w:sz w:val="26"/>
          <w:szCs w:val="26"/>
        </w:rPr>
        <w:t>Introduction</w:t>
      </w:r>
    </w:p>
    <w:p w14:paraId="671DA9DE" w14:textId="77777777" w:rsidR="00B746D2" w:rsidRPr="00BE672E" w:rsidRDefault="00B746D2" w:rsidP="00BE672E">
      <w:pPr>
        <w:spacing w:after="0" w:line="284" w:lineRule="atLeast"/>
        <w:rPr>
          <w:rFonts w:ascii="Times New Roman" w:hAnsi="Times New Roman"/>
          <w:spacing w:val="10"/>
        </w:rPr>
      </w:pPr>
    </w:p>
    <w:p w14:paraId="780A95FE"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Alcopops are brightly coloured, sweetly flavoured alcoholic drinks </w:t>
      </w:r>
      <w:r w:rsidR="00C45CD5">
        <w:rPr>
          <w:rFonts w:ascii="Times New Roman" w:hAnsi="Times New Roman"/>
          <w:spacing w:val="10"/>
        </w:rPr>
        <w:t>that</w:t>
      </w:r>
      <w:r w:rsidR="00C45CD5" w:rsidRPr="00BE672E">
        <w:rPr>
          <w:rFonts w:ascii="Times New Roman" w:hAnsi="Times New Roman"/>
          <w:spacing w:val="10"/>
        </w:rPr>
        <w:t xml:space="preserve"> </w:t>
      </w:r>
      <w:r w:rsidRPr="00BE672E">
        <w:rPr>
          <w:rFonts w:ascii="Times New Roman" w:hAnsi="Times New Roman"/>
          <w:spacing w:val="10"/>
        </w:rPr>
        <w:t>often appeal to a younger generation of drinker.</w:t>
      </w:r>
      <w:r w:rsidR="00BE672E" w:rsidRPr="00BE672E">
        <w:rPr>
          <w:rFonts w:ascii="Times New Roman" w:hAnsi="Times New Roman"/>
          <w:spacing w:val="10"/>
        </w:rPr>
        <w:t xml:space="preserve"> </w:t>
      </w:r>
      <w:r w:rsidRPr="00BE672E">
        <w:rPr>
          <w:rFonts w:ascii="Times New Roman" w:hAnsi="Times New Roman"/>
          <w:spacing w:val="10"/>
        </w:rPr>
        <w:t>Many consumers of alcopops are unaware that these drinks not only contain large quantities of alcohol, but also have extremely high sugar content.</w:t>
      </w:r>
      <w:r w:rsidR="00BE672E" w:rsidRPr="00BE672E">
        <w:rPr>
          <w:rFonts w:ascii="Times New Roman" w:hAnsi="Times New Roman"/>
          <w:spacing w:val="10"/>
        </w:rPr>
        <w:t xml:space="preserve"> </w:t>
      </w:r>
      <w:r w:rsidRPr="00BE672E">
        <w:rPr>
          <w:rFonts w:ascii="Times New Roman" w:hAnsi="Times New Roman"/>
          <w:spacing w:val="10"/>
        </w:rPr>
        <w:t xml:space="preserve">Your task is to carry out a practical investigation to find out exactly how much sugar is contained in some alcopops </w:t>
      </w:r>
      <w:r w:rsidR="00C45CD5">
        <w:rPr>
          <w:rFonts w:ascii="Times New Roman" w:hAnsi="Times New Roman"/>
          <w:spacing w:val="10"/>
        </w:rPr>
        <w:t>that</w:t>
      </w:r>
      <w:r w:rsidR="00C45CD5" w:rsidRPr="00BE672E">
        <w:rPr>
          <w:rFonts w:ascii="Times New Roman" w:hAnsi="Times New Roman"/>
          <w:spacing w:val="10"/>
        </w:rPr>
        <w:t xml:space="preserve"> </w:t>
      </w:r>
      <w:r w:rsidRPr="00BE672E">
        <w:rPr>
          <w:rFonts w:ascii="Times New Roman" w:hAnsi="Times New Roman"/>
          <w:spacing w:val="10"/>
        </w:rPr>
        <w:t>are on sale in Scotland today.</w:t>
      </w:r>
    </w:p>
    <w:p w14:paraId="49292423" w14:textId="77777777" w:rsidR="00B746D2" w:rsidRPr="00BE672E" w:rsidRDefault="00B746D2" w:rsidP="00BE672E">
      <w:pPr>
        <w:spacing w:after="0" w:line="284" w:lineRule="atLeast"/>
        <w:rPr>
          <w:rFonts w:ascii="Times New Roman" w:hAnsi="Times New Roman"/>
          <w:spacing w:val="10"/>
        </w:rPr>
      </w:pPr>
    </w:p>
    <w:p w14:paraId="4A5C3E16" w14:textId="77777777" w:rsidR="00BE672E" w:rsidRPr="00BE672E" w:rsidRDefault="00BE672E" w:rsidP="00BE672E">
      <w:pPr>
        <w:spacing w:after="0" w:line="284" w:lineRule="atLeast"/>
        <w:rPr>
          <w:rFonts w:ascii="Times New Roman" w:hAnsi="Times New Roman"/>
          <w:spacing w:val="10"/>
        </w:rPr>
      </w:pPr>
    </w:p>
    <w:p w14:paraId="4FC6B6FF" w14:textId="77777777" w:rsidR="00F37153" w:rsidRPr="00BE672E" w:rsidRDefault="00BE672E" w:rsidP="00BE672E">
      <w:pPr>
        <w:spacing w:after="0" w:line="284" w:lineRule="atLeast"/>
        <w:rPr>
          <w:rFonts w:ascii="Times New Roman" w:hAnsi="Times New Roman"/>
          <w:b/>
          <w:spacing w:val="10"/>
          <w:sz w:val="26"/>
          <w:szCs w:val="26"/>
        </w:rPr>
      </w:pPr>
      <w:r w:rsidRPr="00BE672E">
        <w:rPr>
          <w:rFonts w:ascii="Times New Roman" w:hAnsi="Times New Roman"/>
          <w:b/>
          <w:spacing w:val="10"/>
          <w:sz w:val="26"/>
          <w:szCs w:val="26"/>
        </w:rPr>
        <w:t>Background r</w:t>
      </w:r>
      <w:r w:rsidR="00F37153" w:rsidRPr="00BE672E">
        <w:rPr>
          <w:rFonts w:ascii="Times New Roman" w:hAnsi="Times New Roman"/>
          <w:b/>
          <w:spacing w:val="10"/>
          <w:sz w:val="26"/>
          <w:szCs w:val="26"/>
        </w:rPr>
        <w:t>esearch</w:t>
      </w:r>
    </w:p>
    <w:p w14:paraId="156728C9" w14:textId="77777777" w:rsidR="00F37153" w:rsidRPr="00BE672E" w:rsidRDefault="00F37153" w:rsidP="00BE672E">
      <w:pPr>
        <w:spacing w:after="0" w:line="284" w:lineRule="atLeast"/>
        <w:rPr>
          <w:rFonts w:ascii="Times New Roman" w:hAnsi="Times New Roman"/>
          <w:spacing w:val="10"/>
        </w:rPr>
      </w:pPr>
    </w:p>
    <w:p w14:paraId="319459D2"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The first stage of carrying out research in chemistry is to review what is already known about the topic of interest.</w:t>
      </w:r>
      <w:r w:rsidR="00BE672E" w:rsidRPr="00BE672E">
        <w:rPr>
          <w:rFonts w:ascii="Times New Roman" w:hAnsi="Times New Roman"/>
          <w:spacing w:val="10"/>
        </w:rPr>
        <w:t xml:space="preserve"> </w:t>
      </w:r>
      <w:r w:rsidRPr="00BE672E">
        <w:rPr>
          <w:rFonts w:ascii="Times New Roman" w:hAnsi="Times New Roman"/>
          <w:spacing w:val="10"/>
        </w:rPr>
        <w:t>Chemists use books, scientific papers, journals and the internet to carry out background research.</w:t>
      </w:r>
    </w:p>
    <w:p w14:paraId="2346ACF9" w14:textId="77777777" w:rsidR="00B725B0" w:rsidRPr="00BE672E" w:rsidRDefault="00B725B0" w:rsidP="00BE672E">
      <w:pPr>
        <w:spacing w:after="0" w:line="284" w:lineRule="atLeast"/>
        <w:rPr>
          <w:rFonts w:ascii="Times New Roman" w:hAnsi="Times New Roman"/>
          <w:spacing w:val="10"/>
        </w:rPr>
      </w:pPr>
    </w:p>
    <w:p w14:paraId="6966A492"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Your first task in the Researching Chemistry unit is to </w:t>
      </w:r>
      <w:r w:rsidRPr="00122277">
        <w:rPr>
          <w:rFonts w:ascii="Times New Roman" w:hAnsi="Times New Roman"/>
          <w:i/>
          <w:spacing w:val="10"/>
        </w:rPr>
        <w:t>independently</w:t>
      </w:r>
      <w:r w:rsidRPr="00BE672E">
        <w:rPr>
          <w:rFonts w:ascii="Times New Roman" w:hAnsi="Times New Roman"/>
          <w:spacing w:val="10"/>
        </w:rPr>
        <w:t xml:space="preserve"> carry out background research into one of the focus questions listed below, which will be assigned to you by your teacher.</w:t>
      </w:r>
      <w:r w:rsidR="00BE672E" w:rsidRPr="00BE672E">
        <w:rPr>
          <w:rFonts w:ascii="Times New Roman" w:hAnsi="Times New Roman"/>
          <w:spacing w:val="10"/>
        </w:rPr>
        <w:t xml:space="preserve"> </w:t>
      </w:r>
      <w:r w:rsidRPr="00BE672E">
        <w:rPr>
          <w:rFonts w:ascii="Times New Roman" w:hAnsi="Times New Roman"/>
          <w:spacing w:val="10"/>
        </w:rPr>
        <w:t xml:space="preserve">In school, it is likely that you will carry out your background research on the internet. </w:t>
      </w:r>
    </w:p>
    <w:p w14:paraId="21C46642" w14:textId="77777777" w:rsidR="00BE672E" w:rsidRPr="00BE672E" w:rsidRDefault="00BE672E" w:rsidP="00BE672E">
      <w:pPr>
        <w:spacing w:after="0" w:line="284" w:lineRule="atLeast"/>
        <w:rPr>
          <w:rFonts w:ascii="Times New Roman" w:hAnsi="Times New Roman"/>
          <w:spacing w:val="10"/>
        </w:rPr>
      </w:pPr>
    </w:p>
    <w:p w14:paraId="0693B710"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Once you have completed your background research, you must then complete the unit assessment tasks and store your research evidence in a safe place. </w:t>
      </w:r>
    </w:p>
    <w:p w14:paraId="6BE2A66B" w14:textId="77777777" w:rsidR="00F37153" w:rsidRPr="00BE672E" w:rsidRDefault="00F37153" w:rsidP="00BE672E">
      <w:pPr>
        <w:spacing w:after="0" w:line="284" w:lineRule="atLeast"/>
        <w:rPr>
          <w:rFonts w:ascii="Times New Roman" w:hAnsi="Times New Roman"/>
          <w:spacing w:val="10"/>
        </w:rPr>
      </w:pPr>
    </w:p>
    <w:p w14:paraId="71174D41" w14:textId="77777777" w:rsidR="00F37153" w:rsidRPr="00BE672E" w:rsidRDefault="00BE672E" w:rsidP="00BE672E">
      <w:pPr>
        <w:spacing w:after="0" w:line="284" w:lineRule="atLeast"/>
        <w:rPr>
          <w:rFonts w:ascii="Times New Roman" w:hAnsi="Times New Roman"/>
          <w:b/>
          <w:spacing w:val="10"/>
        </w:rPr>
      </w:pPr>
      <w:r w:rsidRPr="00BE672E">
        <w:rPr>
          <w:rFonts w:ascii="Times New Roman" w:hAnsi="Times New Roman"/>
          <w:b/>
          <w:spacing w:val="10"/>
        </w:rPr>
        <w:t>Assessment tasks</w:t>
      </w:r>
    </w:p>
    <w:p w14:paraId="25FBB685" w14:textId="77777777" w:rsidR="00BE672E" w:rsidRPr="00BE672E" w:rsidRDefault="00BE672E" w:rsidP="00BE672E">
      <w:pPr>
        <w:spacing w:after="0" w:line="284" w:lineRule="atLeast"/>
        <w:rPr>
          <w:rFonts w:ascii="Times New Roman" w:hAnsi="Times New Roman"/>
          <w:spacing w:val="10"/>
        </w:rPr>
      </w:pPr>
    </w:p>
    <w:p w14:paraId="4495C231" w14:textId="49AC19FE" w:rsidR="00F37153" w:rsidRPr="00122277" w:rsidRDefault="00F37153" w:rsidP="00B725B0">
      <w:pPr>
        <w:numPr>
          <w:ilvl w:val="0"/>
          <w:numId w:val="15"/>
        </w:numPr>
        <w:spacing w:after="0" w:line="284" w:lineRule="atLeast"/>
        <w:ind w:left="567" w:hanging="567"/>
        <w:rPr>
          <w:rFonts w:ascii="Times New Roman" w:hAnsi="Times New Roman"/>
          <w:spacing w:val="10"/>
        </w:rPr>
      </w:pPr>
      <w:r w:rsidRPr="00B725B0">
        <w:rPr>
          <w:rFonts w:ascii="Times New Roman" w:hAnsi="Times New Roman"/>
          <w:b/>
          <w:spacing w:val="10"/>
        </w:rPr>
        <w:t>Record at least two sources of information relevant to your focus question</w:t>
      </w:r>
      <w:r w:rsidRPr="00BE672E">
        <w:rPr>
          <w:rFonts w:ascii="Times New Roman" w:hAnsi="Times New Roman"/>
          <w:spacing w:val="10"/>
        </w:rPr>
        <w:t>.</w:t>
      </w:r>
      <w:r w:rsidR="00BE672E" w:rsidRPr="00BE672E">
        <w:rPr>
          <w:rFonts w:ascii="Times New Roman" w:hAnsi="Times New Roman"/>
          <w:spacing w:val="10"/>
        </w:rPr>
        <w:t xml:space="preserve"> </w:t>
      </w:r>
      <w:r w:rsidRPr="00BE672E">
        <w:rPr>
          <w:rFonts w:ascii="Times New Roman" w:hAnsi="Times New Roman"/>
          <w:spacing w:val="10"/>
        </w:rPr>
        <w:t>Sufficient detail should be given to allow someone else to find your sources easily.</w:t>
      </w:r>
      <w:r w:rsidR="00BE672E" w:rsidRPr="00BE672E">
        <w:rPr>
          <w:rFonts w:ascii="Times New Roman" w:hAnsi="Times New Roman"/>
          <w:spacing w:val="10"/>
        </w:rPr>
        <w:t xml:space="preserve"> </w:t>
      </w:r>
      <w:r w:rsidRPr="00BE672E">
        <w:rPr>
          <w:rFonts w:ascii="Times New Roman" w:hAnsi="Times New Roman"/>
          <w:spacing w:val="10"/>
        </w:rPr>
        <w:t>For a website, the URL</w:t>
      </w:r>
      <w:r w:rsidR="00E97282">
        <w:rPr>
          <w:rFonts w:ascii="Times New Roman" w:hAnsi="Times New Roman"/>
          <w:spacing w:val="10"/>
        </w:rPr>
        <w:t xml:space="preserve"> as</w:t>
      </w:r>
      <w:r w:rsidRPr="00BE672E">
        <w:rPr>
          <w:rFonts w:ascii="Times New Roman" w:hAnsi="Times New Roman"/>
          <w:spacing w:val="10"/>
        </w:rPr>
        <w:t xml:space="preserve"> shown here is perfectly </w:t>
      </w:r>
      <w:r w:rsidRPr="00122277">
        <w:rPr>
          <w:rFonts w:ascii="Times New Roman" w:hAnsi="Times New Roman"/>
          <w:spacing w:val="10"/>
        </w:rPr>
        <w:t xml:space="preserve">adequate </w:t>
      </w:r>
      <w:hyperlink r:id="rId19" w:history="1">
        <w:r w:rsidR="00E97282" w:rsidRPr="00E97282">
          <w:rPr>
            <w:rStyle w:val="Hyperlink"/>
            <w:rFonts w:ascii="Times New Roman" w:hAnsi="Times New Roman"/>
            <w:spacing w:val="10"/>
          </w:rPr>
          <w:t>https://education.gov.scot/</w:t>
        </w:r>
      </w:hyperlink>
      <w:r w:rsidR="00E97282">
        <w:rPr>
          <w:rFonts w:ascii="Times New Roman" w:hAnsi="Times New Roman"/>
          <w:spacing w:val="10"/>
        </w:rPr>
        <w:t xml:space="preserve">  </w:t>
      </w:r>
    </w:p>
    <w:p w14:paraId="40479C48" w14:textId="77777777" w:rsidR="00F37153" w:rsidRPr="00BE672E" w:rsidRDefault="00F37153" w:rsidP="00B725B0">
      <w:pPr>
        <w:spacing w:after="0" w:line="284" w:lineRule="atLeast"/>
        <w:ind w:left="567" w:hanging="567"/>
        <w:rPr>
          <w:rFonts w:ascii="Times New Roman" w:hAnsi="Times New Roman"/>
          <w:spacing w:val="10"/>
        </w:rPr>
      </w:pPr>
    </w:p>
    <w:p w14:paraId="16433EC4" w14:textId="77777777" w:rsidR="00F37153" w:rsidRPr="00BE672E" w:rsidRDefault="00F37153" w:rsidP="00B725B0">
      <w:pPr>
        <w:numPr>
          <w:ilvl w:val="0"/>
          <w:numId w:val="15"/>
        </w:numPr>
        <w:spacing w:after="0" w:line="284" w:lineRule="atLeast"/>
        <w:ind w:left="567" w:hanging="567"/>
        <w:rPr>
          <w:rFonts w:ascii="Times New Roman" w:hAnsi="Times New Roman"/>
          <w:spacing w:val="10"/>
        </w:rPr>
      </w:pPr>
      <w:r w:rsidRPr="00B725B0">
        <w:rPr>
          <w:rFonts w:ascii="Times New Roman" w:hAnsi="Times New Roman"/>
          <w:b/>
          <w:spacing w:val="10"/>
        </w:rPr>
        <w:t xml:space="preserve">Write </w:t>
      </w:r>
      <w:proofErr w:type="gramStart"/>
      <w:r w:rsidRPr="00B725B0">
        <w:rPr>
          <w:rFonts w:ascii="Times New Roman" w:hAnsi="Times New Roman"/>
          <w:b/>
          <w:spacing w:val="10"/>
        </w:rPr>
        <w:t>a brief summary</w:t>
      </w:r>
      <w:proofErr w:type="gramEnd"/>
      <w:r w:rsidRPr="00BE672E">
        <w:rPr>
          <w:rFonts w:ascii="Times New Roman" w:hAnsi="Times New Roman"/>
          <w:spacing w:val="10"/>
        </w:rPr>
        <w:t xml:space="preserve"> of the information of relevance contained in each of the sources you have identified. </w:t>
      </w:r>
    </w:p>
    <w:p w14:paraId="2CCB990E" w14:textId="77777777" w:rsidR="00F37153" w:rsidRPr="00BE672E" w:rsidRDefault="00BE672E" w:rsidP="00BE672E">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b/>
          <w:spacing w:val="10"/>
        </w:rPr>
      </w:pPr>
      <w:r>
        <w:rPr>
          <w:rFonts w:ascii="Times New Roman" w:hAnsi="Times New Roman"/>
          <w:spacing w:val="10"/>
        </w:rPr>
        <w:br w:type="page"/>
      </w:r>
      <w:r w:rsidRPr="00BE672E">
        <w:rPr>
          <w:rFonts w:ascii="Times New Roman" w:hAnsi="Times New Roman"/>
          <w:b/>
          <w:spacing w:val="10"/>
        </w:rPr>
        <w:lastRenderedPageBreak/>
        <w:t xml:space="preserve">Focus </w:t>
      </w:r>
      <w:proofErr w:type="gramStart"/>
      <w:r w:rsidRPr="00BE672E">
        <w:rPr>
          <w:rFonts w:ascii="Times New Roman" w:hAnsi="Times New Roman"/>
          <w:b/>
          <w:spacing w:val="10"/>
        </w:rPr>
        <w:t>q</w:t>
      </w:r>
      <w:r w:rsidR="00F37153" w:rsidRPr="00BE672E">
        <w:rPr>
          <w:rFonts w:ascii="Times New Roman" w:hAnsi="Times New Roman"/>
          <w:b/>
          <w:spacing w:val="10"/>
        </w:rPr>
        <w:t>uestions</w:t>
      </w:r>
      <w:proofErr w:type="gramEnd"/>
    </w:p>
    <w:p w14:paraId="19BB7C3D" w14:textId="77777777" w:rsidR="00BE672E" w:rsidRPr="00BE672E" w:rsidRDefault="00BE672E" w:rsidP="00BE672E">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spacing w:val="10"/>
        </w:rPr>
      </w:pPr>
    </w:p>
    <w:p w14:paraId="4899F4F2" w14:textId="77777777" w:rsidR="00F37153" w:rsidRDefault="00F37153" w:rsidP="00BE672E">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F268E7">
        <w:rPr>
          <w:rFonts w:ascii="Times New Roman" w:hAnsi="Times New Roman"/>
          <w:spacing w:val="10"/>
        </w:rPr>
        <w:t>A1</w:t>
      </w:r>
      <w:r w:rsidRPr="00F268E7">
        <w:rPr>
          <w:rFonts w:ascii="Times New Roman" w:hAnsi="Times New Roman"/>
          <w:spacing w:val="10"/>
        </w:rPr>
        <w:tab/>
        <w:t>Why do manufacturers add sugar to alcopops</w:t>
      </w:r>
      <w:r w:rsidR="002D6C85">
        <w:rPr>
          <w:rFonts w:ascii="Times New Roman" w:hAnsi="Times New Roman"/>
          <w:spacing w:val="10"/>
        </w:rPr>
        <w:t>? S</w:t>
      </w:r>
      <w:r w:rsidRPr="00F268E7">
        <w:rPr>
          <w:rFonts w:ascii="Times New Roman" w:hAnsi="Times New Roman"/>
          <w:spacing w:val="10"/>
        </w:rPr>
        <w:t xml:space="preserve">uggest why this has led to public concern. </w:t>
      </w:r>
    </w:p>
    <w:p w14:paraId="5556B803" w14:textId="77777777" w:rsidR="00E51A31" w:rsidRPr="00F268E7" w:rsidRDefault="00E51A31" w:rsidP="00BE672E">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7ADE2B98" w14:textId="77777777" w:rsidR="00F37153" w:rsidRDefault="00F37153" w:rsidP="00BE672E">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F268E7">
        <w:rPr>
          <w:rFonts w:ascii="Times New Roman" w:hAnsi="Times New Roman"/>
          <w:spacing w:val="10"/>
        </w:rPr>
        <w:t>A2</w:t>
      </w:r>
      <w:r w:rsidRPr="00F268E7">
        <w:rPr>
          <w:rFonts w:ascii="Times New Roman" w:hAnsi="Times New Roman"/>
          <w:spacing w:val="10"/>
        </w:rPr>
        <w:tab/>
        <w:t>What did the Australian government do to attempt to reduce the consumption of alcopops?</w:t>
      </w:r>
    </w:p>
    <w:p w14:paraId="383B64A0" w14:textId="77777777" w:rsidR="00E51A31" w:rsidRPr="00F268E7" w:rsidRDefault="00E51A31" w:rsidP="00BE672E">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59901215" w14:textId="77777777" w:rsidR="00F37153" w:rsidRDefault="00F37153" w:rsidP="00BE672E">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F268E7">
        <w:rPr>
          <w:rFonts w:ascii="Times New Roman" w:hAnsi="Times New Roman"/>
          <w:spacing w:val="10"/>
        </w:rPr>
        <w:t>A3</w:t>
      </w:r>
      <w:r w:rsidRPr="00F268E7">
        <w:rPr>
          <w:rFonts w:ascii="Times New Roman" w:hAnsi="Times New Roman"/>
          <w:spacing w:val="10"/>
        </w:rPr>
        <w:tab/>
        <w:t>Alcopops are allegedly marketed at a younger drinker.</w:t>
      </w:r>
      <w:r w:rsidR="00BE672E" w:rsidRPr="00F268E7">
        <w:rPr>
          <w:rFonts w:ascii="Times New Roman" w:hAnsi="Times New Roman"/>
          <w:spacing w:val="10"/>
        </w:rPr>
        <w:t xml:space="preserve"> </w:t>
      </w:r>
      <w:r w:rsidRPr="00F268E7">
        <w:rPr>
          <w:rFonts w:ascii="Times New Roman" w:hAnsi="Times New Roman"/>
          <w:spacing w:val="10"/>
        </w:rPr>
        <w:t>What evidence is there to suggest that alcohol causes more damage to a person’s health if</w:t>
      </w:r>
      <w:r w:rsidR="002D6C85">
        <w:rPr>
          <w:rFonts w:ascii="Times New Roman" w:hAnsi="Times New Roman"/>
          <w:spacing w:val="10"/>
        </w:rPr>
        <w:t xml:space="preserve"> it is</w:t>
      </w:r>
      <w:r w:rsidRPr="00F268E7">
        <w:rPr>
          <w:rFonts w:ascii="Times New Roman" w:hAnsi="Times New Roman"/>
          <w:spacing w:val="10"/>
        </w:rPr>
        <w:t xml:space="preserve"> consumed at a younger age?</w:t>
      </w:r>
    </w:p>
    <w:p w14:paraId="0712A62B" w14:textId="77777777" w:rsidR="00E51A31" w:rsidRPr="00F268E7" w:rsidRDefault="00E51A31" w:rsidP="00BE672E">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717D80BB" w14:textId="77777777" w:rsidR="00F37153" w:rsidRDefault="00F37153" w:rsidP="00BE672E">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F268E7">
        <w:rPr>
          <w:rFonts w:ascii="Times New Roman" w:hAnsi="Times New Roman"/>
          <w:spacing w:val="10"/>
        </w:rPr>
        <w:t>A4</w:t>
      </w:r>
      <w:r w:rsidRPr="00F268E7">
        <w:rPr>
          <w:rFonts w:ascii="Times New Roman" w:hAnsi="Times New Roman"/>
          <w:spacing w:val="10"/>
        </w:rPr>
        <w:tab/>
        <w:t>The Scottish government has recently debated setting minimum prices for alcoholic drinks.</w:t>
      </w:r>
      <w:r w:rsidR="00BE672E" w:rsidRPr="00F268E7">
        <w:rPr>
          <w:rFonts w:ascii="Times New Roman" w:hAnsi="Times New Roman"/>
          <w:spacing w:val="10"/>
        </w:rPr>
        <w:t xml:space="preserve"> </w:t>
      </w:r>
      <w:r w:rsidRPr="00F268E7">
        <w:rPr>
          <w:rFonts w:ascii="Times New Roman" w:hAnsi="Times New Roman"/>
          <w:spacing w:val="10"/>
        </w:rPr>
        <w:t>What are the pros and cons of minimum pricing?</w:t>
      </w:r>
    </w:p>
    <w:p w14:paraId="76C08037" w14:textId="77777777" w:rsidR="00E51A31" w:rsidRPr="00F268E7" w:rsidRDefault="00E51A31" w:rsidP="00BE672E">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5203A89A" w14:textId="77777777" w:rsidR="00F37153" w:rsidRDefault="00F37153" w:rsidP="00BE672E">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F268E7">
        <w:rPr>
          <w:rFonts w:ascii="Times New Roman" w:hAnsi="Times New Roman"/>
          <w:spacing w:val="10"/>
        </w:rPr>
        <w:t>A5</w:t>
      </w:r>
      <w:r w:rsidRPr="00F268E7">
        <w:rPr>
          <w:rFonts w:ascii="Times New Roman" w:hAnsi="Times New Roman"/>
          <w:spacing w:val="10"/>
        </w:rPr>
        <w:tab/>
        <w:t>Many countries use the unit system to help people calculate the amount of alcohol they are consuming.</w:t>
      </w:r>
      <w:r w:rsidR="00BE672E" w:rsidRPr="00F268E7">
        <w:rPr>
          <w:rFonts w:ascii="Times New Roman" w:hAnsi="Times New Roman"/>
          <w:spacing w:val="10"/>
        </w:rPr>
        <w:t xml:space="preserve"> </w:t>
      </w:r>
      <w:r w:rsidRPr="00F268E7">
        <w:rPr>
          <w:rFonts w:ascii="Times New Roman" w:hAnsi="Times New Roman"/>
          <w:spacing w:val="10"/>
        </w:rPr>
        <w:t xml:space="preserve">How much alcohol is in a unit and how many units of alcohol are in a typical alcopop? </w:t>
      </w:r>
    </w:p>
    <w:p w14:paraId="71680810" w14:textId="77777777" w:rsidR="00E51A31" w:rsidRPr="00F268E7" w:rsidRDefault="00E51A31" w:rsidP="00BE672E">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3F0A5223" w14:textId="77777777" w:rsidR="00F37153" w:rsidRPr="00F268E7" w:rsidRDefault="00F37153" w:rsidP="00BE672E">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F268E7">
        <w:rPr>
          <w:rFonts w:ascii="Times New Roman" w:hAnsi="Times New Roman"/>
          <w:spacing w:val="10"/>
        </w:rPr>
        <w:t>A6</w:t>
      </w:r>
      <w:r w:rsidRPr="00F268E7">
        <w:rPr>
          <w:rFonts w:ascii="Times New Roman" w:hAnsi="Times New Roman"/>
          <w:spacing w:val="10"/>
        </w:rPr>
        <w:tab/>
        <w:t>Some alcopops also contain caffeine.</w:t>
      </w:r>
      <w:r w:rsidR="00BE672E" w:rsidRPr="00F268E7">
        <w:rPr>
          <w:rFonts w:ascii="Times New Roman" w:hAnsi="Times New Roman"/>
          <w:spacing w:val="10"/>
        </w:rPr>
        <w:t xml:space="preserve"> </w:t>
      </w:r>
      <w:r w:rsidRPr="00F268E7">
        <w:rPr>
          <w:rFonts w:ascii="Times New Roman" w:hAnsi="Times New Roman"/>
          <w:spacing w:val="10"/>
        </w:rPr>
        <w:t>What are the health concerns of combining alcohol and caffeine?</w:t>
      </w:r>
    </w:p>
    <w:p w14:paraId="09FDDA2A" w14:textId="77777777" w:rsidR="00F37153" w:rsidRPr="00BE672E" w:rsidRDefault="00F37153" w:rsidP="00BE672E">
      <w:pPr>
        <w:spacing w:after="0" w:line="284" w:lineRule="atLeast"/>
        <w:rPr>
          <w:rFonts w:ascii="Times New Roman" w:hAnsi="Times New Roman"/>
          <w:spacing w:val="10"/>
        </w:rPr>
      </w:pPr>
    </w:p>
    <w:p w14:paraId="6AA741BD" w14:textId="77777777" w:rsidR="00F37153" w:rsidRPr="00BE672E" w:rsidRDefault="00F37153" w:rsidP="00BE672E">
      <w:pPr>
        <w:spacing w:after="0" w:line="284" w:lineRule="atLeast"/>
        <w:rPr>
          <w:rFonts w:ascii="Times New Roman" w:hAnsi="Times New Roman"/>
          <w:b/>
          <w:spacing w:val="10"/>
        </w:rPr>
      </w:pPr>
      <w:r w:rsidRPr="00BE672E">
        <w:rPr>
          <w:rFonts w:ascii="Times New Roman" w:hAnsi="Times New Roman"/>
          <w:b/>
          <w:spacing w:val="10"/>
        </w:rPr>
        <w:t xml:space="preserve">Advice on using the </w:t>
      </w:r>
      <w:r w:rsidR="002D6C85" w:rsidRPr="00BE672E">
        <w:rPr>
          <w:rFonts w:ascii="Times New Roman" w:hAnsi="Times New Roman"/>
          <w:b/>
          <w:spacing w:val="10"/>
        </w:rPr>
        <w:t xml:space="preserve">internet </w:t>
      </w:r>
      <w:r w:rsidRPr="00BE672E">
        <w:rPr>
          <w:rFonts w:ascii="Times New Roman" w:hAnsi="Times New Roman"/>
          <w:b/>
          <w:spacing w:val="10"/>
        </w:rPr>
        <w:t xml:space="preserve">for </w:t>
      </w:r>
      <w:r w:rsidR="00BE672E" w:rsidRPr="00BE672E">
        <w:rPr>
          <w:rFonts w:ascii="Times New Roman" w:hAnsi="Times New Roman"/>
          <w:b/>
          <w:spacing w:val="10"/>
        </w:rPr>
        <w:t>b</w:t>
      </w:r>
      <w:r w:rsidRPr="00BE672E">
        <w:rPr>
          <w:rFonts w:ascii="Times New Roman" w:hAnsi="Times New Roman"/>
          <w:b/>
          <w:spacing w:val="10"/>
        </w:rPr>
        <w:t xml:space="preserve">ackground </w:t>
      </w:r>
      <w:proofErr w:type="gramStart"/>
      <w:r w:rsidR="00BE672E" w:rsidRPr="00BE672E">
        <w:rPr>
          <w:rFonts w:ascii="Times New Roman" w:hAnsi="Times New Roman"/>
          <w:b/>
          <w:spacing w:val="10"/>
        </w:rPr>
        <w:t>r</w:t>
      </w:r>
      <w:r w:rsidRPr="00BE672E">
        <w:rPr>
          <w:rFonts w:ascii="Times New Roman" w:hAnsi="Times New Roman"/>
          <w:b/>
          <w:spacing w:val="10"/>
        </w:rPr>
        <w:t>esearch</w:t>
      </w:r>
      <w:proofErr w:type="gramEnd"/>
    </w:p>
    <w:p w14:paraId="2D91F09D" w14:textId="77777777" w:rsidR="00BE672E" w:rsidRPr="00BE672E" w:rsidRDefault="00BE672E" w:rsidP="00BE672E">
      <w:pPr>
        <w:spacing w:after="0" w:line="284" w:lineRule="atLeast"/>
        <w:rPr>
          <w:rFonts w:ascii="Times New Roman" w:hAnsi="Times New Roman"/>
          <w:spacing w:val="10"/>
        </w:rPr>
      </w:pPr>
    </w:p>
    <w:p w14:paraId="52C881AA" w14:textId="0356535E" w:rsidR="00BE672E" w:rsidRPr="00122277"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The web allows you to access a huge amount of information </w:t>
      </w:r>
      <w:r w:rsidR="002D6C85">
        <w:rPr>
          <w:rFonts w:ascii="Times New Roman" w:hAnsi="Times New Roman"/>
          <w:spacing w:val="10"/>
        </w:rPr>
        <w:t>–</w:t>
      </w:r>
      <w:r w:rsidRPr="00BE672E">
        <w:rPr>
          <w:rFonts w:ascii="Times New Roman" w:hAnsi="Times New Roman"/>
          <w:spacing w:val="10"/>
        </w:rPr>
        <w:t xml:space="preserve"> don’t get side-tracked!</w:t>
      </w:r>
      <w:r w:rsidR="00BE672E" w:rsidRPr="00BE672E">
        <w:rPr>
          <w:rFonts w:ascii="Times New Roman" w:hAnsi="Times New Roman"/>
          <w:spacing w:val="10"/>
        </w:rPr>
        <w:t xml:space="preserve"> </w:t>
      </w:r>
      <w:r w:rsidRPr="00BE672E">
        <w:rPr>
          <w:rFonts w:ascii="Times New Roman" w:hAnsi="Times New Roman"/>
          <w:spacing w:val="10"/>
        </w:rPr>
        <w:t xml:space="preserve">Promising sites should be bookmarked so that </w:t>
      </w:r>
      <w:r w:rsidR="002D6C85">
        <w:rPr>
          <w:rFonts w:ascii="Times New Roman" w:hAnsi="Times New Roman"/>
          <w:spacing w:val="10"/>
        </w:rPr>
        <w:t>you can</w:t>
      </w:r>
      <w:r w:rsidRPr="00BE672E">
        <w:rPr>
          <w:rFonts w:ascii="Times New Roman" w:hAnsi="Times New Roman"/>
          <w:spacing w:val="10"/>
        </w:rPr>
        <w:t xml:space="preserve"> return</w:t>
      </w:r>
      <w:r w:rsidR="002D6C85">
        <w:rPr>
          <w:rFonts w:ascii="Times New Roman" w:hAnsi="Times New Roman"/>
          <w:spacing w:val="10"/>
        </w:rPr>
        <w:t xml:space="preserve"> </w:t>
      </w:r>
      <w:r w:rsidRPr="00BE672E">
        <w:rPr>
          <w:rFonts w:ascii="Times New Roman" w:hAnsi="Times New Roman"/>
          <w:spacing w:val="10"/>
        </w:rPr>
        <w:t>to</w:t>
      </w:r>
      <w:r w:rsidR="002D6C85">
        <w:rPr>
          <w:rFonts w:ascii="Times New Roman" w:hAnsi="Times New Roman"/>
          <w:spacing w:val="10"/>
        </w:rPr>
        <w:t xml:space="preserve"> them</w:t>
      </w:r>
      <w:r w:rsidRPr="00BE672E">
        <w:rPr>
          <w:rFonts w:ascii="Times New Roman" w:hAnsi="Times New Roman"/>
          <w:spacing w:val="10"/>
        </w:rPr>
        <w:t xml:space="preserve"> later.</w:t>
      </w:r>
      <w:r w:rsidR="00BE672E" w:rsidRPr="00BE672E">
        <w:rPr>
          <w:rFonts w:ascii="Times New Roman" w:hAnsi="Times New Roman"/>
          <w:spacing w:val="10"/>
        </w:rPr>
        <w:t xml:space="preserve"> </w:t>
      </w:r>
      <w:r w:rsidRPr="00BE672E">
        <w:rPr>
          <w:rFonts w:ascii="Times New Roman" w:hAnsi="Times New Roman"/>
          <w:spacing w:val="10"/>
        </w:rPr>
        <w:t>Tables, graphs and pictures can be copied into a folder.</w:t>
      </w:r>
      <w:r w:rsidR="00BE672E" w:rsidRPr="00BE672E">
        <w:rPr>
          <w:rFonts w:ascii="Times New Roman" w:hAnsi="Times New Roman"/>
          <w:spacing w:val="10"/>
        </w:rPr>
        <w:t xml:space="preserve"> </w:t>
      </w:r>
      <w:r w:rsidRPr="00BE672E">
        <w:rPr>
          <w:rFonts w:ascii="Times New Roman" w:hAnsi="Times New Roman"/>
          <w:spacing w:val="10"/>
        </w:rPr>
        <w:t xml:space="preserve">It is worthwhile spending a few moments considering which keywords may </w:t>
      </w:r>
      <w:r w:rsidR="0091203A">
        <w:rPr>
          <w:rFonts w:ascii="Times New Roman" w:hAnsi="Times New Roman"/>
          <w:spacing w:val="10"/>
        </w:rPr>
        <w:t xml:space="preserve">be the </w:t>
      </w:r>
      <w:r w:rsidRPr="00BE672E">
        <w:rPr>
          <w:rFonts w:ascii="Times New Roman" w:hAnsi="Times New Roman"/>
          <w:spacing w:val="10"/>
        </w:rPr>
        <w:t xml:space="preserve">best </w:t>
      </w:r>
      <w:r w:rsidR="0091203A">
        <w:rPr>
          <w:rFonts w:ascii="Times New Roman" w:hAnsi="Times New Roman"/>
          <w:spacing w:val="10"/>
        </w:rPr>
        <w:t>to</w:t>
      </w:r>
      <w:r w:rsidRPr="00BE672E">
        <w:rPr>
          <w:rFonts w:ascii="Times New Roman" w:hAnsi="Times New Roman"/>
          <w:spacing w:val="10"/>
        </w:rPr>
        <w:t xml:space="preserve"> </w:t>
      </w:r>
      <w:proofErr w:type="gramStart"/>
      <w:r w:rsidRPr="00BE672E">
        <w:rPr>
          <w:rFonts w:ascii="Times New Roman" w:hAnsi="Times New Roman"/>
          <w:spacing w:val="10"/>
        </w:rPr>
        <w:t>enter into</w:t>
      </w:r>
      <w:proofErr w:type="gramEnd"/>
      <w:r w:rsidRPr="00BE672E">
        <w:rPr>
          <w:rFonts w:ascii="Times New Roman" w:hAnsi="Times New Roman"/>
          <w:spacing w:val="10"/>
        </w:rPr>
        <w:t xml:space="preserve"> your search engine.</w:t>
      </w:r>
      <w:r w:rsidR="00BE672E" w:rsidRPr="00BE672E">
        <w:rPr>
          <w:rFonts w:ascii="Times New Roman" w:hAnsi="Times New Roman"/>
          <w:spacing w:val="10"/>
        </w:rPr>
        <w:t xml:space="preserve"> </w:t>
      </w:r>
      <w:r w:rsidRPr="00BE672E">
        <w:rPr>
          <w:rFonts w:ascii="Times New Roman" w:hAnsi="Times New Roman"/>
          <w:spacing w:val="10"/>
        </w:rPr>
        <w:t xml:space="preserve">For more advice on effective web-based research see the LTS resource on </w:t>
      </w:r>
      <w:hyperlink r:id="rId20" w:history="1">
        <w:r w:rsidR="00E97282" w:rsidRPr="00002D8F">
          <w:rPr>
            <w:rStyle w:val="Hyperlink"/>
            <w:rFonts w:ascii="Times New Roman" w:hAnsi="Times New Roman"/>
            <w:spacing w:val="10"/>
          </w:rPr>
          <w:t>http://www.ltscotland.</w:t>
        </w:r>
        <w:r w:rsidR="00E97282" w:rsidRPr="00002D8F">
          <w:rPr>
            <w:rStyle w:val="Hyperlink"/>
            <w:rFonts w:ascii="Times New Roman" w:hAnsi="Times New Roman"/>
            <w:spacing w:val="10"/>
          </w:rPr>
          <w:t>o</w:t>
        </w:r>
        <w:r w:rsidR="00E97282" w:rsidRPr="00002D8F">
          <w:rPr>
            <w:rStyle w:val="Hyperlink"/>
            <w:rFonts w:ascii="Times New Roman" w:hAnsi="Times New Roman"/>
            <w:spacing w:val="10"/>
          </w:rPr>
          <w:t>rg.uk/nationalqualifications/resources/r/nqresource_tcm4629006</w:t>
        </w:r>
      </w:hyperlink>
      <w:r w:rsidR="00E97282">
        <w:rPr>
          <w:rFonts w:ascii="Times New Roman" w:hAnsi="Times New Roman"/>
          <w:spacing w:val="10"/>
        </w:rPr>
        <w:t xml:space="preserve"> </w:t>
      </w:r>
    </w:p>
    <w:p w14:paraId="71232D4C" w14:textId="77777777" w:rsidR="00F37153" w:rsidRPr="00BE672E" w:rsidRDefault="00F37153" w:rsidP="00BE672E">
      <w:pPr>
        <w:spacing w:after="0" w:line="284" w:lineRule="atLeast"/>
        <w:rPr>
          <w:rFonts w:ascii="Times New Roman" w:hAnsi="Times New Roman"/>
          <w:spacing w:val="10"/>
        </w:rPr>
      </w:pPr>
    </w:p>
    <w:p w14:paraId="6D8DB4F1" w14:textId="77777777" w:rsidR="00BE672E" w:rsidRPr="00BE672E" w:rsidRDefault="00BE672E" w:rsidP="00BE672E">
      <w:pPr>
        <w:spacing w:after="0" w:line="284" w:lineRule="atLeast"/>
        <w:rPr>
          <w:rFonts w:ascii="Times New Roman" w:hAnsi="Times New Roman"/>
          <w:spacing w:val="10"/>
        </w:rPr>
      </w:pPr>
    </w:p>
    <w:p w14:paraId="706376F6" w14:textId="77777777" w:rsidR="00F37153" w:rsidRPr="00BE672E" w:rsidRDefault="00E51A31" w:rsidP="00BE672E">
      <w:pPr>
        <w:spacing w:after="0" w:line="284" w:lineRule="atLeast"/>
        <w:rPr>
          <w:rFonts w:ascii="Times New Roman" w:hAnsi="Times New Roman"/>
          <w:b/>
          <w:spacing w:val="10"/>
          <w:sz w:val="26"/>
          <w:szCs w:val="26"/>
        </w:rPr>
      </w:pPr>
      <w:r>
        <w:rPr>
          <w:rFonts w:ascii="Times New Roman" w:hAnsi="Times New Roman"/>
          <w:b/>
          <w:spacing w:val="10"/>
          <w:sz w:val="26"/>
          <w:szCs w:val="26"/>
        </w:rPr>
        <w:br w:type="page"/>
      </w:r>
      <w:r w:rsidR="00F37153" w:rsidRPr="00BE672E">
        <w:rPr>
          <w:rFonts w:ascii="Times New Roman" w:hAnsi="Times New Roman"/>
          <w:b/>
          <w:spacing w:val="10"/>
          <w:sz w:val="26"/>
          <w:szCs w:val="26"/>
        </w:rPr>
        <w:lastRenderedPageBreak/>
        <w:t>Planning your investigation</w:t>
      </w:r>
    </w:p>
    <w:p w14:paraId="32D7AD7C" w14:textId="77777777" w:rsidR="00F37153" w:rsidRPr="00BE672E" w:rsidRDefault="00F37153" w:rsidP="00BE672E">
      <w:pPr>
        <w:spacing w:after="0" w:line="284" w:lineRule="atLeast"/>
        <w:rPr>
          <w:rFonts w:ascii="Times New Roman" w:hAnsi="Times New Roman"/>
          <w:spacing w:val="10"/>
        </w:rPr>
      </w:pPr>
    </w:p>
    <w:p w14:paraId="17273A1A"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The next stage in your investigation is to plan and carry out an appropriate experimental procedure </w:t>
      </w:r>
      <w:r w:rsidR="002D6C85">
        <w:rPr>
          <w:rFonts w:ascii="Times New Roman" w:hAnsi="Times New Roman"/>
          <w:spacing w:val="10"/>
        </w:rPr>
        <w:t>that</w:t>
      </w:r>
      <w:r w:rsidR="002D6C85" w:rsidRPr="00BE672E">
        <w:rPr>
          <w:rFonts w:ascii="Times New Roman" w:hAnsi="Times New Roman"/>
          <w:spacing w:val="10"/>
        </w:rPr>
        <w:t xml:space="preserve"> </w:t>
      </w:r>
      <w:r w:rsidRPr="00BE672E">
        <w:rPr>
          <w:rFonts w:ascii="Times New Roman" w:hAnsi="Times New Roman"/>
          <w:spacing w:val="10"/>
        </w:rPr>
        <w:t xml:space="preserve">will allow you to find out how much sugar is contained in an alcopop. </w:t>
      </w:r>
    </w:p>
    <w:p w14:paraId="56ECB8EE" w14:textId="77777777" w:rsidR="00BE672E" w:rsidRPr="00BE672E" w:rsidRDefault="00BE672E" w:rsidP="00BE672E">
      <w:pPr>
        <w:spacing w:after="0" w:line="284" w:lineRule="atLeast"/>
        <w:rPr>
          <w:rFonts w:ascii="Times New Roman" w:hAnsi="Times New Roman"/>
          <w:spacing w:val="10"/>
        </w:rPr>
      </w:pPr>
    </w:p>
    <w:p w14:paraId="527F7939"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Whilst planning your experimental work you must consider:</w:t>
      </w:r>
    </w:p>
    <w:p w14:paraId="7F5A55B9" w14:textId="77777777" w:rsidR="00F37153" w:rsidRPr="00BE672E" w:rsidRDefault="00F37153" w:rsidP="00BE672E">
      <w:pPr>
        <w:spacing w:after="0" w:line="284" w:lineRule="atLeast"/>
        <w:rPr>
          <w:rFonts w:ascii="Times New Roman" w:hAnsi="Times New Roman"/>
          <w:spacing w:val="10"/>
        </w:rPr>
      </w:pPr>
    </w:p>
    <w:p w14:paraId="47978820" w14:textId="77777777" w:rsidR="00BE672E" w:rsidRPr="00BE672E" w:rsidRDefault="00BE672E" w:rsidP="00B725B0">
      <w:pPr>
        <w:numPr>
          <w:ilvl w:val="0"/>
          <w:numId w:val="16"/>
        </w:numPr>
        <w:pBdr>
          <w:top w:val="single" w:sz="4" w:space="4" w:color="auto"/>
          <w:left w:val="single" w:sz="4" w:space="4" w:color="auto"/>
          <w:bottom w:val="single" w:sz="4" w:space="4" w:color="auto"/>
          <w:right w:val="single" w:sz="4" w:space="4" w:color="auto"/>
        </w:pBdr>
        <w:spacing w:after="0" w:line="284" w:lineRule="atLeast"/>
        <w:ind w:left="284" w:hanging="284"/>
        <w:rPr>
          <w:rFonts w:ascii="Times New Roman" w:hAnsi="Times New Roman"/>
          <w:spacing w:val="10"/>
        </w:rPr>
      </w:pPr>
      <w:r w:rsidRPr="00BE672E">
        <w:rPr>
          <w:rFonts w:ascii="Times New Roman" w:hAnsi="Times New Roman"/>
          <w:spacing w:val="10"/>
        </w:rPr>
        <w:t>which alcopop(s) you will investigate</w:t>
      </w:r>
    </w:p>
    <w:p w14:paraId="1B4E1F73" w14:textId="77777777" w:rsidR="00BE672E" w:rsidRPr="00BE672E" w:rsidRDefault="00BE672E" w:rsidP="00B725B0">
      <w:pPr>
        <w:numPr>
          <w:ilvl w:val="0"/>
          <w:numId w:val="16"/>
        </w:numPr>
        <w:pBdr>
          <w:top w:val="single" w:sz="4" w:space="4" w:color="auto"/>
          <w:left w:val="single" w:sz="4" w:space="4" w:color="auto"/>
          <w:bottom w:val="single" w:sz="4" w:space="4" w:color="auto"/>
          <w:right w:val="single" w:sz="4" w:space="4" w:color="auto"/>
        </w:pBdr>
        <w:spacing w:after="0" w:line="284" w:lineRule="atLeast"/>
        <w:ind w:left="284" w:hanging="284"/>
        <w:rPr>
          <w:rFonts w:ascii="Times New Roman" w:hAnsi="Times New Roman"/>
          <w:spacing w:val="10"/>
        </w:rPr>
      </w:pPr>
      <w:r w:rsidRPr="00BE672E">
        <w:rPr>
          <w:rFonts w:ascii="Times New Roman" w:hAnsi="Times New Roman"/>
          <w:spacing w:val="10"/>
        </w:rPr>
        <w:t>how to find out the actual sugar content in the alcopop</w:t>
      </w:r>
    </w:p>
    <w:p w14:paraId="1F1940DE" w14:textId="77777777" w:rsidR="00BE672E" w:rsidRPr="00BE672E" w:rsidRDefault="00BE672E" w:rsidP="00B725B0">
      <w:pPr>
        <w:numPr>
          <w:ilvl w:val="0"/>
          <w:numId w:val="16"/>
        </w:numPr>
        <w:pBdr>
          <w:top w:val="single" w:sz="4" w:space="4" w:color="auto"/>
          <w:left w:val="single" w:sz="4" w:space="4" w:color="auto"/>
          <w:bottom w:val="single" w:sz="4" w:space="4" w:color="auto"/>
          <w:right w:val="single" w:sz="4" w:space="4" w:color="auto"/>
        </w:pBdr>
        <w:spacing w:after="0" w:line="284" w:lineRule="atLeast"/>
        <w:ind w:left="284" w:hanging="284"/>
        <w:rPr>
          <w:rFonts w:ascii="Times New Roman" w:hAnsi="Times New Roman"/>
          <w:spacing w:val="10"/>
        </w:rPr>
      </w:pPr>
      <w:r w:rsidRPr="00BE672E">
        <w:rPr>
          <w:rFonts w:ascii="Times New Roman" w:hAnsi="Times New Roman"/>
          <w:spacing w:val="10"/>
        </w:rPr>
        <w:t xml:space="preserve">which chemicals will be </w:t>
      </w:r>
      <w:proofErr w:type="gramStart"/>
      <w:r w:rsidRPr="00BE672E">
        <w:rPr>
          <w:rFonts w:ascii="Times New Roman" w:hAnsi="Times New Roman"/>
          <w:spacing w:val="10"/>
        </w:rPr>
        <w:t>required</w:t>
      </w:r>
      <w:proofErr w:type="gramEnd"/>
    </w:p>
    <w:p w14:paraId="26DA4012" w14:textId="77777777" w:rsidR="00BE672E" w:rsidRPr="00BE672E" w:rsidRDefault="00BE672E" w:rsidP="00B725B0">
      <w:pPr>
        <w:numPr>
          <w:ilvl w:val="0"/>
          <w:numId w:val="16"/>
        </w:numPr>
        <w:pBdr>
          <w:top w:val="single" w:sz="4" w:space="4" w:color="auto"/>
          <w:left w:val="single" w:sz="4" w:space="4" w:color="auto"/>
          <w:bottom w:val="single" w:sz="4" w:space="4" w:color="auto"/>
          <w:right w:val="single" w:sz="4" w:space="4" w:color="auto"/>
        </w:pBdr>
        <w:spacing w:after="0" w:line="284" w:lineRule="atLeast"/>
        <w:ind w:left="284" w:hanging="284"/>
        <w:rPr>
          <w:rFonts w:ascii="Times New Roman" w:hAnsi="Times New Roman"/>
          <w:spacing w:val="10"/>
        </w:rPr>
      </w:pPr>
      <w:r w:rsidRPr="00BE672E">
        <w:rPr>
          <w:rFonts w:ascii="Times New Roman" w:hAnsi="Times New Roman"/>
          <w:spacing w:val="10"/>
        </w:rPr>
        <w:t xml:space="preserve">what apparatus will be </w:t>
      </w:r>
      <w:proofErr w:type="gramStart"/>
      <w:r w:rsidRPr="00BE672E">
        <w:rPr>
          <w:rFonts w:ascii="Times New Roman" w:hAnsi="Times New Roman"/>
          <w:spacing w:val="10"/>
        </w:rPr>
        <w:t>required</w:t>
      </w:r>
      <w:proofErr w:type="gramEnd"/>
    </w:p>
    <w:p w14:paraId="1DD8A797" w14:textId="77777777" w:rsidR="00BE672E" w:rsidRPr="00BE672E" w:rsidRDefault="00BE672E" w:rsidP="00B725B0">
      <w:pPr>
        <w:numPr>
          <w:ilvl w:val="0"/>
          <w:numId w:val="16"/>
        </w:numPr>
        <w:pBdr>
          <w:top w:val="single" w:sz="4" w:space="4" w:color="auto"/>
          <w:left w:val="single" w:sz="4" w:space="4" w:color="auto"/>
          <w:bottom w:val="single" w:sz="4" w:space="4" w:color="auto"/>
          <w:right w:val="single" w:sz="4" w:space="4" w:color="auto"/>
        </w:pBdr>
        <w:spacing w:after="0" w:line="284" w:lineRule="atLeast"/>
        <w:ind w:left="284" w:hanging="284"/>
        <w:rPr>
          <w:rFonts w:ascii="Times New Roman" w:hAnsi="Times New Roman"/>
          <w:spacing w:val="10"/>
        </w:rPr>
      </w:pPr>
      <w:r w:rsidRPr="00BE672E">
        <w:rPr>
          <w:rFonts w:ascii="Times New Roman" w:hAnsi="Times New Roman"/>
          <w:spacing w:val="10"/>
        </w:rPr>
        <w:t xml:space="preserve">the hazards </w:t>
      </w:r>
      <w:r w:rsidR="002D6C85">
        <w:rPr>
          <w:rFonts w:ascii="Times New Roman" w:hAnsi="Times New Roman"/>
          <w:spacing w:val="10"/>
        </w:rPr>
        <w:t>that</w:t>
      </w:r>
      <w:r w:rsidRPr="00BE672E">
        <w:rPr>
          <w:rFonts w:ascii="Times New Roman" w:hAnsi="Times New Roman"/>
          <w:spacing w:val="10"/>
        </w:rPr>
        <w:t xml:space="preserve"> might be involved and how you will minimise risk</w:t>
      </w:r>
      <w:r w:rsidR="00122277">
        <w:rPr>
          <w:rFonts w:ascii="Times New Roman" w:hAnsi="Times New Roman"/>
          <w:spacing w:val="10"/>
        </w:rPr>
        <w:t>.</w:t>
      </w:r>
    </w:p>
    <w:p w14:paraId="1BA21669" w14:textId="77777777" w:rsidR="00F37153" w:rsidRDefault="00F37153" w:rsidP="00BE672E">
      <w:pPr>
        <w:spacing w:after="0" w:line="284" w:lineRule="atLeast"/>
        <w:rPr>
          <w:rFonts w:ascii="Times New Roman" w:hAnsi="Times New Roman"/>
          <w:spacing w:val="10"/>
        </w:rPr>
      </w:pPr>
    </w:p>
    <w:p w14:paraId="344289B8" w14:textId="77777777" w:rsidR="00E51A31" w:rsidRPr="00BE672E" w:rsidRDefault="00E51A31" w:rsidP="00BE672E">
      <w:pPr>
        <w:spacing w:after="0" w:line="284" w:lineRule="atLeast"/>
        <w:rPr>
          <w:rFonts w:ascii="Times New Roman" w:hAnsi="Times New Roman"/>
          <w:spacing w:val="10"/>
        </w:rPr>
      </w:pPr>
    </w:p>
    <w:p w14:paraId="77AA2DEF" w14:textId="77777777" w:rsidR="00F37153" w:rsidRPr="00B725B0" w:rsidRDefault="00F37153" w:rsidP="00BE672E">
      <w:pPr>
        <w:spacing w:after="0" w:line="284" w:lineRule="atLeast"/>
        <w:rPr>
          <w:rFonts w:ascii="Times New Roman" w:hAnsi="Times New Roman"/>
          <w:b/>
          <w:spacing w:val="10"/>
          <w:sz w:val="26"/>
          <w:szCs w:val="26"/>
        </w:rPr>
      </w:pPr>
      <w:r w:rsidRPr="00B725B0">
        <w:rPr>
          <w:rFonts w:ascii="Times New Roman" w:hAnsi="Times New Roman"/>
          <w:b/>
          <w:spacing w:val="10"/>
          <w:sz w:val="26"/>
          <w:szCs w:val="26"/>
        </w:rPr>
        <w:t>Procedure:</w:t>
      </w:r>
      <w:r w:rsidR="00BE672E" w:rsidRPr="00B725B0">
        <w:rPr>
          <w:rFonts w:ascii="Times New Roman" w:hAnsi="Times New Roman"/>
          <w:b/>
          <w:spacing w:val="10"/>
          <w:sz w:val="26"/>
          <w:szCs w:val="26"/>
        </w:rPr>
        <w:t xml:space="preserve"> </w:t>
      </w:r>
      <w:r w:rsidRPr="00B725B0">
        <w:rPr>
          <w:rFonts w:ascii="Times New Roman" w:hAnsi="Times New Roman"/>
          <w:b/>
          <w:spacing w:val="10"/>
          <w:sz w:val="26"/>
          <w:szCs w:val="26"/>
        </w:rPr>
        <w:t>How much sugar is in an alcopop?</w:t>
      </w:r>
    </w:p>
    <w:p w14:paraId="56B11EB6" w14:textId="77777777" w:rsidR="00B725B0" w:rsidRDefault="00B725B0" w:rsidP="00BE672E">
      <w:pPr>
        <w:spacing w:after="0" w:line="284" w:lineRule="atLeast"/>
        <w:rPr>
          <w:rFonts w:ascii="Times New Roman" w:hAnsi="Times New Roman"/>
          <w:spacing w:val="10"/>
        </w:rPr>
      </w:pPr>
    </w:p>
    <w:p w14:paraId="63F413BE"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The sugar content of an alcopop can be measured by calculating the density of the alcopop drink and then comparing this value to the density of standard sugar solutions of known concentration. </w:t>
      </w:r>
    </w:p>
    <w:p w14:paraId="25A641E2" w14:textId="77777777" w:rsidR="00B725B0" w:rsidRPr="00BE672E" w:rsidRDefault="00B725B0" w:rsidP="00BE672E">
      <w:pPr>
        <w:spacing w:after="0" w:line="284" w:lineRule="atLeast"/>
        <w:rPr>
          <w:rFonts w:ascii="Times New Roman" w:hAnsi="Times New Roman"/>
          <w:spacing w:val="10"/>
        </w:rPr>
      </w:pPr>
    </w:p>
    <w:p w14:paraId="763A371E" w14:textId="77777777" w:rsidR="00F37153" w:rsidRPr="002D6C85" w:rsidRDefault="00F37153" w:rsidP="00BE672E">
      <w:pPr>
        <w:spacing w:after="0" w:line="284" w:lineRule="atLeast"/>
        <w:rPr>
          <w:rFonts w:ascii="Times New Roman" w:hAnsi="Times New Roman"/>
          <w:spacing w:val="10"/>
        </w:rPr>
      </w:pPr>
      <w:r w:rsidRPr="00E62DD2">
        <w:rPr>
          <w:rFonts w:ascii="Times New Roman" w:hAnsi="Times New Roman"/>
          <w:b/>
          <w:i/>
          <w:spacing w:val="10"/>
        </w:rPr>
        <w:t>Safety</w:t>
      </w:r>
      <w:r w:rsidR="00E62DD2">
        <w:rPr>
          <w:rFonts w:ascii="Times New Roman" w:hAnsi="Times New Roman"/>
          <w:b/>
          <w:i/>
          <w:spacing w:val="10"/>
        </w:rPr>
        <w:t>!</w:t>
      </w:r>
      <w:r w:rsidRPr="002D6C85">
        <w:rPr>
          <w:rFonts w:ascii="Times New Roman" w:hAnsi="Times New Roman"/>
          <w:spacing w:val="10"/>
        </w:rPr>
        <w:t xml:space="preserve"> Ethanol is highly flammable. Do not use ethanol near naked flames!</w:t>
      </w:r>
    </w:p>
    <w:p w14:paraId="326166B2" w14:textId="77777777" w:rsidR="00F37153" w:rsidRPr="00BE672E" w:rsidRDefault="00F37153" w:rsidP="00BE672E">
      <w:pPr>
        <w:spacing w:after="0" w:line="284" w:lineRule="atLeast"/>
        <w:rPr>
          <w:rFonts w:ascii="Times New Roman" w:hAnsi="Times New Roman"/>
          <w:spacing w:val="10"/>
        </w:rPr>
      </w:pPr>
    </w:p>
    <w:p w14:paraId="5DAD8A9C" w14:textId="77777777" w:rsidR="00B725B0" w:rsidRDefault="00B725B0" w:rsidP="002A609D">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b/>
          <w:spacing w:val="10"/>
        </w:rPr>
      </w:pPr>
      <w:r w:rsidRPr="00B725B0">
        <w:rPr>
          <w:rFonts w:ascii="Times New Roman" w:hAnsi="Times New Roman"/>
          <w:b/>
          <w:spacing w:val="10"/>
        </w:rPr>
        <w:t>Preparing standard solutions</w:t>
      </w:r>
    </w:p>
    <w:p w14:paraId="65AB7B9B" w14:textId="77777777" w:rsidR="00B725B0" w:rsidRPr="00B725B0" w:rsidRDefault="00B725B0" w:rsidP="002A609D">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b/>
          <w:spacing w:val="10"/>
        </w:rPr>
      </w:pPr>
    </w:p>
    <w:p w14:paraId="7EB1C997" w14:textId="77777777" w:rsidR="00B725B0" w:rsidRDefault="00B725B0" w:rsidP="002A609D">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spacing w:val="10"/>
        </w:rPr>
      </w:pPr>
      <w:r w:rsidRPr="00B725B0">
        <w:rPr>
          <w:rFonts w:ascii="Times New Roman" w:hAnsi="Times New Roman"/>
          <w:spacing w:val="10"/>
        </w:rPr>
        <w:t xml:space="preserve">Alcoholic drinks are aqueous solutions of ethanol. The density of an alcoholic drink is dependent not only on the sugar concentration, but also on the concentration of ethanol present. </w:t>
      </w:r>
      <w:proofErr w:type="gramStart"/>
      <w:r w:rsidRPr="00B725B0">
        <w:rPr>
          <w:rFonts w:ascii="Times New Roman" w:hAnsi="Times New Roman"/>
          <w:spacing w:val="10"/>
        </w:rPr>
        <w:t>In order to</w:t>
      </w:r>
      <w:proofErr w:type="gramEnd"/>
      <w:r w:rsidRPr="00B725B0">
        <w:rPr>
          <w:rFonts w:ascii="Times New Roman" w:hAnsi="Times New Roman"/>
          <w:spacing w:val="10"/>
        </w:rPr>
        <w:t xml:space="preserve"> conduct a fair experiment, the concentration of ethanol in the standard solutions must therefore be kept constant. </w:t>
      </w:r>
    </w:p>
    <w:p w14:paraId="058F8F5C" w14:textId="77777777" w:rsidR="00B725B0" w:rsidRPr="00B725B0" w:rsidRDefault="00B725B0" w:rsidP="002A609D">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spacing w:val="10"/>
        </w:rPr>
      </w:pPr>
    </w:p>
    <w:p w14:paraId="6F7B664E" w14:textId="77777777" w:rsidR="00B725B0" w:rsidRPr="00B725B0" w:rsidRDefault="00B725B0" w:rsidP="002A609D">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spacing w:val="10"/>
        </w:rPr>
      </w:pPr>
      <w:proofErr w:type="gramStart"/>
      <w:r w:rsidRPr="00B725B0">
        <w:rPr>
          <w:rFonts w:ascii="Times New Roman" w:hAnsi="Times New Roman"/>
          <w:spacing w:val="10"/>
        </w:rPr>
        <w:t>In order to</w:t>
      </w:r>
      <w:proofErr w:type="gramEnd"/>
      <w:r w:rsidRPr="00B725B0">
        <w:rPr>
          <w:rFonts w:ascii="Times New Roman" w:hAnsi="Times New Roman"/>
          <w:spacing w:val="10"/>
        </w:rPr>
        <w:t xml:space="preserve"> achieve this, a standard ethanol solution </w:t>
      </w:r>
      <w:r w:rsidR="002D6C85">
        <w:rPr>
          <w:rFonts w:ascii="Times New Roman" w:hAnsi="Times New Roman"/>
          <w:spacing w:val="10"/>
        </w:rPr>
        <w:t>containing</w:t>
      </w:r>
      <w:r w:rsidRPr="00B725B0">
        <w:rPr>
          <w:rFonts w:ascii="Times New Roman" w:hAnsi="Times New Roman"/>
          <w:spacing w:val="10"/>
        </w:rPr>
        <w:t xml:space="preserve"> the same </w:t>
      </w:r>
      <w:r w:rsidR="002D6C85">
        <w:rPr>
          <w:rFonts w:ascii="Times New Roman" w:hAnsi="Times New Roman"/>
          <w:spacing w:val="10"/>
        </w:rPr>
        <w:t>percentage</w:t>
      </w:r>
      <w:r w:rsidRPr="00B725B0">
        <w:rPr>
          <w:rFonts w:ascii="Times New Roman" w:hAnsi="Times New Roman"/>
          <w:spacing w:val="10"/>
        </w:rPr>
        <w:t xml:space="preserve"> </w:t>
      </w:r>
      <w:r w:rsidR="002D6C85">
        <w:rPr>
          <w:rFonts w:ascii="Times New Roman" w:hAnsi="Times New Roman"/>
          <w:spacing w:val="10"/>
        </w:rPr>
        <w:t xml:space="preserve">of </w:t>
      </w:r>
      <w:r w:rsidRPr="00B725B0">
        <w:rPr>
          <w:rFonts w:ascii="Times New Roman" w:hAnsi="Times New Roman"/>
          <w:spacing w:val="10"/>
        </w:rPr>
        <w:t xml:space="preserve">ethanol as the drink being studied should be prepared. For example, if the drink being studied contains 8% </w:t>
      </w:r>
      <w:proofErr w:type="gramStart"/>
      <w:r w:rsidRPr="00B725B0">
        <w:rPr>
          <w:rFonts w:ascii="Times New Roman" w:hAnsi="Times New Roman"/>
          <w:spacing w:val="10"/>
        </w:rPr>
        <w:t>alcohol</w:t>
      </w:r>
      <w:proofErr w:type="gramEnd"/>
      <w:r w:rsidRPr="00B725B0">
        <w:rPr>
          <w:rFonts w:ascii="Times New Roman" w:hAnsi="Times New Roman"/>
          <w:spacing w:val="10"/>
        </w:rPr>
        <w:t xml:space="preserve"> then you should prepare a solution which contains 8% ethanol, etc. (</w:t>
      </w:r>
      <w:r w:rsidRPr="002D6C85">
        <w:rPr>
          <w:rFonts w:ascii="Times New Roman" w:hAnsi="Times New Roman"/>
          <w:i/>
          <w:spacing w:val="10"/>
        </w:rPr>
        <w:t>N</w:t>
      </w:r>
      <w:r w:rsidR="002D6C85" w:rsidRPr="002D6C85">
        <w:rPr>
          <w:rFonts w:ascii="Times New Roman" w:hAnsi="Times New Roman"/>
          <w:i/>
          <w:spacing w:val="10"/>
        </w:rPr>
        <w:t>ote</w:t>
      </w:r>
      <w:r w:rsidR="002D6C85">
        <w:rPr>
          <w:rFonts w:ascii="Times New Roman" w:hAnsi="Times New Roman"/>
          <w:spacing w:val="10"/>
        </w:rPr>
        <w:t>:</w:t>
      </w:r>
      <w:r w:rsidRPr="00B725B0">
        <w:rPr>
          <w:rFonts w:ascii="Times New Roman" w:hAnsi="Times New Roman"/>
          <w:spacing w:val="10"/>
        </w:rPr>
        <w:t xml:space="preserve"> 8% ethanol means </w:t>
      </w:r>
      <w:r w:rsidR="002D6C85">
        <w:rPr>
          <w:rFonts w:ascii="Times New Roman" w:hAnsi="Times New Roman"/>
          <w:spacing w:val="10"/>
        </w:rPr>
        <w:br/>
      </w:r>
      <w:r w:rsidRPr="00B725B0">
        <w:rPr>
          <w:rFonts w:ascii="Times New Roman" w:hAnsi="Times New Roman"/>
          <w:spacing w:val="10"/>
        </w:rPr>
        <w:t>8</w:t>
      </w:r>
      <w:r w:rsidR="002D6C85">
        <w:rPr>
          <w:rFonts w:ascii="Times New Roman" w:hAnsi="Times New Roman"/>
          <w:spacing w:val="10"/>
        </w:rPr>
        <w:t xml:space="preserve"> </w:t>
      </w:r>
      <w:r w:rsidRPr="00B725B0">
        <w:rPr>
          <w:rFonts w:ascii="Times New Roman" w:hAnsi="Times New Roman"/>
          <w:spacing w:val="10"/>
        </w:rPr>
        <w:t>cm</w:t>
      </w:r>
      <w:r w:rsidRPr="00B725B0">
        <w:rPr>
          <w:rFonts w:ascii="Times New Roman" w:hAnsi="Times New Roman"/>
          <w:spacing w:val="10"/>
          <w:vertAlign w:val="superscript"/>
        </w:rPr>
        <w:t>3</w:t>
      </w:r>
      <w:r w:rsidRPr="00B725B0">
        <w:rPr>
          <w:rFonts w:ascii="Times New Roman" w:hAnsi="Times New Roman"/>
          <w:spacing w:val="10"/>
        </w:rPr>
        <w:t xml:space="preserve"> </w:t>
      </w:r>
      <w:r w:rsidR="002D6C85">
        <w:rPr>
          <w:rFonts w:ascii="Times New Roman" w:hAnsi="Times New Roman"/>
          <w:spacing w:val="10"/>
        </w:rPr>
        <w:t xml:space="preserve">of </w:t>
      </w:r>
      <w:r w:rsidRPr="00B725B0">
        <w:rPr>
          <w:rFonts w:ascii="Times New Roman" w:hAnsi="Times New Roman"/>
          <w:spacing w:val="10"/>
        </w:rPr>
        <w:t>ethanol in 100</w:t>
      </w:r>
      <w:r w:rsidR="002D6C85">
        <w:rPr>
          <w:rFonts w:ascii="Times New Roman" w:hAnsi="Times New Roman"/>
          <w:spacing w:val="10"/>
        </w:rPr>
        <w:t xml:space="preserve"> </w:t>
      </w:r>
      <w:r w:rsidRPr="00B725B0">
        <w:rPr>
          <w:rFonts w:ascii="Times New Roman" w:hAnsi="Times New Roman"/>
          <w:spacing w:val="10"/>
        </w:rPr>
        <w:t>cm</w:t>
      </w:r>
      <w:r w:rsidRPr="00B725B0">
        <w:rPr>
          <w:rFonts w:ascii="Times New Roman" w:hAnsi="Times New Roman"/>
          <w:spacing w:val="10"/>
          <w:vertAlign w:val="superscript"/>
        </w:rPr>
        <w:t>3</w:t>
      </w:r>
      <w:r w:rsidRPr="00B725B0">
        <w:rPr>
          <w:rFonts w:ascii="Times New Roman" w:hAnsi="Times New Roman"/>
          <w:spacing w:val="10"/>
        </w:rPr>
        <w:t xml:space="preserve"> </w:t>
      </w:r>
      <w:r w:rsidR="002D6C85">
        <w:rPr>
          <w:rFonts w:ascii="Times New Roman" w:hAnsi="Times New Roman"/>
          <w:spacing w:val="10"/>
        </w:rPr>
        <w:t xml:space="preserve">of </w:t>
      </w:r>
      <w:r w:rsidRPr="00B725B0">
        <w:rPr>
          <w:rFonts w:ascii="Times New Roman" w:hAnsi="Times New Roman"/>
          <w:spacing w:val="10"/>
        </w:rPr>
        <w:t xml:space="preserve">solution.) </w:t>
      </w:r>
    </w:p>
    <w:p w14:paraId="6C10ACC7" w14:textId="77777777" w:rsidR="00B725B0" w:rsidRPr="00B725B0" w:rsidRDefault="00B725B0" w:rsidP="002A609D">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spacing w:val="10"/>
        </w:rPr>
      </w:pPr>
    </w:p>
    <w:p w14:paraId="56C1449B" w14:textId="77777777" w:rsidR="00B725B0" w:rsidRDefault="00E51A31" w:rsidP="00E51A31">
      <w:pPr>
        <w:pBdr>
          <w:top w:val="single" w:sz="4" w:space="4" w:color="auto"/>
          <w:left w:val="single" w:sz="4" w:space="4" w:color="auto"/>
          <w:bottom w:val="single" w:sz="4" w:space="4" w:color="auto"/>
          <w:right w:val="single" w:sz="4" w:space="4" w:color="auto"/>
        </w:pBdr>
        <w:tabs>
          <w:tab w:val="left" w:pos="567"/>
        </w:tabs>
        <w:spacing w:after="0" w:line="284" w:lineRule="atLeast"/>
        <w:rPr>
          <w:rFonts w:ascii="Times New Roman" w:hAnsi="Times New Roman"/>
          <w:b/>
          <w:spacing w:val="10"/>
        </w:rPr>
      </w:pPr>
      <w:r>
        <w:rPr>
          <w:rFonts w:ascii="Times New Roman" w:hAnsi="Times New Roman"/>
          <w:b/>
          <w:spacing w:val="10"/>
        </w:rPr>
        <w:t>A.</w:t>
      </w:r>
      <w:r>
        <w:rPr>
          <w:rFonts w:ascii="Times New Roman" w:hAnsi="Times New Roman"/>
          <w:b/>
          <w:spacing w:val="10"/>
        </w:rPr>
        <w:tab/>
      </w:r>
      <w:r w:rsidR="00B725B0" w:rsidRPr="00B725B0">
        <w:rPr>
          <w:rFonts w:ascii="Times New Roman" w:hAnsi="Times New Roman"/>
          <w:b/>
          <w:spacing w:val="10"/>
        </w:rPr>
        <w:t>Preparing 500 cm</w:t>
      </w:r>
      <w:r w:rsidR="00B725B0" w:rsidRPr="00B725B0">
        <w:rPr>
          <w:rFonts w:ascii="Times New Roman" w:hAnsi="Times New Roman"/>
          <w:b/>
          <w:spacing w:val="10"/>
          <w:vertAlign w:val="superscript"/>
        </w:rPr>
        <w:t>3</w:t>
      </w:r>
      <w:r w:rsidR="00B725B0" w:rsidRPr="00122277">
        <w:rPr>
          <w:rFonts w:ascii="Times New Roman" w:hAnsi="Times New Roman"/>
          <w:b/>
          <w:spacing w:val="10"/>
        </w:rPr>
        <w:t xml:space="preserve"> </w:t>
      </w:r>
      <w:r w:rsidR="00B725B0" w:rsidRPr="00B725B0">
        <w:rPr>
          <w:rFonts w:ascii="Times New Roman" w:hAnsi="Times New Roman"/>
          <w:b/>
          <w:spacing w:val="10"/>
        </w:rPr>
        <w:t>of 8% ethanol solution</w:t>
      </w:r>
    </w:p>
    <w:p w14:paraId="4F71C0F4" w14:textId="77777777" w:rsidR="00B725B0" w:rsidRPr="00B725B0" w:rsidRDefault="00B725B0" w:rsidP="002A609D">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b/>
          <w:spacing w:val="10"/>
        </w:rPr>
      </w:pPr>
    </w:p>
    <w:p w14:paraId="5A0437E4" w14:textId="77777777" w:rsidR="00B725B0" w:rsidRPr="00B725B0" w:rsidRDefault="00B725B0" w:rsidP="002A609D">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spacing w:val="10"/>
        </w:rPr>
      </w:pPr>
      <w:r w:rsidRPr="00B725B0">
        <w:rPr>
          <w:rFonts w:ascii="Times New Roman" w:hAnsi="Times New Roman"/>
          <w:spacing w:val="10"/>
        </w:rPr>
        <w:t>Transfer 40 cm</w:t>
      </w:r>
      <w:r w:rsidRPr="00B725B0">
        <w:rPr>
          <w:rFonts w:ascii="Times New Roman" w:hAnsi="Times New Roman"/>
          <w:spacing w:val="10"/>
          <w:vertAlign w:val="superscript"/>
        </w:rPr>
        <w:t>3</w:t>
      </w:r>
      <w:r w:rsidRPr="00B725B0">
        <w:rPr>
          <w:rFonts w:ascii="Times New Roman" w:hAnsi="Times New Roman"/>
          <w:spacing w:val="10"/>
        </w:rPr>
        <w:t xml:space="preserve"> of ethanol into a 500</w:t>
      </w:r>
      <w:r w:rsidR="002D6C85">
        <w:rPr>
          <w:rFonts w:ascii="Times New Roman" w:hAnsi="Times New Roman"/>
          <w:spacing w:val="10"/>
        </w:rPr>
        <w:t>-</w:t>
      </w:r>
      <w:r w:rsidRPr="00B725B0">
        <w:rPr>
          <w:rFonts w:ascii="Times New Roman" w:hAnsi="Times New Roman"/>
          <w:spacing w:val="10"/>
        </w:rPr>
        <w:t>cm</w:t>
      </w:r>
      <w:r w:rsidRPr="00B725B0">
        <w:rPr>
          <w:rFonts w:ascii="Times New Roman" w:hAnsi="Times New Roman"/>
          <w:spacing w:val="10"/>
          <w:vertAlign w:val="superscript"/>
        </w:rPr>
        <w:t>3</w:t>
      </w:r>
      <w:r w:rsidRPr="00B725B0">
        <w:rPr>
          <w:rFonts w:ascii="Times New Roman" w:hAnsi="Times New Roman"/>
          <w:spacing w:val="10"/>
        </w:rPr>
        <w:t xml:space="preserve"> flask and make up to the mark using deionised water.</w:t>
      </w:r>
    </w:p>
    <w:p w14:paraId="6EE10B34" w14:textId="77777777" w:rsidR="00B725B0" w:rsidRPr="00B725B0" w:rsidRDefault="00B725B0" w:rsidP="002A609D">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spacing w:val="10"/>
        </w:rPr>
      </w:pPr>
    </w:p>
    <w:p w14:paraId="4A77C0E0" w14:textId="77777777" w:rsidR="00B725B0" w:rsidRPr="00B725B0" w:rsidRDefault="00E51A31" w:rsidP="00E51A31">
      <w:pPr>
        <w:pBdr>
          <w:top w:val="single" w:sz="4" w:space="4" w:color="auto"/>
          <w:left w:val="single" w:sz="4" w:space="4" w:color="auto"/>
          <w:bottom w:val="single" w:sz="4" w:space="4" w:color="auto"/>
          <w:right w:val="single" w:sz="4" w:space="4" w:color="auto"/>
        </w:pBdr>
        <w:tabs>
          <w:tab w:val="left" w:pos="567"/>
        </w:tabs>
        <w:spacing w:after="0" w:line="284" w:lineRule="atLeast"/>
        <w:rPr>
          <w:rFonts w:ascii="Times New Roman" w:hAnsi="Times New Roman"/>
          <w:b/>
          <w:spacing w:val="10"/>
        </w:rPr>
      </w:pPr>
      <w:r>
        <w:rPr>
          <w:rFonts w:ascii="Times New Roman" w:hAnsi="Times New Roman"/>
          <w:b/>
          <w:spacing w:val="10"/>
        </w:rPr>
        <w:br w:type="page"/>
      </w:r>
      <w:r>
        <w:rPr>
          <w:rFonts w:ascii="Times New Roman" w:hAnsi="Times New Roman"/>
          <w:b/>
          <w:spacing w:val="10"/>
        </w:rPr>
        <w:lastRenderedPageBreak/>
        <w:t>B.</w:t>
      </w:r>
      <w:r>
        <w:rPr>
          <w:rFonts w:ascii="Times New Roman" w:hAnsi="Times New Roman"/>
          <w:b/>
          <w:spacing w:val="10"/>
        </w:rPr>
        <w:tab/>
      </w:r>
      <w:r w:rsidR="00B725B0" w:rsidRPr="00B725B0">
        <w:rPr>
          <w:rFonts w:ascii="Times New Roman" w:hAnsi="Times New Roman"/>
          <w:b/>
          <w:spacing w:val="10"/>
        </w:rPr>
        <w:t>Preparing standard sugar solutions and determining their density</w:t>
      </w:r>
    </w:p>
    <w:p w14:paraId="6F2F3C4C" w14:textId="77777777" w:rsidR="00B725B0" w:rsidRDefault="00B725B0" w:rsidP="002A609D">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spacing w:val="10"/>
        </w:rPr>
      </w:pPr>
    </w:p>
    <w:p w14:paraId="0229112C" w14:textId="77777777" w:rsidR="00B725B0" w:rsidRDefault="00B725B0" w:rsidP="002A609D">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spacing w:val="10"/>
        </w:rPr>
      </w:pPr>
      <w:r w:rsidRPr="00B725B0">
        <w:rPr>
          <w:rFonts w:ascii="Times New Roman" w:hAnsi="Times New Roman"/>
          <w:spacing w:val="10"/>
        </w:rPr>
        <w:t xml:space="preserve">Prepare a set of standard solutions which cover the range of sugar concentrations </w:t>
      </w:r>
      <w:r w:rsidR="002D6C85">
        <w:rPr>
          <w:rFonts w:ascii="Times New Roman" w:hAnsi="Times New Roman"/>
          <w:spacing w:val="10"/>
        </w:rPr>
        <w:t>that</w:t>
      </w:r>
      <w:r w:rsidR="002D6C85" w:rsidRPr="00B725B0">
        <w:rPr>
          <w:rFonts w:ascii="Times New Roman" w:hAnsi="Times New Roman"/>
          <w:spacing w:val="10"/>
        </w:rPr>
        <w:t xml:space="preserve"> </w:t>
      </w:r>
      <w:r w:rsidRPr="00B725B0">
        <w:rPr>
          <w:rFonts w:ascii="Times New Roman" w:hAnsi="Times New Roman"/>
          <w:spacing w:val="10"/>
        </w:rPr>
        <w:t>an alcopop is likely to have. For example, many alcopops have a sugar concentration of 7</w:t>
      </w:r>
      <w:r w:rsidR="002D6C85">
        <w:rPr>
          <w:rFonts w:ascii="Times New Roman" w:hAnsi="Times New Roman"/>
          <w:spacing w:val="10"/>
        </w:rPr>
        <w:t xml:space="preserve"> </w:t>
      </w:r>
      <w:r w:rsidRPr="00B725B0">
        <w:rPr>
          <w:rFonts w:ascii="Times New Roman" w:hAnsi="Times New Roman"/>
          <w:spacing w:val="10"/>
        </w:rPr>
        <w:t>g per 100</w:t>
      </w:r>
      <w:r w:rsidR="002D6C85">
        <w:rPr>
          <w:rFonts w:ascii="Times New Roman" w:hAnsi="Times New Roman"/>
          <w:spacing w:val="10"/>
        </w:rPr>
        <w:t xml:space="preserve"> </w:t>
      </w:r>
      <w:r w:rsidRPr="00B725B0">
        <w:rPr>
          <w:rFonts w:ascii="Times New Roman" w:hAnsi="Times New Roman"/>
          <w:spacing w:val="10"/>
        </w:rPr>
        <w:t>ml of drink (7%). It would be reasonable to prepare standard sugar solutions at the following concentrations: 4%, 5%, 6%, 7%, 8%, 9% and 10%.</w:t>
      </w:r>
    </w:p>
    <w:p w14:paraId="7C846546" w14:textId="77777777" w:rsidR="00B725B0" w:rsidRPr="00B725B0" w:rsidRDefault="00B725B0" w:rsidP="002A609D">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spacing w:val="10"/>
        </w:rPr>
      </w:pPr>
    </w:p>
    <w:p w14:paraId="7E2E39A5" w14:textId="77777777" w:rsidR="00B725B0" w:rsidRDefault="00B725B0" w:rsidP="002A609D">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spacing w:val="10"/>
        </w:rPr>
      </w:pPr>
      <w:r w:rsidRPr="002A3FD1">
        <w:rPr>
          <w:rFonts w:ascii="Times New Roman" w:hAnsi="Times New Roman"/>
          <w:spacing w:val="10"/>
        </w:rPr>
        <w:t>Here is a simple method for preparing a 4% sugar solution</w:t>
      </w:r>
      <w:r w:rsidR="002D6C85" w:rsidRPr="002A3FD1">
        <w:rPr>
          <w:rFonts w:ascii="Times New Roman" w:hAnsi="Times New Roman"/>
          <w:spacing w:val="10"/>
        </w:rPr>
        <w:t>.</w:t>
      </w:r>
      <w:r w:rsidR="007E0753" w:rsidRPr="002A3FD1">
        <w:rPr>
          <w:rFonts w:ascii="Times New Roman" w:hAnsi="Times New Roman"/>
          <w:spacing w:val="10"/>
        </w:rPr>
        <w:t xml:space="preserve"> Since most alcopops contain the sugar known as sucrose, sucrose will be used throughout this experiment.</w:t>
      </w:r>
    </w:p>
    <w:p w14:paraId="4E667297" w14:textId="77777777" w:rsidR="00B725B0" w:rsidRPr="00B725B0" w:rsidRDefault="00B725B0" w:rsidP="002A609D">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spacing w:val="10"/>
        </w:rPr>
      </w:pPr>
    </w:p>
    <w:p w14:paraId="4B46EA3D" w14:textId="77777777" w:rsidR="00B725B0" w:rsidRDefault="00B725B0" w:rsidP="002A609D">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B725B0">
        <w:rPr>
          <w:rFonts w:ascii="Times New Roman" w:hAnsi="Times New Roman"/>
          <w:spacing w:val="10"/>
        </w:rPr>
        <w:t>1.</w:t>
      </w:r>
      <w:r>
        <w:rPr>
          <w:rFonts w:ascii="Times New Roman" w:hAnsi="Times New Roman"/>
          <w:spacing w:val="10"/>
        </w:rPr>
        <w:tab/>
      </w:r>
      <w:r w:rsidRPr="00B725B0">
        <w:rPr>
          <w:rFonts w:ascii="Times New Roman" w:hAnsi="Times New Roman"/>
          <w:spacing w:val="10"/>
        </w:rPr>
        <w:t>Measure the mass of a dry, empty 50</w:t>
      </w:r>
      <w:r w:rsidR="002D6C85">
        <w:rPr>
          <w:rFonts w:ascii="Times New Roman" w:hAnsi="Times New Roman"/>
          <w:spacing w:val="10"/>
        </w:rPr>
        <w:t>-</w:t>
      </w:r>
      <w:r w:rsidRPr="00B725B0">
        <w:rPr>
          <w:rFonts w:ascii="Times New Roman" w:hAnsi="Times New Roman"/>
          <w:spacing w:val="10"/>
        </w:rPr>
        <w:t>cm</w:t>
      </w:r>
      <w:r w:rsidRPr="00B725B0">
        <w:rPr>
          <w:rFonts w:ascii="Times New Roman" w:hAnsi="Times New Roman"/>
          <w:spacing w:val="10"/>
          <w:vertAlign w:val="superscript"/>
        </w:rPr>
        <w:t>3</w:t>
      </w:r>
      <w:r w:rsidRPr="00B725B0">
        <w:rPr>
          <w:rFonts w:ascii="Times New Roman" w:hAnsi="Times New Roman"/>
          <w:spacing w:val="10"/>
        </w:rPr>
        <w:t xml:space="preserve"> standard flask.</w:t>
      </w:r>
    </w:p>
    <w:p w14:paraId="7A9508C3" w14:textId="77777777" w:rsidR="00E51A31" w:rsidRPr="00B725B0" w:rsidRDefault="00E51A31" w:rsidP="002A609D">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427E228A" w14:textId="77777777" w:rsidR="00B725B0" w:rsidRDefault="00B725B0" w:rsidP="002A609D">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B725B0">
        <w:rPr>
          <w:rFonts w:ascii="Times New Roman" w:hAnsi="Times New Roman"/>
          <w:spacing w:val="10"/>
        </w:rPr>
        <w:t>2.</w:t>
      </w:r>
      <w:r>
        <w:rPr>
          <w:rFonts w:ascii="Times New Roman" w:hAnsi="Times New Roman"/>
          <w:spacing w:val="10"/>
        </w:rPr>
        <w:tab/>
      </w:r>
      <w:r w:rsidRPr="00B725B0">
        <w:rPr>
          <w:rFonts w:ascii="Times New Roman" w:hAnsi="Times New Roman"/>
          <w:spacing w:val="10"/>
        </w:rPr>
        <w:t>Accurately weigh</w:t>
      </w:r>
      <w:r w:rsidR="002D6C85">
        <w:rPr>
          <w:rFonts w:ascii="Times New Roman" w:hAnsi="Times New Roman"/>
          <w:spacing w:val="10"/>
        </w:rPr>
        <w:t xml:space="preserve"> out</w:t>
      </w:r>
      <w:r w:rsidRPr="00B725B0">
        <w:rPr>
          <w:rFonts w:ascii="Times New Roman" w:hAnsi="Times New Roman"/>
          <w:spacing w:val="10"/>
        </w:rPr>
        <w:t xml:space="preserve"> around 2</w:t>
      </w:r>
      <w:r w:rsidR="002D6C85">
        <w:rPr>
          <w:rFonts w:ascii="Times New Roman" w:hAnsi="Times New Roman"/>
          <w:spacing w:val="10"/>
        </w:rPr>
        <w:t xml:space="preserve"> </w:t>
      </w:r>
      <w:r w:rsidRPr="00B725B0">
        <w:rPr>
          <w:rFonts w:ascii="Times New Roman" w:hAnsi="Times New Roman"/>
          <w:spacing w:val="10"/>
        </w:rPr>
        <w:t xml:space="preserve">g of sucrose </w:t>
      </w:r>
      <w:r w:rsidR="00813CCE">
        <w:rPr>
          <w:rFonts w:ascii="Times New Roman" w:hAnsi="Times New Roman"/>
          <w:spacing w:val="10"/>
        </w:rPr>
        <w:t xml:space="preserve">into a beaker </w:t>
      </w:r>
      <w:r w:rsidRPr="00B725B0">
        <w:rPr>
          <w:rFonts w:ascii="Times New Roman" w:hAnsi="Times New Roman"/>
          <w:spacing w:val="10"/>
        </w:rPr>
        <w:t>and dissolve</w:t>
      </w:r>
      <w:r w:rsidR="002D6C85">
        <w:rPr>
          <w:rFonts w:ascii="Times New Roman" w:hAnsi="Times New Roman"/>
          <w:spacing w:val="10"/>
        </w:rPr>
        <w:t xml:space="preserve"> it</w:t>
      </w:r>
      <w:r w:rsidRPr="00B725B0">
        <w:rPr>
          <w:rFonts w:ascii="Times New Roman" w:hAnsi="Times New Roman"/>
          <w:spacing w:val="10"/>
        </w:rPr>
        <w:t xml:space="preserve"> in ~25</w:t>
      </w:r>
      <w:r w:rsidR="002D6C85">
        <w:rPr>
          <w:rFonts w:ascii="Times New Roman" w:hAnsi="Times New Roman"/>
          <w:spacing w:val="10"/>
        </w:rPr>
        <w:t xml:space="preserve"> </w:t>
      </w:r>
      <w:r w:rsidRPr="00B725B0">
        <w:rPr>
          <w:rFonts w:ascii="Times New Roman" w:hAnsi="Times New Roman"/>
          <w:spacing w:val="10"/>
        </w:rPr>
        <w:t>cm</w:t>
      </w:r>
      <w:r w:rsidRPr="00B725B0">
        <w:rPr>
          <w:rFonts w:ascii="Times New Roman" w:hAnsi="Times New Roman"/>
          <w:spacing w:val="10"/>
          <w:vertAlign w:val="superscript"/>
        </w:rPr>
        <w:t>3</w:t>
      </w:r>
      <w:r w:rsidRPr="002D6C85">
        <w:rPr>
          <w:rFonts w:ascii="Times New Roman" w:hAnsi="Times New Roman"/>
          <w:spacing w:val="10"/>
        </w:rPr>
        <w:t xml:space="preserve"> </w:t>
      </w:r>
      <w:r w:rsidRPr="00B725B0">
        <w:rPr>
          <w:rFonts w:ascii="Times New Roman" w:hAnsi="Times New Roman"/>
          <w:spacing w:val="10"/>
        </w:rPr>
        <w:t xml:space="preserve">of the standard ethanol solution that was prepared in </w:t>
      </w:r>
      <w:r w:rsidRPr="00B725B0">
        <w:rPr>
          <w:rFonts w:ascii="Times New Roman" w:hAnsi="Times New Roman"/>
          <w:b/>
          <w:spacing w:val="10"/>
        </w:rPr>
        <w:t>A</w:t>
      </w:r>
      <w:r w:rsidRPr="00B725B0">
        <w:rPr>
          <w:rFonts w:ascii="Times New Roman" w:hAnsi="Times New Roman"/>
          <w:spacing w:val="10"/>
        </w:rPr>
        <w:t xml:space="preserve">. </w:t>
      </w:r>
    </w:p>
    <w:p w14:paraId="7BFFF227" w14:textId="77777777" w:rsidR="00E51A31" w:rsidRPr="00B725B0" w:rsidRDefault="00E51A31" w:rsidP="002A609D">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24F9C332" w14:textId="77777777" w:rsidR="00B725B0" w:rsidRDefault="00B725B0" w:rsidP="002A609D">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Pr>
          <w:rFonts w:ascii="Times New Roman" w:hAnsi="Times New Roman"/>
          <w:spacing w:val="10"/>
        </w:rPr>
        <w:t>3.</w:t>
      </w:r>
      <w:r>
        <w:rPr>
          <w:rFonts w:ascii="Times New Roman" w:hAnsi="Times New Roman"/>
          <w:spacing w:val="10"/>
        </w:rPr>
        <w:tab/>
      </w:r>
      <w:r w:rsidRPr="00B725B0">
        <w:rPr>
          <w:rFonts w:ascii="Times New Roman" w:hAnsi="Times New Roman"/>
          <w:spacing w:val="10"/>
        </w:rPr>
        <w:t xml:space="preserve">Transfer this </w:t>
      </w:r>
      <w:r w:rsidR="00813CCE">
        <w:rPr>
          <w:rFonts w:ascii="Times New Roman" w:hAnsi="Times New Roman"/>
          <w:spacing w:val="10"/>
        </w:rPr>
        <w:t xml:space="preserve">solution </w:t>
      </w:r>
      <w:r w:rsidRPr="00B725B0">
        <w:rPr>
          <w:rFonts w:ascii="Times New Roman" w:hAnsi="Times New Roman"/>
          <w:spacing w:val="10"/>
        </w:rPr>
        <w:t>to the 50</w:t>
      </w:r>
      <w:r w:rsidR="009A68FB">
        <w:rPr>
          <w:rFonts w:ascii="Times New Roman" w:hAnsi="Times New Roman"/>
          <w:spacing w:val="10"/>
        </w:rPr>
        <w:t>-</w:t>
      </w:r>
      <w:r w:rsidRPr="00B725B0">
        <w:rPr>
          <w:rFonts w:ascii="Times New Roman" w:hAnsi="Times New Roman"/>
          <w:spacing w:val="10"/>
        </w:rPr>
        <w:t>cm</w:t>
      </w:r>
      <w:r w:rsidRPr="00B725B0">
        <w:rPr>
          <w:rFonts w:ascii="Times New Roman" w:hAnsi="Times New Roman"/>
          <w:spacing w:val="10"/>
          <w:vertAlign w:val="superscript"/>
        </w:rPr>
        <w:t>3</w:t>
      </w:r>
      <w:r w:rsidRPr="00B725B0">
        <w:rPr>
          <w:rFonts w:ascii="Times New Roman" w:hAnsi="Times New Roman"/>
          <w:spacing w:val="10"/>
        </w:rPr>
        <w:t xml:space="preserve"> standard flask and make up to the mark with ethanol solution.</w:t>
      </w:r>
    </w:p>
    <w:p w14:paraId="1CC226EA" w14:textId="77777777" w:rsidR="00E51A31" w:rsidRPr="00B725B0" w:rsidRDefault="00E51A31" w:rsidP="002A609D">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5F5B9900" w14:textId="77777777" w:rsidR="00B725B0" w:rsidRDefault="00B725B0" w:rsidP="002A609D">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B725B0">
        <w:rPr>
          <w:rFonts w:ascii="Times New Roman" w:hAnsi="Times New Roman"/>
          <w:spacing w:val="10"/>
        </w:rPr>
        <w:t>4</w:t>
      </w:r>
      <w:r>
        <w:rPr>
          <w:rFonts w:ascii="Times New Roman" w:hAnsi="Times New Roman"/>
          <w:spacing w:val="10"/>
        </w:rPr>
        <w:t>.</w:t>
      </w:r>
      <w:r>
        <w:rPr>
          <w:rFonts w:ascii="Times New Roman" w:hAnsi="Times New Roman"/>
          <w:spacing w:val="10"/>
        </w:rPr>
        <w:tab/>
      </w:r>
      <w:r w:rsidRPr="00B725B0">
        <w:rPr>
          <w:rFonts w:ascii="Times New Roman" w:hAnsi="Times New Roman"/>
          <w:spacing w:val="10"/>
        </w:rPr>
        <w:t>Measure the mass of the 50</w:t>
      </w:r>
      <w:r w:rsidR="009A68FB">
        <w:rPr>
          <w:rFonts w:ascii="Times New Roman" w:hAnsi="Times New Roman"/>
          <w:spacing w:val="10"/>
        </w:rPr>
        <w:t>-</w:t>
      </w:r>
      <w:r w:rsidRPr="00B725B0">
        <w:rPr>
          <w:rFonts w:ascii="Times New Roman" w:hAnsi="Times New Roman"/>
          <w:spacing w:val="10"/>
        </w:rPr>
        <w:t>cm</w:t>
      </w:r>
      <w:r w:rsidRPr="00B725B0">
        <w:rPr>
          <w:rFonts w:ascii="Times New Roman" w:hAnsi="Times New Roman"/>
          <w:spacing w:val="10"/>
          <w:vertAlign w:val="superscript"/>
        </w:rPr>
        <w:t>3</w:t>
      </w:r>
      <w:r w:rsidRPr="00B725B0">
        <w:rPr>
          <w:rFonts w:ascii="Times New Roman" w:hAnsi="Times New Roman"/>
          <w:spacing w:val="10"/>
        </w:rPr>
        <w:t xml:space="preserve"> standard flask</w:t>
      </w:r>
      <w:r w:rsidR="009A68FB">
        <w:rPr>
          <w:rFonts w:ascii="Times New Roman" w:hAnsi="Times New Roman"/>
          <w:spacing w:val="10"/>
        </w:rPr>
        <w:t>,</w:t>
      </w:r>
      <w:r w:rsidRPr="00B725B0">
        <w:rPr>
          <w:rFonts w:ascii="Times New Roman" w:hAnsi="Times New Roman"/>
          <w:spacing w:val="10"/>
        </w:rPr>
        <w:t xml:space="preserve"> which now contains the </w:t>
      </w:r>
      <w:r w:rsidR="007E0753">
        <w:rPr>
          <w:rFonts w:ascii="Times New Roman" w:hAnsi="Times New Roman"/>
          <w:spacing w:val="10"/>
        </w:rPr>
        <w:t>sucrose</w:t>
      </w:r>
      <w:r w:rsidRPr="00B725B0">
        <w:rPr>
          <w:rFonts w:ascii="Times New Roman" w:hAnsi="Times New Roman"/>
          <w:spacing w:val="10"/>
        </w:rPr>
        <w:t xml:space="preserve"> solution.</w:t>
      </w:r>
    </w:p>
    <w:p w14:paraId="58098577" w14:textId="77777777" w:rsidR="00E51A31" w:rsidRPr="00B725B0" w:rsidRDefault="00E51A31" w:rsidP="002A609D">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005218BA" w14:textId="77777777" w:rsidR="00B725B0" w:rsidRDefault="00B725B0" w:rsidP="002A609D">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B725B0">
        <w:rPr>
          <w:rFonts w:ascii="Times New Roman" w:hAnsi="Times New Roman"/>
          <w:spacing w:val="10"/>
        </w:rPr>
        <w:t>5</w:t>
      </w:r>
      <w:r>
        <w:rPr>
          <w:rFonts w:ascii="Times New Roman" w:hAnsi="Times New Roman"/>
          <w:spacing w:val="10"/>
        </w:rPr>
        <w:t>.</w:t>
      </w:r>
      <w:r>
        <w:rPr>
          <w:rFonts w:ascii="Times New Roman" w:hAnsi="Times New Roman"/>
          <w:spacing w:val="10"/>
        </w:rPr>
        <w:tab/>
      </w:r>
      <w:r w:rsidRPr="00B725B0">
        <w:rPr>
          <w:rFonts w:ascii="Times New Roman" w:hAnsi="Times New Roman"/>
          <w:spacing w:val="10"/>
        </w:rPr>
        <w:t>Calculate the density of the solution = mass of solution ÷ volume</w:t>
      </w:r>
      <w:r w:rsidR="00E62DD2">
        <w:rPr>
          <w:rFonts w:ascii="Times New Roman" w:hAnsi="Times New Roman"/>
          <w:spacing w:val="10"/>
        </w:rPr>
        <w:t>.</w:t>
      </w:r>
    </w:p>
    <w:p w14:paraId="688B39A9" w14:textId="77777777" w:rsidR="00E51A31" w:rsidRPr="00B725B0" w:rsidRDefault="00E51A31" w:rsidP="002A609D">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402FFB09" w14:textId="77777777" w:rsidR="00B725B0" w:rsidRPr="00B725B0" w:rsidRDefault="00B725B0" w:rsidP="002A609D">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B725B0">
        <w:rPr>
          <w:rFonts w:ascii="Times New Roman" w:hAnsi="Times New Roman"/>
          <w:spacing w:val="10"/>
        </w:rPr>
        <w:t>6</w:t>
      </w:r>
      <w:r>
        <w:rPr>
          <w:rFonts w:ascii="Times New Roman" w:hAnsi="Times New Roman"/>
          <w:spacing w:val="10"/>
        </w:rPr>
        <w:t>.</w:t>
      </w:r>
      <w:r>
        <w:rPr>
          <w:rFonts w:ascii="Times New Roman" w:hAnsi="Times New Roman"/>
          <w:spacing w:val="10"/>
        </w:rPr>
        <w:tab/>
      </w:r>
      <w:r w:rsidRPr="00B725B0">
        <w:rPr>
          <w:rFonts w:ascii="Times New Roman" w:hAnsi="Times New Roman"/>
          <w:spacing w:val="10"/>
        </w:rPr>
        <w:t xml:space="preserve">Repeat </w:t>
      </w:r>
      <w:r w:rsidR="007E0753">
        <w:rPr>
          <w:rFonts w:ascii="Times New Roman" w:hAnsi="Times New Roman"/>
          <w:spacing w:val="10"/>
        </w:rPr>
        <w:t xml:space="preserve">this method </w:t>
      </w:r>
      <w:r w:rsidRPr="00B725B0">
        <w:rPr>
          <w:rFonts w:ascii="Times New Roman" w:hAnsi="Times New Roman"/>
          <w:spacing w:val="10"/>
        </w:rPr>
        <w:t xml:space="preserve">to prepare all </w:t>
      </w:r>
      <w:r w:rsidR="009A68FB">
        <w:rPr>
          <w:rFonts w:ascii="Times New Roman" w:hAnsi="Times New Roman"/>
          <w:spacing w:val="10"/>
        </w:rPr>
        <w:t>the standard</w:t>
      </w:r>
      <w:r w:rsidRPr="00B725B0">
        <w:rPr>
          <w:rFonts w:ascii="Times New Roman" w:hAnsi="Times New Roman"/>
          <w:spacing w:val="10"/>
        </w:rPr>
        <w:t xml:space="preserve"> su</w:t>
      </w:r>
      <w:r w:rsidR="007E0753">
        <w:rPr>
          <w:rFonts w:ascii="Times New Roman" w:hAnsi="Times New Roman"/>
          <w:spacing w:val="10"/>
        </w:rPr>
        <w:t>crose</w:t>
      </w:r>
      <w:r w:rsidRPr="00B725B0">
        <w:rPr>
          <w:rFonts w:ascii="Times New Roman" w:hAnsi="Times New Roman"/>
          <w:spacing w:val="10"/>
        </w:rPr>
        <w:t xml:space="preserve"> solutions and use the results to plot a calibration graph of density versus </w:t>
      </w:r>
      <w:r w:rsidR="009A68FB">
        <w:rPr>
          <w:rFonts w:ascii="Times New Roman" w:hAnsi="Times New Roman"/>
          <w:spacing w:val="10"/>
        </w:rPr>
        <w:t xml:space="preserve">percentage of </w:t>
      </w:r>
      <w:r w:rsidR="007E0753">
        <w:rPr>
          <w:rFonts w:ascii="Times New Roman" w:hAnsi="Times New Roman"/>
          <w:spacing w:val="10"/>
        </w:rPr>
        <w:t>sucrose</w:t>
      </w:r>
      <w:r w:rsidRPr="00B725B0">
        <w:rPr>
          <w:rFonts w:ascii="Times New Roman" w:hAnsi="Times New Roman"/>
          <w:spacing w:val="10"/>
        </w:rPr>
        <w:t>.</w:t>
      </w:r>
    </w:p>
    <w:p w14:paraId="0BBE6D0D" w14:textId="77777777" w:rsidR="00F37153" w:rsidRPr="00B725B0" w:rsidRDefault="00F37153" w:rsidP="002A609D">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spacing w:val="10"/>
        </w:rPr>
      </w:pPr>
    </w:p>
    <w:p w14:paraId="236A4AF7" w14:textId="77777777" w:rsidR="00F37153" w:rsidRPr="00B725B0" w:rsidRDefault="00F37153" w:rsidP="00E51A31">
      <w:pPr>
        <w:pBdr>
          <w:top w:val="single" w:sz="4" w:space="4" w:color="auto"/>
          <w:left w:val="single" w:sz="4" w:space="4" w:color="auto"/>
          <w:bottom w:val="single" w:sz="4" w:space="4" w:color="auto"/>
          <w:right w:val="single" w:sz="4" w:space="4" w:color="auto"/>
        </w:pBdr>
        <w:tabs>
          <w:tab w:val="left" w:pos="567"/>
        </w:tabs>
        <w:spacing w:after="0" w:line="284" w:lineRule="atLeast"/>
        <w:rPr>
          <w:rFonts w:ascii="Times New Roman" w:hAnsi="Times New Roman"/>
          <w:b/>
          <w:spacing w:val="10"/>
        </w:rPr>
      </w:pPr>
      <w:r w:rsidRPr="00B725B0">
        <w:rPr>
          <w:rFonts w:ascii="Times New Roman" w:hAnsi="Times New Roman"/>
          <w:b/>
          <w:spacing w:val="10"/>
        </w:rPr>
        <w:t>C.</w:t>
      </w:r>
      <w:r w:rsidR="00E51A31">
        <w:rPr>
          <w:rFonts w:ascii="Times New Roman" w:hAnsi="Times New Roman"/>
          <w:b/>
          <w:spacing w:val="10"/>
        </w:rPr>
        <w:tab/>
      </w:r>
      <w:r w:rsidRPr="00B725B0">
        <w:rPr>
          <w:rFonts w:ascii="Times New Roman" w:hAnsi="Times New Roman"/>
          <w:b/>
          <w:spacing w:val="10"/>
        </w:rPr>
        <w:t xml:space="preserve">Determining the </w:t>
      </w:r>
      <w:r w:rsidR="00E62DD2">
        <w:rPr>
          <w:rFonts w:ascii="Times New Roman" w:hAnsi="Times New Roman"/>
          <w:b/>
          <w:spacing w:val="10"/>
        </w:rPr>
        <w:t>percentage of</w:t>
      </w:r>
      <w:r w:rsidRPr="00B725B0">
        <w:rPr>
          <w:rFonts w:ascii="Times New Roman" w:hAnsi="Times New Roman"/>
          <w:b/>
          <w:spacing w:val="10"/>
        </w:rPr>
        <w:t xml:space="preserve"> su</w:t>
      </w:r>
      <w:r w:rsidR="007E0753">
        <w:rPr>
          <w:rFonts w:ascii="Times New Roman" w:hAnsi="Times New Roman"/>
          <w:b/>
          <w:spacing w:val="10"/>
        </w:rPr>
        <w:t>gar</w:t>
      </w:r>
      <w:r w:rsidRPr="00B725B0">
        <w:rPr>
          <w:rFonts w:ascii="Times New Roman" w:hAnsi="Times New Roman"/>
          <w:b/>
          <w:spacing w:val="10"/>
        </w:rPr>
        <w:t xml:space="preserve"> in an alcopop</w:t>
      </w:r>
    </w:p>
    <w:p w14:paraId="3FCAA4E5" w14:textId="77777777" w:rsidR="00B725B0" w:rsidRPr="00BE672E" w:rsidRDefault="00B725B0" w:rsidP="002A609D">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spacing w:val="10"/>
        </w:rPr>
      </w:pPr>
    </w:p>
    <w:p w14:paraId="5C24C3C0" w14:textId="77777777" w:rsidR="00F37153" w:rsidRDefault="00F37153" w:rsidP="002A609D">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BE672E">
        <w:rPr>
          <w:rFonts w:ascii="Times New Roman" w:hAnsi="Times New Roman"/>
          <w:spacing w:val="10"/>
        </w:rPr>
        <w:t>1.</w:t>
      </w:r>
      <w:r w:rsidR="00B725B0">
        <w:rPr>
          <w:rFonts w:ascii="Times New Roman" w:hAnsi="Times New Roman"/>
          <w:spacing w:val="10"/>
        </w:rPr>
        <w:tab/>
      </w:r>
      <w:r w:rsidRPr="00BE672E">
        <w:rPr>
          <w:rFonts w:ascii="Times New Roman" w:hAnsi="Times New Roman"/>
          <w:spacing w:val="10"/>
        </w:rPr>
        <w:t xml:space="preserve">Measure the mass of a clean, dry beaker. </w:t>
      </w:r>
    </w:p>
    <w:p w14:paraId="09767F6F" w14:textId="77777777" w:rsidR="00E51A31" w:rsidRPr="00BE672E" w:rsidRDefault="00E51A31" w:rsidP="002A609D">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22038145" w14:textId="77777777" w:rsidR="00F37153" w:rsidRDefault="00F37153" w:rsidP="002A609D">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BE672E">
        <w:rPr>
          <w:rFonts w:ascii="Times New Roman" w:hAnsi="Times New Roman"/>
          <w:spacing w:val="10"/>
        </w:rPr>
        <w:t>2.</w:t>
      </w:r>
      <w:r w:rsidR="00B725B0">
        <w:rPr>
          <w:rFonts w:ascii="Times New Roman" w:hAnsi="Times New Roman"/>
          <w:spacing w:val="10"/>
        </w:rPr>
        <w:tab/>
      </w:r>
      <w:r w:rsidRPr="00BE672E">
        <w:rPr>
          <w:rFonts w:ascii="Times New Roman" w:hAnsi="Times New Roman"/>
          <w:spacing w:val="10"/>
        </w:rPr>
        <w:t>Using a pipette, add 25 cm</w:t>
      </w:r>
      <w:r w:rsidRPr="00B725B0">
        <w:rPr>
          <w:rFonts w:ascii="Times New Roman" w:hAnsi="Times New Roman"/>
          <w:spacing w:val="10"/>
          <w:vertAlign w:val="superscript"/>
        </w:rPr>
        <w:t>3</w:t>
      </w:r>
      <w:r w:rsidRPr="00BE672E">
        <w:rPr>
          <w:rFonts w:ascii="Times New Roman" w:hAnsi="Times New Roman"/>
          <w:spacing w:val="10"/>
        </w:rPr>
        <w:t xml:space="preserve"> of the alcopop to the beaker and reweigh.</w:t>
      </w:r>
    </w:p>
    <w:p w14:paraId="7B82F387" w14:textId="77777777" w:rsidR="00E51A31" w:rsidRPr="00BE672E" w:rsidRDefault="00E51A31" w:rsidP="002A609D">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69C57C79" w14:textId="77777777" w:rsidR="00F37153" w:rsidRDefault="00F37153" w:rsidP="002A609D">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BE672E">
        <w:rPr>
          <w:rFonts w:ascii="Times New Roman" w:hAnsi="Times New Roman"/>
          <w:spacing w:val="10"/>
        </w:rPr>
        <w:t>3.</w:t>
      </w:r>
      <w:r w:rsidR="00B725B0">
        <w:rPr>
          <w:rFonts w:ascii="Times New Roman" w:hAnsi="Times New Roman"/>
          <w:spacing w:val="10"/>
        </w:rPr>
        <w:tab/>
      </w:r>
      <w:r w:rsidRPr="00BE672E">
        <w:rPr>
          <w:rFonts w:ascii="Times New Roman" w:hAnsi="Times New Roman"/>
          <w:spacing w:val="10"/>
        </w:rPr>
        <w:t>Calculate the density of the solution = mass of solution ÷ volume</w:t>
      </w:r>
      <w:r w:rsidR="00E62DD2">
        <w:rPr>
          <w:rFonts w:ascii="Times New Roman" w:hAnsi="Times New Roman"/>
          <w:spacing w:val="10"/>
        </w:rPr>
        <w:t>.</w:t>
      </w:r>
    </w:p>
    <w:p w14:paraId="584526AA" w14:textId="77777777" w:rsidR="00E51A31" w:rsidRPr="00BE672E" w:rsidRDefault="00E51A31" w:rsidP="002A609D">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6FE9397F" w14:textId="77777777" w:rsidR="00F37153" w:rsidRPr="00BE672E" w:rsidRDefault="00F37153" w:rsidP="002A609D">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BE672E">
        <w:rPr>
          <w:rFonts w:ascii="Times New Roman" w:hAnsi="Times New Roman"/>
          <w:spacing w:val="10"/>
        </w:rPr>
        <w:t>4.</w:t>
      </w:r>
      <w:r w:rsidR="00B725B0">
        <w:rPr>
          <w:rFonts w:ascii="Times New Roman" w:hAnsi="Times New Roman"/>
          <w:spacing w:val="10"/>
        </w:rPr>
        <w:tab/>
      </w:r>
      <w:r w:rsidRPr="00BE672E">
        <w:rPr>
          <w:rFonts w:ascii="Times New Roman" w:hAnsi="Times New Roman"/>
          <w:spacing w:val="10"/>
        </w:rPr>
        <w:t xml:space="preserve">Calculate the </w:t>
      </w:r>
      <w:r w:rsidR="00E62DD2">
        <w:rPr>
          <w:rFonts w:ascii="Times New Roman" w:hAnsi="Times New Roman"/>
          <w:spacing w:val="10"/>
        </w:rPr>
        <w:t xml:space="preserve">percentage of </w:t>
      </w:r>
      <w:r w:rsidR="007E0753">
        <w:rPr>
          <w:rFonts w:ascii="Times New Roman" w:hAnsi="Times New Roman"/>
          <w:spacing w:val="10"/>
        </w:rPr>
        <w:t>sugar</w:t>
      </w:r>
      <w:r w:rsidRPr="00BE672E">
        <w:rPr>
          <w:rFonts w:ascii="Times New Roman" w:hAnsi="Times New Roman"/>
          <w:spacing w:val="10"/>
        </w:rPr>
        <w:t xml:space="preserve"> in the alcopop </w:t>
      </w:r>
      <w:r w:rsidR="00E62DD2">
        <w:rPr>
          <w:rFonts w:ascii="Times New Roman" w:hAnsi="Times New Roman"/>
          <w:spacing w:val="10"/>
        </w:rPr>
        <w:t>using</w:t>
      </w:r>
      <w:r w:rsidR="00E62DD2" w:rsidRPr="00BE672E">
        <w:rPr>
          <w:rFonts w:ascii="Times New Roman" w:hAnsi="Times New Roman"/>
          <w:spacing w:val="10"/>
        </w:rPr>
        <w:t xml:space="preserve"> </w:t>
      </w:r>
      <w:r w:rsidRPr="00BE672E">
        <w:rPr>
          <w:rFonts w:ascii="Times New Roman" w:hAnsi="Times New Roman"/>
          <w:spacing w:val="10"/>
        </w:rPr>
        <w:t>the calibration graph</w:t>
      </w:r>
      <w:r w:rsidR="00E62DD2">
        <w:rPr>
          <w:rFonts w:ascii="Times New Roman" w:hAnsi="Times New Roman"/>
          <w:spacing w:val="10"/>
        </w:rPr>
        <w:t>.</w:t>
      </w:r>
    </w:p>
    <w:p w14:paraId="614FB2FF" w14:textId="77777777" w:rsidR="00F37153" w:rsidRDefault="00F37153" w:rsidP="00BE672E">
      <w:pPr>
        <w:spacing w:after="0" w:line="284" w:lineRule="atLeast"/>
        <w:rPr>
          <w:rFonts w:ascii="Times New Roman" w:hAnsi="Times New Roman"/>
          <w:spacing w:val="10"/>
        </w:rPr>
      </w:pPr>
    </w:p>
    <w:p w14:paraId="4992D633" w14:textId="77777777" w:rsidR="007E0753" w:rsidRDefault="007E0753" w:rsidP="00BE672E">
      <w:pPr>
        <w:spacing w:after="0" w:line="284" w:lineRule="atLeast"/>
        <w:rPr>
          <w:rFonts w:ascii="Times New Roman" w:hAnsi="Times New Roman"/>
          <w:spacing w:val="10"/>
        </w:rPr>
      </w:pPr>
    </w:p>
    <w:p w14:paraId="21303C25" w14:textId="77777777" w:rsidR="007E0753" w:rsidRDefault="007E0753" w:rsidP="00BE672E">
      <w:pPr>
        <w:spacing w:after="0" w:line="284" w:lineRule="atLeast"/>
        <w:rPr>
          <w:rFonts w:ascii="Times New Roman" w:hAnsi="Times New Roman"/>
          <w:spacing w:val="10"/>
        </w:rPr>
      </w:pPr>
    </w:p>
    <w:p w14:paraId="52801435" w14:textId="77777777" w:rsidR="007E0753" w:rsidRDefault="007E0753" w:rsidP="00BE672E">
      <w:pPr>
        <w:spacing w:after="0" w:line="284" w:lineRule="atLeast"/>
        <w:rPr>
          <w:rFonts w:ascii="Times New Roman" w:hAnsi="Times New Roman"/>
          <w:spacing w:val="10"/>
        </w:rPr>
      </w:pPr>
    </w:p>
    <w:p w14:paraId="16941B02" w14:textId="77777777" w:rsidR="002A609D" w:rsidRPr="00BE672E" w:rsidRDefault="002A609D" w:rsidP="00BE672E">
      <w:pPr>
        <w:spacing w:after="0" w:line="284" w:lineRule="atLeast"/>
        <w:rPr>
          <w:rFonts w:ascii="Times New Roman" w:hAnsi="Times New Roman"/>
          <w:spacing w:val="10"/>
        </w:rPr>
      </w:pPr>
    </w:p>
    <w:p w14:paraId="4ADCE8D4" w14:textId="77777777" w:rsidR="00F37153" w:rsidRPr="002A609D" w:rsidRDefault="002A609D" w:rsidP="00BE672E">
      <w:pPr>
        <w:spacing w:after="0" w:line="284" w:lineRule="atLeast"/>
        <w:rPr>
          <w:rFonts w:ascii="Times New Roman" w:hAnsi="Times New Roman"/>
          <w:b/>
          <w:spacing w:val="10"/>
          <w:sz w:val="26"/>
          <w:szCs w:val="26"/>
        </w:rPr>
      </w:pPr>
      <w:r>
        <w:rPr>
          <w:rFonts w:ascii="Times New Roman" w:hAnsi="Times New Roman"/>
          <w:b/>
          <w:spacing w:val="10"/>
          <w:sz w:val="26"/>
          <w:szCs w:val="26"/>
        </w:rPr>
        <w:lastRenderedPageBreak/>
        <w:t>Reporting your r</w:t>
      </w:r>
      <w:r w:rsidR="00F37153" w:rsidRPr="002A609D">
        <w:rPr>
          <w:rFonts w:ascii="Times New Roman" w:hAnsi="Times New Roman"/>
          <w:b/>
          <w:spacing w:val="10"/>
          <w:sz w:val="26"/>
          <w:szCs w:val="26"/>
        </w:rPr>
        <w:t>esults</w:t>
      </w:r>
    </w:p>
    <w:p w14:paraId="17DCE356" w14:textId="77777777" w:rsidR="00F37153" w:rsidRPr="00BE672E" w:rsidRDefault="00F37153" w:rsidP="00BE672E">
      <w:pPr>
        <w:spacing w:after="0" w:line="284" w:lineRule="atLeast"/>
        <w:rPr>
          <w:rFonts w:ascii="Times New Roman" w:hAnsi="Times New Roman"/>
          <w:spacing w:val="10"/>
        </w:rPr>
      </w:pPr>
    </w:p>
    <w:p w14:paraId="100A1750"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The final stage of any scientific investigation involves reporting the results.</w:t>
      </w:r>
      <w:r w:rsidR="00BE672E" w:rsidRPr="00BE672E">
        <w:rPr>
          <w:rFonts w:ascii="Times New Roman" w:hAnsi="Times New Roman"/>
          <w:spacing w:val="10"/>
        </w:rPr>
        <w:t xml:space="preserve"> </w:t>
      </w:r>
      <w:r w:rsidRPr="00BE672E">
        <w:rPr>
          <w:rFonts w:ascii="Times New Roman" w:hAnsi="Times New Roman"/>
          <w:spacing w:val="10"/>
        </w:rPr>
        <w:t>Scientists use a wide range of communication methods to report their results</w:t>
      </w:r>
      <w:r w:rsidR="00E62DD2">
        <w:rPr>
          <w:rFonts w:ascii="Times New Roman" w:hAnsi="Times New Roman"/>
          <w:spacing w:val="10"/>
        </w:rPr>
        <w:t>,</w:t>
      </w:r>
      <w:r w:rsidRPr="00BE672E">
        <w:rPr>
          <w:rFonts w:ascii="Times New Roman" w:hAnsi="Times New Roman"/>
          <w:spacing w:val="10"/>
        </w:rPr>
        <w:t xml:space="preserve"> including scientific papers, lab</w:t>
      </w:r>
      <w:r w:rsidR="00E62DD2">
        <w:rPr>
          <w:rFonts w:ascii="Times New Roman" w:hAnsi="Times New Roman"/>
          <w:spacing w:val="10"/>
        </w:rPr>
        <w:t xml:space="preserve">oratory </w:t>
      </w:r>
      <w:r w:rsidRPr="00BE672E">
        <w:rPr>
          <w:rFonts w:ascii="Times New Roman" w:hAnsi="Times New Roman"/>
          <w:spacing w:val="10"/>
        </w:rPr>
        <w:t xml:space="preserve">reports, blogs, videos, scientific posters, podcasts, </w:t>
      </w:r>
      <w:r w:rsidR="002A609D">
        <w:rPr>
          <w:rFonts w:ascii="Times New Roman" w:hAnsi="Times New Roman"/>
          <w:spacing w:val="10"/>
        </w:rPr>
        <w:t>PowerPoint</w:t>
      </w:r>
      <w:r w:rsidR="002A609D" w:rsidRPr="00BE672E">
        <w:rPr>
          <w:rFonts w:ascii="Times New Roman" w:hAnsi="Times New Roman"/>
          <w:spacing w:val="10"/>
        </w:rPr>
        <w:t>s</w:t>
      </w:r>
      <w:r w:rsidRPr="00BE672E">
        <w:rPr>
          <w:rFonts w:ascii="Times New Roman" w:hAnsi="Times New Roman"/>
          <w:spacing w:val="10"/>
        </w:rPr>
        <w:t>, web</w:t>
      </w:r>
      <w:r w:rsidR="00122277">
        <w:rPr>
          <w:rFonts w:ascii="Times New Roman" w:hAnsi="Times New Roman"/>
          <w:spacing w:val="10"/>
        </w:rPr>
        <w:t xml:space="preserve"> </w:t>
      </w:r>
      <w:r w:rsidRPr="00BE672E">
        <w:rPr>
          <w:rFonts w:ascii="Times New Roman" w:hAnsi="Times New Roman"/>
          <w:spacing w:val="10"/>
        </w:rPr>
        <w:t>pages, etc.</w:t>
      </w:r>
      <w:r w:rsidR="00BE672E" w:rsidRPr="00BE672E">
        <w:rPr>
          <w:rFonts w:ascii="Times New Roman" w:hAnsi="Times New Roman"/>
          <w:spacing w:val="10"/>
        </w:rPr>
        <w:t xml:space="preserve"> </w:t>
      </w:r>
    </w:p>
    <w:p w14:paraId="6E2D0CF6" w14:textId="77777777" w:rsidR="002A3FD1" w:rsidRDefault="002A3FD1" w:rsidP="00BE672E">
      <w:pPr>
        <w:spacing w:after="0" w:line="284" w:lineRule="atLeast"/>
        <w:rPr>
          <w:rFonts w:ascii="Times New Roman" w:hAnsi="Times New Roman"/>
          <w:b/>
          <w:spacing w:val="10"/>
        </w:rPr>
      </w:pPr>
    </w:p>
    <w:p w14:paraId="51571C59" w14:textId="77777777" w:rsidR="00F37153" w:rsidRPr="002A609D" w:rsidRDefault="002A609D" w:rsidP="00BE672E">
      <w:pPr>
        <w:spacing w:after="0" w:line="284" w:lineRule="atLeast"/>
        <w:rPr>
          <w:rFonts w:ascii="Times New Roman" w:hAnsi="Times New Roman"/>
          <w:b/>
          <w:spacing w:val="10"/>
        </w:rPr>
      </w:pPr>
      <w:r>
        <w:rPr>
          <w:rFonts w:ascii="Times New Roman" w:hAnsi="Times New Roman"/>
          <w:b/>
          <w:spacing w:val="10"/>
        </w:rPr>
        <w:t>Assessment t</w:t>
      </w:r>
      <w:r w:rsidRPr="002A609D">
        <w:rPr>
          <w:rFonts w:ascii="Times New Roman" w:hAnsi="Times New Roman"/>
          <w:b/>
          <w:spacing w:val="10"/>
        </w:rPr>
        <w:t>ask</w:t>
      </w:r>
    </w:p>
    <w:p w14:paraId="15E75A3A" w14:textId="77777777" w:rsidR="002A609D" w:rsidRPr="00BE672E" w:rsidRDefault="002A609D" w:rsidP="00BE672E">
      <w:pPr>
        <w:spacing w:after="0" w:line="284" w:lineRule="atLeast"/>
        <w:rPr>
          <w:rFonts w:ascii="Times New Roman" w:hAnsi="Times New Roman"/>
          <w:spacing w:val="10"/>
        </w:rPr>
      </w:pPr>
    </w:p>
    <w:p w14:paraId="677D1904"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Once you have agreed the format of your scientific communication with your teacher, you should produce a report on your investigation containing the following key features:</w:t>
      </w:r>
    </w:p>
    <w:p w14:paraId="4535A643" w14:textId="77777777" w:rsidR="00F37153" w:rsidRPr="00BE672E" w:rsidRDefault="00F37153" w:rsidP="00BE672E">
      <w:pPr>
        <w:spacing w:after="0" w:line="284" w:lineRule="atLeast"/>
        <w:rPr>
          <w:rFonts w:ascii="Times New Roman" w:hAnsi="Times New Roman"/>
          <w:spacing w:val="10"/>
        </w:rPr>
      </w:pPr>
    </w:p>
    <w:p w14:paraId="36384330" w14:textId="77777777" w:rsidR="002A609D" w:rsidRPr="002A609D" w:rsidRDefault="002A609D" w:rsidP="002A609D">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2A609D">
        <w:rPr>
          <w:rFonts w:ascii="Times New Roman" w:hAnsi="Times New Roman"/>
          <w:spacing w:val="10"/>
          <w:sz w:val="22"/>
          <w:szCs w:val="22"/>
        </w:rPr>
        <w:t>a clear statement of the aim of your investigation</w:t>
      </w:r>
    </w:p>
    <w:p w14:paraId="27766307" w14:textId="77777777" w:rsidR="002A609D" w:rsidRPr="002A609D" w:rsidRDefault="002A609D" w:rsidP="002A609D">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2A609D">
        <w:rPr>
          <w:rFonts w:ascii="Times New Roman" w:hAnsi="Times New Roman"/>
          <w:spacing w:val="10"/>
          <w:sz w:val="22"/>
          <w:szCs w:val="22"/>
        </w:rPr>
        <w:t xml:space="preserve">a brief explanation of how the density technique can be used to determine the sugar content of </w:t>
      </w:r>
      <w:proofErr w:type="gramStart"/>
      <w:r w:rsidRPr="002A609D">
        <w:rPr>
          <w:rFonts w:ascii="Times New Roman" w:hAnsi="Times New Roman"/>
          <w:spacing w:val="10"/>
          <w:sz w:val="22"/>
          <w:szCs w:val="22"/>
        </w:rPr>
        <w:t>alcopops</w:t>
      </w:r>
      <w:proofErr w:type="gramEnd"/>
    </w:p>
    <w:p w14:paraId="03C1CE2D" w14:textId="77777777" w:rsidR="002A609D" w:rsidRPr="002A609D" w:rsidRDefault="002A609D" w:rsidP="002A609D">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2A609D">
        <w:rPr>
          <w:rFonts w:ascii="Times New Roman" w:hAnsi="Times New Roman"/>
          <w:spacing w:val="10"/>
          <w:sz w:val="22"/>
          <w:szCs w:val="22"/>
        </w:rPr>
        <w:t xml:space="preserve">your experimental observations and results, including the calibration </w:t>
      </w:r>
      <w:proofErr w:type="gramStart"/>
      <w:r w:rsidRPr="002A609D">
        <w:rPr>
          <w:rFonts w:ascii="Times New Roman" w:hAnsi="Times New Roman"/>
          <w:spacing w:val="10"/>
          <w:sz w:val="22"/>
          <w:szCs w:val="22"/>
        </w:rPr>
        <w:t>graph</w:t>
      </w:r>
      <w:proofErr w:type="gramEnd"/>
    </w:p>
    <w:p w14:paraId="3D0F4487" w14:textId="77777777" w:rsidR="002A609D" w:rsidRPr="002A609D" w:rsidRDefault="002A609D" w:rsidP="002A609D">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2A609D">
        <w:rPr>
          <w:rFonts w:ascii="Times New Roman" w:hAnsi="Times New Roman"/>
          <w:spacing w:val="10"/>
          <w:sz w:val="22"/>
          <w:szCs w:val="22"/>
        </w:rPr>
        <w:t xml:space="preserve">a comparison of the actual and the calculated sugar content for your alcopops </w:t>
      </w:r>
    </w:p>
    <w:p w14:paraId="0DC4C105" w14:textId="77777777" w:rsidR="002A609D" w:rsidRPr="002A609D" w:rsidRDefault="002A609D" w:rsidP="002A609D">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2A609D">
        <w:rPr>
          <w:rFonts w:ascii="Times New Roman" w:hAnsi="Times New Roman"/>
          <w:spacing w:val="10"/>
          <w:sz w:val="22"/>
          <w:szCs w:val="22"/>
        </w:rPr>
        <w:t>reasons why your experimental results are different from the actual results (if they are different)</w:t>
      </w:r>
    </w:p>
    <w:p w14:paraId="502D855A" w14:textId="77777777" w:rsidR="002A609D" w:rsidRPr="002A609D" w:rsidRDefault="002A609D" w:rsidP="002A609D">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2A609D">
        <w:rPr>
          <w:rFonts w:ascii="Times New Roman" w:hAnsi="Times New Roman"/>
          <w:spacing w:val="10"/>
          <w:sz w:val="22"/>
          <w:szCs w:val="22"/>
        </w:rPr>
        <w:t xml:space="preserve">a description of any ways in which the results could be </w:t>
      </w:r>
      <w:proofErr w:type="gramStart"/>
      <w:r w:rsidRPr="002A609D">
        <w:rPr>
          <w:rFonts w:ascii="Times New Roman" w:hAnsi="Times New Roman"/>
          <w:spacing w:val="10"/>
          <w:sz w:val="22"/>
          <w:szCs w:val="22"/>
        </w:rPr>
        <w:t>improved</w:t>
      </w:r>
      <w:proofErr w:type="gramEnd"/>
    </w:p>
    <w:p w14:paraId="7D61B1CC" w14:textId="77777777" w:rsidR="002A609D" w:rsidRPr="002A609D" w:rsidRDefault="002A609D" w:rsidP="002A609D">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2A609D">
        <w:rPr>
          <w:rFonts w:ascii="Times New Roman" w:hAnsi="Times New Roman"/>
          <w:spacing w:val="10"/>
          <w:sz w:val="22"/>
          <w:szCs w:val="22"/>
        </w:rPr>
        <w:t>a valid conclusion, based on the evidence in your report, which relates to your aim</w:t>
      </w:r>
      <w:r w:rsidR="00E62DD2">
        <w:rPr>
          <w:rFonts w:ascii="Times New Roman" w:hAnsi="Times New Roman"/>
          <w:spacing w:val="10"/>
          <w:sz w:val="22"/>
          <w:szCs w:val="22"/>
        </w:rPr>
        <w:t>.</w:t>
      </w:r>
    </w:p>
    <w:p w14:paraId="27EED2BA" w14:textId="77777777" w:rsidR="00F37153" w:rsidRPr="00BE672E" w:rsidRDefault="00F37153" w:rsidP="00BE672E">
      <w:pPr>
        <w:spacing w:after="0" w:line="284" w:lineRule="atLeast"/>
        <w:rPr>
          <w:rFonts w:ascii="Times New Roman" w:hAnsi="Times New Roman"/>
          <w:spacing w:val="10"/>
        </w:rPr>
      </w:pPr>
    </w:p>
    <w:p w14:paraId="1016E78A" w14:textId="77777777" w:rsidR="00F37153" w:rsidRPr="00BE672E" w:rsidRDefault="00F37153" w:rsidP="00BE672E">
      <w:pPr>
        <w:spacing w:after="0" w:line="284" w:lineRule="atLeast"/>
        <w:rPr>
          <w:rFonts w:ascii="Times New Roman" w:hAnsi="Times New Roman"/>
          <w:spacing w:val="10"/>
        </w:rPr>
      </w:pPr>
    </w:p>
    <w:p w14:paraId="59BD54ED"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Make sure you store your scientific communication in a safe place, as it will be required as evidence for your unit assessment. </w:t>
      </w:r>
    </w:p>
    <w:p w14:paraId="4F6FDFFD" w14:textId="77777777" w:rsidR="00F37153" w:rsidRPr="00BE672E" w:rsidRDefault="00F37153" w:rsidP="00BE672E">
      <w:pPr>
        <w:spacing w:after="0" w:line="284" w:lineRule="atLeast"/>
        <w:rPr>
          <w:rFonts w:ascii="Times New Roman" w:hAnsi="Times New Roman"/>
          <w:spacing w:val="10"/>
        </w:rPr>
      </w:pPr>
    </w:p>
    <w:p w14:paraId="389994B3" w14:textId="6E1A4982" w:rsidR="00F37153" w:rsidRPr="002A609D" w:rsidRDefault="00E51A31" w:rsidP="00BE672E">
      <w:pPr>
        <w:spacing w:after="0" w:line="284" w:lineRule="atLeast"/>
        <w:rPr>
          <w:rFonts w:ascii="Times New Roman" w:hAnsi="Times New Roman"/>
          <w:b/>
          <w:spacing w:val="10"/>
          <w:sz w:val="32"/>
          <w:szCs w:val="32"/>
        </w:rPr>
      </w:pPr>
      <w:r>
        <w:rPr>
          <w:rFonts w:ascii="Times New Roman" w:hAnsi="Times New Roman"/>
          <w:b/>
          <w:spacing w:val="10"/>
          <w:sz w:val="32"/>
          <w:szCs w:val="32"/>
        </w:rPr>
        <w:br w:type="page"/>
      </w:r>
      <w:r w:rsidR="00F37153" w:rsidRPr="002A609D">
        <w:rPr>
          <w:rFonts w:ascii="Times New Roman" w:hAnsi="Times New Roman"/>
          <w:b/>
          <w:spacing w:val="10"/>
          <w:sz w:val="32"/>
          <w:szCs w:val="32"/>
        </w:rPr>
        <w:lastRenderedPageBreak/>
        <w:t>Investigation B</w:t>
      </w:r>
    </w:p>
    <w:p w14:paraId="76EA7489" w14:textId="77777777" w:rsidR="002A609D" w:rsidRPr="00BE672E" w:rsidRDefault="002A609D" w:rsidP="00BE672E">
      <w:pPr>
        <w:spacing w:after="0" w:line="284" w:lineRule="atLeast"/>
        <w:rPr>
          <w:rFonts w:ascii="Times New Roman" w:hAnsi="Times New Roman"/>
          <w:spacing w:val="10"/>
        </w:rPr>
      </w:pPr>
    </w:p>
    <w:p w14:paraId="1B859FFC" w14:textId="77777777" w:rsidR="00F37153" w:rsidRPr="002A609D" w:rsidRDefault="00F37153" w:rsidP="00BE672E">
      <w:pPr>
        <w:spacing w:after="0" w:line="284" w:lineRule="atLeast"/>
        <w:rPr>
          <w:rFonts w:ascii="Times New Roman" w:hAnsi="Times New Roman"/>
          <w:b/>
          <w:spacing w:val="10"/>
          <w:sz w:val="26"/>
          <w:szCs w:val="26"/>
        </w:rPr>
      </w:pPr>
      <w:r w:rsidRPr="002A609D">
        <w:rPr>
          <w:rFonts w:ascii="Times New Roman" w:hAnsi="Times New Roman"/>
          <w:b/>
          <w:spacing w:val="10"/>
          <w:sz w:val="26"/>
          <w:szCs w:val="26"/>
        </w:rPr>
        <w:t>How many units of alcohol are really in a glass of white wine?</w:t>
      </w:r>
    </w:p>
    <w:p w14:paraId="705755E5" w14:textId="77777777" w:rsidR="002A609D" w:rsidRPr="002A609D" w:rsidRDefault="002A609D" w:rsidP="00BE672E">
      <w:pPr>
        <w:spacing w:after="0" w:line="284" w:lineRule="atLeast"/>
        <w:rPr>
          <w:rFonts w:ascii="Times New Roman" w:hAnsi="Times New Roman"/>
          <w:b/>
          <w:spacing w:val="10"/>
          <w:sz w:val="26"/>
          <w:szCs w:val="26"/>
        </w:rPr>
      </w:pPr>
    </w:p>
    <w:p w14:paraId="618719BE" w14:textId="77777777" w:rsidR="00F37153" w:rsidRPr="002A609D" w:rsidRDefault="00F37153" w:rsidP="00BE672E">
      <w:pPr>
        <w:spacing w:after="0" w:line="284" w:lineRule="atLeast"/>
        <w:rPr>
          <w:rFonts w:ascii="Times New Roman" w:hAnsi="Times New Roman"/>
          <w:b/>
          <w:spacing w:val="10"/>
          <w:sz w:val="26"/>
          <w:szCs w:val="26"/>
        </w:rPr>
      </w:pPr>
      <w:r w:rsidRPr="002A609D">
        <w:rPr>
          <w:rFonts w:ascii="Times New Roman" w:hAnsi="Times New Roman"/>
          <w:b/>
          <w:spacing w:val="10"/>
          <w:sz w:val="26"/>
          <w:szCs w:val="26"/>
        </w:rPr>
        <w:t>Introduction</w:t>
      </w:r>
    </w:p>
    <w:p w14:paraId="16F36910" w14:textId="77777777" w:rsidR="002A609D" w:rsidRPr="00BE672E" w:rsidRDefault="002A3FD1" w:rsidP="00BE672E">
      <w:pPr>
        <w:spacing w:after="0" w:line="284" w:lineRule="atLeast"/>
        <w:rPr>
          <w:rFonts w:ascii="Times New Roman" w:hAnsi="Times New Roman"/>
          <w:spacing w:val="10"/>
        </w:rPr>
      </w:pPr>
      <w:r>
        <w:rPr>
          <w:noProof/>
        </w:rPr>
        <w:pict w14:anchorId="690D0E0C">
          <v:shape id="_x0000_s1147" type="#_x0000_t75" style="position:absolute;margin-left:289.7pt;margin-top:5.5pt;width:90.75pt;height:136.45pt;z-index:251667968">
            <v:imagedata r:id="rId21" o:title="Chemistry Alcohol - woman drinking wine"/>
            <w10:wrap type="square"/>
          </v:shape>
        </w:pict>
      </w:r>
    </w:p>
    <w:p w14:paraId="131258E4"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Many countries use the unit system to alert people to how much alcohol is in a drink.</w:t>
      </w:r>
      <w:r w:rsidR="00BE672E" w:rsidRPr="00BE672E">
        <w:rPr>
          <w:rFonts w:ascii="Times New Roman" w:hAnsi="Times New Roman"/>
          <w:spacing w:val="10"/>
        </w:rPr>
        <w:t xml:space="preserve"> </w:t>
      </w:r>
      <w:r w:rsidRPr="00BE672E">
        <w:rPr>
          <w:rFonts w:ascii="Times New Roman" w:hAnsi="Times New Roman"/>
          <w:spacing w:val="10"/>
        </w:rPr>
        <w:t xml:space="preserve">People are advised on how many units they can safely consume to avoid the </w:t>
      </w:r>
      <w:r w:rsidR="007E0753">
        <w:rPr>
          <w:rFonts w:ascii="Times New Roman" w:hAnsi="Times New Roman"/>
          <w:spacing w:val="10"/>
        </w:rPr>
        <w:t>damaging health effects</w:t>
      </w:r>
      <w:r w:rsidRPr="00BE672E">
        <w:rPr>
          <w:rFonts w:ascii="Times New Roman" w:hAnsi="Times New Roman"/>
          <w:spacing w:val="10"/>
        </w:rPr>
        <w:t xml:space="preserve"> of drinking too much alcohol or causing an accident whilst driving under the influence of alcohol.</w:t>
      </w:r>
      <w:r w:rsidR="00BE672E" w:rsidRPr="00BE672E">
        <w:rPr>
          <w:rFonts w:ascii="Times New Roman" w:hAnsi="Times New Roman"/>
          <w:spacing w:val="10"/>
        </w:rPr>
        <w:t xml:space="preserve"> </w:t>
      </w:r>
      <w:r w:rsidRPr="00BE672E">
        <w:rPr>
          <w:rFonts w:ascii="Times New Roman" w:hAnsi="Times New Roman"/>
          <w:spacing w:val="10"/>
        </w:rPr>
        <w:t>One of the problems with the unit system is that not all beers, wines and spirits are the same.</w:t>
      </w:r>
      <w:r w:rsidR="00BE672E" w:rsidRPr="00BE672E">
        <w:rPr>
          <w:rFonts w:ascii="Times New Roman" w:hAnsi="Times New Roman"/>
          <w:spacing w:val="10"/>
        </w:rPr>
        <w:t xml:space="preserve"> </w:t>
      </w:r>
      <w:r w:rsidRPr="00BE672E">
        <w:rPr>
          <w:rFonts w:ascii="Times New Roman" w:hAnsi="Times New Roman"/>
          <w:spacing w:val="10"/>
        </w:rPr>
        <w:t>For example, a glass of one type of wine may contain more alcohol units than a glass of another type of wine.</w:t>
      </w:r>
    </w:p>
    <w:p w14:paraId="41E8E0A5" w14:textId="77777777" w:rsidR="00F37153" w:rsidRPr="00BE672E" w:rsidRDefault="00F37153" w:rsidP="00BE672E">
      <w:pPr>
        <w:spacing w:after="0" w:line="284" w:lineRule="atLeast"/>
        <w:rPr>
          <w:rFonts w:ascii="Times New Roman" w:hAnsi="Times New Roman"/>
          <w:spacing w:val="10"/>
        </w:rPr>
      </w:pPr>
    </w:p>
    <w:p w14:paraId="1DFEEE2A"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Your task is to find out how many </w:t>
      </w:r>
      <w:r w:rsidR="00E62DD2">
        <w:rPr>
          <w:rFonts w:ascii="Times New Roman" w:hAnsi="Times New Roman"/>
          <w:spacing w:val="10"/>
        </w:rPr>
        <w:t xml:space="preserve">alcohol </w:t>
      </w:r>
      <w:r w:rsidRPr="00BE672E">
        <w:rPr>
          <w:rFonts w:ascii="Times New Roman" w:hAnsi="Times New Roman"/>
          <w:spacing w:val="10"/>
        </w:rPr>
        <w:t xml:space="preserve">units are in a glass of wine. You will use a standard method to calculate the concentration of ethanol in the wine and then use your research to help you convert this into the number of units </w:t>
      </w:r>
      <w:r w:rsidR="00E62DD2">
        <w:rPr>
          <w:rFonts w:ascii="Times New Roman" w:hAnsi="Times New Roman"/>
          <w:spacing w:val="10"/>
        </w:rPr>
        <w:t xml:space="preserve">of alcohol </w:t>
      </w:r>
      <w:r w:rsidRPr="00BE672E">
        <w:rPr>
          <w:rFonts w:ascii="Times New Roman" w:hAnsi="Times New Roman"/>
          <w:spacing w:val="10"/>
        </w:rPr>
        <w:t>in a glass of this wine.</w:t>
      </w:r>
    </w:p>
    <w:p w14:paraId="58037B07" w14:textId="77777777" w:rsidR="002A609D" w:rsidRDefault="002A609D" w:rsidP="00BE672E">
      <w:pPr>
        <w:spacing w:after="0" w:line="284" w:lineRule="atLeast"/>
        <w:rPr>
          <w:rFonts w:ascii="Times New Roman" w:hAnsi="Times New Roman"/>
          <w:spacing w:val="10"/>
        </w:rPr>
      </w:pPr>
    </w:p>
    <w:p w14:paraId="1893971C" w14:textId="77777777" w:rsidR="002A609D" w:rsidRPr="00BE672E" w:rsidRDefault="002A609D" w:rsidP="00BE672E">
      <w:pPr>
        <w:spacing w:after="0" w:line="284" w:lineRule="atLeast"/>
        <w:rPr>
          <w:rFonts w:ascii="Times New Roman" w:hAnsi="Times New Roman"/>
          <w:spacing w:val="10"/>
        </w:rPr>
      </w:pPr>
    </w:p>
    <w:p w14:paraId="7118BF4C" w14:textId="77777777" w:rsidR="00F37153" w:rsidRPr="002A609D" w:rsidRDefault="00F37153" w:rsidP="00BE672E">
      <w:pPr>
        <w:spacing w:after="0" w:line="284" w:lineRule="atLeast"/>
        <w:rPr>
          <w:rFonts w:ascii="Times New Roman" w:hAnsi="Times New Roman"/>
          <w:b/>
          <w:spacing w:val="10"/>
          <w:sz w:val="26"/>
          <w:szCs w:val="26"/>
        </w:rPr>
      </w:pPr>
      <w:r w:rsidRPr="002A609D">
        <w:rPr>
          <w:rFonts w:ascii="Times New Roman" w:hAnsi="Times New Roman"/>
          <w:b/>
          <w:spacing w:val="10"/>
          <w:sz w:val="26"/>
          <w:szCs w:val="26"/>
        </w:rPr>
        <w:t xml:space="preserve">Background </w:t>
      </w:r>
      <w:r w:rsidR="002A609D" w:rsidRPr="002A609D">
        <w:rPr>
          <w:rFonts w:ascii="Times New Roman" w:hAnsi="Times New Roman"/>
          <w:b/>
          <w:spacing w:val="10"/>
          <w:sz w:val="26"/>
          <w:szCs w:val="26"/>
        </w:rPr>
        <w:t>r</w:t>
      </w:r>
      <w:r w:rsidRPr="002A609D">
        <w:rPr>
          <w:rFonts w:ascii="Times New Roman" w:hAnsi="Times New Roman"/>
          <w:b/>
          <w:spacing w:val="10"/>
          <w:sz w:val="26"/>
          <w:szCs w:val="26"/>
        </w:rPr>
        <w:t>esearch</w:t>
      </w:r>
    </w:p>
    <w:p w14:paraId="5D6FB44E" w14:textId="77777777" w:rsidR="00F37153" w:rsidRPr="00BE672E" w:rsidRDefault="00F37153" w:rsidP="00BE672E">
      <w:pPr>
        <w:spacing w:after="0" w:line="284" w:lineRule="atLeast"/>
        <w:rPr>
          <w:rFonts w:ascii="Times New Roman" w:hAnsi="Times New Roman"/>
          <w:spacing w:val="10"/>
        </w:rPr>
      </w:pPr>
    </w:p>
    <w:p w14:paraId="2164EB2E"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The first stage of carrying out research in chemistry is to review what is already known about the topic of interest.</w:t>
      </w:r>
      <w:r w:rsidR="00BE672E" w:rsidRPr="00BE672E">
        <w:rPr>
          <w:rFonts w:ascii="Times New Roman" w:hAnsi="Times New Roman"/>
          <w:spacing w:val="10"/>
        </w:rPr>
        <w:t xml:space="preserve"> </w:t>
      </w:r>
      <w:r w:rsidRPr="00BE672E">
        <w:rPr>
          <w:rFonts w:ascii="Times New Roman" w:hAnsi="Times New Roman"/>
          <w:spacing w:val="10"/>
        </w:rPr>
        <w:t>Chemists use books, scientific papers, journals and the internet to carry out background research.</w:t>
      </w:r>
    </w:p>
    <w:p w14:paraId="379F0B32" w14:textId="77777777" w:rsidR="002A609D" w:rsidRPr="00BE672E" w:rsidRDefault="002A609D" w:rsidP="00BE672E">
      <w:pPr>
        <w:spacing w:after="0" w:line="284" w:lineRule="atLeast"/>
        <w:rPr>
          <w:rFonts w:ascii="Times New Roman" w:hAnsi="Times New Roman"/>
          <w:spacing w:val="10"/>
        </w:rPr>
      </w:pPr>
    </w:p>
    <w:p w14:paraId="6B7D3B94"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Your first task in the Researching Chemistry unit is to </w:t>
      </w:r>
      <w:r w:rsidRPr="00122277">
        <w:rPr>
          <w:rFonts w:ascii="Times New Roman" w:hAnsi="Times New Roman"/>
          <w:i/>
          <w:spacing w:val="10"/>
        </w:rPr>
        <w:t>independently</w:t>
      </w:r>
      <w:r w:rsidRPr="00BE672E">
        <w:rPr>
          <w:rFonts w:ascii="Times New Roman" w:hAnsi="Times New Roman"/>
          <w:spacing w:val="10"/>
        </w:rPr>
        <w:t xml:space="preserve"> carry out background research into one of the focus questions listed below, which will be assigned to you by your teacher.</w:t>
      </w:r>
      <w:r w:rsidR="00BE672E" w:rsidRPr="00BE672E">
        <w:rPr>
          <w:rFonts w:ascii="Times New Roman" w:hAnsi="Times New Roman"/>
          <w:spacing w:val="10"/>
        </w:rPr>
        <w:t xml:space="preserve"> </w:t>
      </w:r>
      <w:r w:rsidRPr="00BE672E">
        <w:rPr>
          <w:rFonts w:ascii="Times New Roman" w:hAnsi="Times New Roman"/>
          <w:spacing w:val="10"/>
        </w:rPr>
        <w:t xml:space="preserve">In school, it is likely that you will carry out your background research on the internet. </w:t>
      </w:r>
    </w:p>
    <w:p w14:paraId="3E63825E" w14:textId="77777777" w:rsidR="00E369A1" w:rsidRPr="00BE672E" w:rsidRDefault="00E369A1" w:rsidP="00BE672E">
      <w:pPr>
        <w:spacing w:after="0" w:line="284" w:lineRule="atLeast"/>
        <w:rPr>
          <w:rFonts w:ascii="Times New Roman" w:hAnsi="Times New Roman"/>
          <w:spacing w:val="10"/>
        </w:rPr>
      </w:pPr>
    </w:p>
    <w:p w14:paraId="0A8D35AE"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Once you have completed your background research, you must then complete the unit assessment tasks and store your research evidence in a safe place. </w:t>
      </w:r>
    </w:p>
    <w:p w14:paraId="66510C68" w14:textId="77777777" w:rsidR="00F37153" w:rsidRPr="00BE672E" w:rsidRDefault="00F37153" w:rsidP="00BE672E">
      <w:pPr>
        <w:spacing w:after="0" w:line="284" w:lineRule="atLeast"/>
        <w:rPr>
          <w:rFonts w:ascii="Times New Roman" w:hAnsi="Times New Roman"/>
          <w:spacing w:val="10"/>
        </w:rPr>
      </w:pPr>
    </w:p>
    <w:p w14:paraId="4E55D476" w14:textId="77777777" w:rsidR="00F37153" w:rsidRPr="002A609D" w:rsidRDefault="002A3FD1" w:rsidP="00BE672E">
      <w:pPr>
        <w:spacing w:after="0" w:line="284" w:lineRule="atLeast"/>
        <w:rPr>
          <w:rFonts w:ascii="Times New Roman" w:hAnsi="Times New Roman"/>
          <w:b/>
          <w:spacing w:val="10"/>
        </w:rPr>
      </w:pPr>
      <w:r>
        <w:rPr>
          <w:rFonts w:ascii="Times New Roman" w:hAnsi="Times New Roman"/>
          <w:b/>
          <w:spacing w:val="10"/>
        </w:rPr>
        <w:br w:type="page"/>
      </w:r>
      <w:r w:rsidR="002A609D" w:rsidRPr="002A609D">
        <w:rPr>
          <w:rFonts w:ascii="Times New Roman" w:hAnsi="Times New Roman"/>
          <w:b/>
          <w:spacing w:val="10"/>
        </w:rPr>
        <w:lastRenderedPageBreak/>
        <w:t>Assessment tasks</w:t>
      </w:r>
    </w:p>
    <w:p w14:paraId="4DC4952C" w14:textId="77777777" w:rsidR="002A609D" w:rsidRPr="00BE672E" w:rsidRDefault="002A609D" w:rsidP="00BE672E">
      <w:pPr>
        <w:spacing w:after="0" w:line="284" w:lineRule="atLeast"/>
        <w:rPr>
          <w:rFonts w:ascii="Times New Roman" w:hAnsi="Times New Roman"/>
          <w:spacing w:val="10"/>
        </w:rPr>
      </w:pPr>
    </w:p>
    <w:p w14:paraId="322865A2" w14:textId="7F5F7B83" w:rsidR="00F37153" w:rsidRPr="00E97282" w:rsidRDefault="00F37153" w:rsidP="002A609D">
      <w:pPr>
        <w:numPr>
          <w:ilvl w:val="0"/>
          <w:numId w:val="17"/>
        </w:numPr>
        <w:spacing w:after="0" w:line="284" w:lineRule="atLeast"/>
        <w:ind w:left="567" w:hanging="567"/>
        <w:rPr>
          <w:rFonts w:ascii="Times New Roman" w:hAnsi="Times New Roman"/>
          <w:spacing w:val="10"/>
        </w:rPr>
      </w:pPr>
      <w:r w:rsidRPr="00E97282">
        <w:rPr>
          <w:rFonts w:ascii="Times New Roman" w:hAnsi="Times New Roman"/>
          <w:b/>
          <w:spacing w:val="10"/>
        </w:rPr>
        <w:t>Record at least two sources of information relevant to your focus question</w:t>
      </w:r>
      <w:r w:rsidRPr="00E97282">
        <w:rPr>
          <w:rFonts w:ascii="Times New Roman" w:hAnsi="Times New Roman"/>
          <w:spacing w:val="10"/>
        </w:rPr>
        <w:t>.</w:t>
      </w:r>
      <w:r w:rsidR="00BE672E" w:rsidRPr="00E97282">
        <w:rPr>
          <w:rFonts w:ascii="Times New Roman" w:hAnsi="Times New Roman"/>
          <w:spacing w:val="10"/>
        </w:rPr>
        <w:t xml:space="preserve"> </w:t>
      </w:r>
      <w:r w:rsidRPr="00E97282">
        <w:rPr>
          <w:rFonts w:ascii="Times New Roman" w:hAnsi="Times New Roman"/>
          <w:spacing w:val="10"/>
        </w:rPr>
        <w:t>Sufficient detail should be given to allow someone else to find your sources easily.</w:t>
      </w:r>
      <w:r w:rsidR="00BE672E" w:rsidRPr="00E97282">
        <w:rPr>
          <w:rFonts w:ascii="Times New Roman" w:hAnsi="Times New Roman"/>
          <w:spacing w:val="10"/>
        </w:rPr>
        <w:t xml:space="preserve"> </w:t>
      </w:r>
      <w:r w:rsidRPr="00E97282">
        <w:rPr>
          <w:rFonts w:ascii="Times New Roman" w:hAnsi="Times New Roman"/>
          <w:spacing w:val="10"/>
        </w:rPr>
        <w:t>For a website, the URL</w:t>
      </w:r>
      <w:r w:rsidR="00E97282">
        <w:rPr>
          <w:rFonts w:ascii="Times New Roman" w:hAnsi="Times New Roman"/>
          <w:spacing w:val="10"/>
        </w:rPr>
        <w:t xml:space="preserve"> as</w:t>
      </w:r>
      <w:r w:rsidRPr="00E97282">
        <w:rPr>
          <w:rFonts w:ascii="Times New Roman" w:hAnsi="Times New Roman"/>
          <w:spacing w:val="10"/>
        </w:rPr>
        <w:t xml:space="preserve"> shown here is perfectly adequate </w:t>
      </w:r>
      <w:hyperlink r:id="rId22" w:history="1">
        <w:r w:rsidR="00E97282" w:rsidRPr="00E97282">
          <w:rPr>
            <w:rStyle w:val="Hyperlink"/>
            <w:rFonts w:ascii="Times New Roman" w:hAnsi="Times New Roman"/>
            <w:spacing w:val="10"/>
          </w:rPr>
          <w:t>https://education.gov.scot/</w:t>
        </w:r>
      </w:hyperlink>
      <w:r w:rsidR="00E97282">
        <w:rPr>
          <w:rFonts w:ascii="Times New Roman" w:hAnsi="Times New Roman"/>
          <w:spacing w:val="10"/>
        </w:rPr>
        <w:t xml:space="preserve">  </w:t>
      </w:r>
    </w:p>
    <w:p w14:paraId="52CFCA0C" w14:textId="77777777" w:rsidR="00F37153" w:rsidRPr="00BE672E" w:rsidRDefault="00F37153" w:rsidP="002A609D">
      <w:pPr>
        <w:numPr>
          <w:ilvl w:val="0"/>
          <w:numId w:val="17"/>
        </w:numPr>
        <w:spacing w:after="0" w:line="284" w:lineRule="atLeast"/>
        <w:ind w:left="567" w:hanging="567"/>
        <w:rPr>
          <w:rFonts w:ascii="Times New Roman" w:hAnsi="Times New Roman"/>
          <w:spacing w:val="10"/>
        </w:rPr>
      </w:pPr>
      <w:r w:rsidRPr="002A609D">
        <w:rPr>
          <w:rFonts w:ascii="Times New Roman" w:hAnsi="Times New Roman"/>
          <w:b/>
          <w:spacing w:val="10"/>
        </w:rPr>
        <w:t xml:space="preserve">Write </w:t>
      </w:r>
      <w:proofErr w:type="gramStart"/>
      <w:r w:rsidRPr="002A609D">
        <w:rPr>
          <w:rFonts w:ascii="Times New Roman" w:hAnsi="Times New Roman"/>
          <w:b/>
          <w:spacing w:val="10"/>
        </w:rPr>
        <w:t>a brief summary</w:t>
      </w:r>
      <w:proofErr w:type="gramEnd"/>
      <w:r w:rsidRPr="00BE672E">
        <w:rPr>
          <w:rFonts w:ascii="Times New Roman" w:hAnsi="Times New Roman"/>
          <w:spacing w:val="10"/>
        </w:rPr>
        <w:t xml:space="preserve"> of the information of relevance contained in each of the sources you have identified. </w:t>
      </w:r>
    </w:p>
    <w:p w14:paraId="0887122B" w14:textId="77777777" w:rsidR="00F37153" w:rsidRPr="00BE672E" w:rsidRDefault="00F37153" w:rsidP="00BE672E">
      <w:pPr>
        <w:spacing w:after="0" w:line="284" w:lineRule="atLeast"/>
        <w:rPr>
          <w:rFonts w:ascii="Times New Roman" w:hAnsi="Times New Roman"/>
          <w:spacing w:val="10"/>
        </w:rPr>
      </w:pPr>
    </w:p>
    <w:p w14:paraId="40D0AD00" w14:textId="77777777" w:rsidR="002A609D" w:rsidRPr="00F268E7" w:rsidRDefault="002A609D" w:rsidP="00F268E7">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b/>
          <w:spacing w:val="10"/>
        </w:rPr>
      </w:pPr>
      <w:r w:rsidRPr="00F268E7">
        <w:rPr>
          <w:rFonts w:ascii="Times New Roman" w:hAnsi="Times New Roman"/>
          <w:b/>
          <w:spacing w:val="10"/>
        </w:rPr>
        <w:t xml:space="preserve">Focus </w:t>
      </w:r>
      <w:proofErr w:type="gramStart"/>
      <w:r w:rsidR="00E62DD2" w:rsidRPr="00F268E7">
        <w:rPr>
          <w:rFonts w:ascii="Times New Roman" w:hAnsi="Times New Roman"/>
          <w:b/>
          <w:spacing w:val="10"/>
        </w:rPr>
        <w:t>questions</w:t>
      </w:r>
      <w:proofErr w:type="gramEnd"/>
    </w:p>
    <w:p w14:paraId="2089A761" w14:textId="77777777" w:rsidR="00F268E7" w:rsidRDefault="00F268E7" w:rsidP="00F268E7">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5BE6E790" w14:textId="77777777" w:rsidR="002A609D" w:rsidRDefault="002A609D" w:rsidP="00F268E7">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F268E7">
        <w:rPr>
          <w:rFonts w:ascii="Times New Roman" w:hAnsi="Times New Roman"/>
          <w:spacing w:val="10"/>
        </w:rPr>
        <w:t>B1</w:t>
      </w:r>
      <w:r w:rsidRPr="00F268E7">
        <w:rPr>
          <w:rFonts w:ascii="Times New Roman" w:hAnsi="Times New Roman"/>
          <w:spacing w:val="10"/>
        </w:rPr>
        <w:tab/>
        <w:t xml:space="preserve">How does the unit method for calculating the alcohol content in drinks work? </w:t>
      </w:r>
    </w:p>
    <w:p w14:paraId="444E6969" w14:textId="77777777" w:rsidR="00E51A31" w:rsidRPr="00F268E7" w:rsidRDefault="00E51A31" w:rsidP="00F268E7">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0F2EC2C8" w14:textId="77777777" w:rsidR="002A609D" w:rsidRDefault="002A609D" w:rsidP="00F268E7">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F268E7">
        <w:rPr>
          <w:rFonts w:ascii="Times New Roman" w:hAnsi="Times New Roman"/>
          <w:spacing w:val="10"/>
        </w:rPr>
        <w:t>B2</w:t>
      </w:r>
      <w:r w:rsidRPr="00F268E7">
        <w:rPr>
          <w:rFonts w:ascii="Times New Roman" w:hAnsi="Times New Roman"/>
          <w:spacing w:val="10"/>
        </w:rPr>
        <w:tab/>
        <w:t xml:space="preserve">What are the current </w:t>
      </w:r>
      <w:smartTag w:uri="urn:schemas-microsoft-com:office:smarttags" w:element="place">
        <w:smartTag w:uri="urn:schemas-microsoft-com:office:smarttags" w:element="country-region">
          <w:r w:rsidRPr="00F268E7">
            <w:rPr>
              <w:rFonts w:ascii="Times New Roman" w:hAnsi="Times New Roman"/>
              <w:spacing w:val="10"/>
            </w:rPr>
            <w:t>UK</w:t>
          </w:r>
        </w:smartTag>
      </w:smartTag>
      <w:r w:rsidRPr="00F268E7">
        <w:rPr>
          <w:rFonts w:ascii="Times New Roman" w:hAnsi="Times New Roman"/>
          <w:spacing w:val="10"/>
        </w:rPr>
        <w:t xml:space="preserve"> daily and weekly guidelines for safe drinking of alcoholic drinks for men and women?</w:t>
      </w:r>
    </w:p>
    <w:p w14:paraId="0FF319C6" w14:textId="77777777" w:rsidR="00E51A31" w:rsidRPr="00F268E7" w:rsidRDefault="00E51A31" w:rsidP="00F268E7">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7C306D5C" w14:textId="77777777" w:rsidR="002A609D" w:rsidRDefault="002A609D" w:rsidP="00F268E7">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F268E7">
        <w:rPr>
          <w:rFonts w:ascii="Times New Roman" w:hAnsi="Times New Roman"/>
          <w:spacing w:val="10"/>
        </w:rPr>
        <w:t>B3</w:t>
      </w:r>
      <w:r w:rsidRPr="00F268E7">
        <w:rPr>
          <w:rFonts w:ascii="Times New Roman" w:hAnsi="Times New Roman"/>
          <w:spacing w:val="10"/>
        </w:rPr>
        <w:tab/>
        <w:t xml:space="preserve">What are the legal alcohol limits (blood, breath and urine) for driving in the </w:t>
      </w:r>
      <w:smartTag w:uri="urn:schemas-microsoft-com:office:smarttags" w:element="country-region">
        <w:smartTag w:uri="urn:schemas-microsoft-com:office:smarttags" w:element="place">
          <w:r w:rsidRPr="00F268E7">
            <w:rPr>
              <w:rFonts w:ascii="Times New Roman" w:hAnsi="Times New Roman"/>
              <w:spacing w:val="10"/>
            </w:rPr>
            <w:t>UK</w:t>
          </w:r>
        </w:smartTag>
      </w:smartTag>
      <w:r w:rsidRPr="00F268E7">
        <w:rPr>
          <w:rFonts w:ascii="Times New Roman" w:hAnsi="Times New Roman"/>
          <w:spacing w:val="10"/>
        </w:rPr>
        <w:t>?</w:t>
      </w:r>
    </w:p>
    <w:p w14:paraId="68E0579C" w14:textId="77777777" w:rsidR="00E51A31" w:rsidRPr="00F268E7" w:rsidRDefault="00E51A31" w:rsidP="00F268E7">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018DD8D0" w14:textId="77777777" w:rsidR="002A609D" w:rsidRDefault="002A609D" w:rsidP="00F268E7">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F268E7">
        <w:rPr>
          <w:rFonts w:ascii="Times New Roman" w:hAnsi="Times New Roman"/>
          <w:spacing w:val="10"/>
        </w:rPr>
        <w:t>B4</w:t>
      </w:r>
      <w:r w:rsidRPr="00F268E7">
        <w:rPr>
          <w:rFonts w:ascii="Times New Roman" w:hAnsi="Times New Roman"/>
          <w:spacing w:val="10"/>
        </w:rPr>
        <w:tab/>
        <w:t xml:space="preserve">Ethanol is a known teratogen. Explain what this means. </w:t>
      </w:r>
    </w:p>
    <w:p w14:paraId="39C34E92" w14:textId="77777777" w:rsidR="00E51A31" w:rsidRPr="00F268E7" w:rsidRDefault="00E51A31" w:rsidP="00F268E7">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14AA1AEC" w14:textId="77777777" w:rsidR="002A609D" w:rsidRDefault="002A609D" w:rsidP="00F268E7">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F268E7">
        <w:rPr>
          <w:rFonts w:ascii="Times New Roman" w:hAnsi="Times New Roman"/>
          <w:spacing w:val="10"/>
        </w:rPr>
        <w:t>B5</w:t>
      </w:r>
      <w:r w:rsidRPr="00F268E7">
        <w:rPr>
          <w:rFonts w:ascii="Times New Roman" w:hAnsi="Times New Roman"/>
          <w:spacing w:val="10"/>
        </w:rPr>
        <w:tab/>
        <w:t>Health advice states that limits should be put on a person’s alcohol consumption. Explain the reasons for this advice.</w:t>
      </w:r>
    </w:p>
    <w:p w14:paraId="5CD7938B" w14:textId="77777777" w:rsidR="00E51A31" w:rsidRPr="00F268E7" w:rsidRDefault="00E51A31" w:rsidP="00F268E7">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55442418" w14:textId="77777777" w:rsidR="002A609D" w:rsidRPr="00F268E7" w:rsidRDefault="002A609D" w:rsidP="00F268E7">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F268E7">
        <w:rPr>
          <w:rFonts w:ascii="Times New Roman" w:hAnsi="Times New Roman"/>
          <w:spacing w:val="10"/>
        </w:rPr>
        <w:t>B6</w:t>
      </w:r>
      <w:r w:rsidRPr="00F268E7">
        <w:rPr>
          <w:rFonts w:ascii="Times New Roman" w:hAnsi="Times New Roman"/>
          <w:spacing w:val="10"/>
        </w:rPr>
        <w:tab/>
        <w:t>Counterfeit alcohol can be contaminated with methanol. Explain why this is dangerous to drink.</w:t>
      </w:r>
    </w:p>
    <w:p w14:paraId="32299C70" w14:textId="77777777" w:rsidR="00F37153" w:rsidRPr="00BE672E" w:rsidRDefault="00F37153" w:rsidP="00BE672E">
      <w:pPr>
        <w:spacing w:after="0" w:line="284" w:lineRule="atLeast"/>
        <w:rPr>
          <w:rFonts w:ascii="Times New Roman" w:hAnsi="Times New Roman"/>
          <w:spacing w:val="10"/>
        </w:rPr>
      </w:pPr>
    </w:p>
    <w:p w14:paraId="016347DD" w14:textId="77777777" w:rsidR="00F37153" w:rsidRPr="00F268E7" w:rsidRDefault="00F37153" w:rsidP="00BE672E">
      <w:pPr>
        <w:spacing w:after="0" w:line="284" w:lineRule="atLeast"/>
        <w:rPr>
          <w:rFonts w:ascii="Times New Roman" w:hAnsi="Times New Roman"/>
          <w:b/>
          <w:spacing w:val="10"/>
        </w:rPr>
      </w:pPr>
      <w:r w:rsidRPr="00F268E7">
        <w:rPr>
          <w:rFonts w:ascii="Times New Roman" w:hAnsi="Times New Roman"/>
          <w:b/>
          <w:spacing w:val="10"/>
        </w:rPr>
        <w:t xml:space="preserve">Advice on using the </w:t>
      </w:r>
      <w:r w:rsidR="00E62DD2" w:rsidRPr="00F268E7">
        <w:rPr>
          <w:rFonts w:ascii="Times New Roman" w:hAnsi="Times New Roman"/>
          <w:b/>
          <w:spacing w:val="10"/>
        </w:rPr>
        <w:t xml:space="preserve">internet </w:t>
      </w:r>
      <w:r w:rsidRPr="00F268E7">
        <w:rPr>
          <w:rFonts w:ascii="Times New Roman" w:hAnsi="Times New Roman"/>
          <w:b/>
          <w:spacing w:val="10"/>
        </w:rPr>
        <w:t xml:space="preserve">for </w:t>
      </w:r>
      <w:r w:rsidR="00E62DD2" w:rsidRPr="00F268E7">
        <w:rPr>
          <w:rFonts w:ascii="Times New Roman" w:hAnsi="Times New Roman"/>
          <w:b/>
          <w:spacing w:val="10"/>
        </w:rPr>
        <w:t xml:space="preserve">background </w:t>
      </w:r>
      <w:proofErr w:type="gramStart"/>
      <w:r w:rsidR="00E62DD2" w:rsidRPr="00F268E7">
        <w:rPr>
          <w:rFonts w:ascii="Times New Roman" w:hAnsi="Times New Roman"/>
          <w:b/>
          <w:spacing w:val="10"/>
        </w:rPr>
        <w:t>research</w:t>
      </w:r>
      <w:proofErr w:type="gramEnd"/>
    </w:p>
    <w:p w14:paraId="58C88E39" w14:textId="77777777" w:rsidR="00F268E7" w:rsidRDefault="00F268E7" w:rsidP="002A609D">
      <w:pPr>
        <w:spacing w:after="0" w:line="284" w:lineRule="atLeast"/>
        <w:rPr>
          <w:rFonts w:ascii="Times New Roman" w:hAnsi="Times New Roman"/>
          <w:spacing w:val="10"/>
        </w:rPr>
      </w:pPr>
    </w:p>
    <w:p w14:paraId="21050F9B" w14:textId="5389E393" w:rsidR="002A609D" w:rsidRPr="00122277" w:rsidRDefault="00F37153" w:rsidP="002A609D">
      <w:pPr>
        <w:spacing w:after="0" w:line="284" w:lineRule="atLeast"/>
        <w:rPr>
          <w:rFonts w:ascii="Times New Roman" w:hAnsi="Times New Roman"/>
          <w:spacing w:val="10"/>
        </w:rPr>
      </w:pPr>
      <w:r w:rsidRPr="00BE672E">
        <w:rPr>
          <w:rFonts w:ascii="Times New Roman" w:hAnsi="Times New Roman"/>
          <w:spacing w:val="10"/>
        </w:rPr>
        <w:t xml:space="preserve">The web allows you to access a huge amount of information </w:t>
      </w:r>
      <w:r w:rsidR="00E62DD2">
        <w:rPr>
          <w:rFonts w:ascii="Times New Roman" w:hAnsi="Times New Roman"/>
          <w:spacing w:val="10"/>
        </w:rPr>
        <w:t>–</w:t>
      </w:r>
      <w:r w:rsidRPr="00BE672E">
        <w:rPr>
          <w:rFonts w:ascii="Times New Roman" w:hAnsi="Times New Roman"/>
          <w:spacing w:val="10"/>
        </w:rPr>
        <w:t xml:space="preserve"> don’t get side-tracked!</w:t>
      </w:r>
      <w:r w:rsidR="00BE672E" w:rsidRPr="00BE672E">
        <w:rPr>
          <w:rFonts w:ascii="Times New Roman" w:hAnsi="Times New Roman"/>
          <w:spacing w:val="10"/>
        </w:rPr>
        <w:t xml:space="preserve"> </w:t>
      </w:r>
      <w:r w:rsidRPr="00BE672E">
        <w:rPr>
          <w:rFonts w:ascii="Times New Roman" w:hAnsi="Times New Roman"/>
          <w:spacing w:val="10"/>
        </w:rPr>
        <w:t xml:space="preserve">Promising sites should be bookmarked so that </w:t>
      </w:r>
      <w:r w:rsidR="00E62DD2">
        <w:rPr>
          <w:rFonts w:ascii="Times New Roman" w:hAnsi="Times New Roman"/>
          <w:spacing w:val="10"/>
        </w:rPr>
        <w:t>you</w:t>
      </w:r>
      <w:r w:rsidRPr="00BE672E">
        <w:rPr>
          <w:rFonts w:ascii="Times New Roman" w:hAnsi="Times New Roman"/>
          <w:spacing w:val="10"/>
        </w:rPr>
        <w:t xml:space="preserve"> can return to</w:t>
      </w:r>
      <w:r w:rsidR="00E62DD2">
        <w:rPr>
          <w:rFonts w:ascii="Times New Roman" w:hAnsi="Times New Roman"/>
          <w:spacing w:val="10"/>
        </w:rPr>
        <w:t xml:space="preserve"> them</w:t>
      </w:r>
      <w:r w:rsidRPr="00BE672E">
        <w:rPr>
          <w:rFonts w:ascii="Times New Roman" w:hAnsi="Times New Roman"/>
          <w:spacing w:val="10"/>
        </w:rPr>
        <w:t xml:space="preserve"> later.</w:t>
      </w:r>
      <w:r w:rsidR="00BE672E" w:rsidRPr="00BE672E">
        <w:rPr>
          <w:rFonts w:ascii="Times New Roman" w:hAnsi="Times New Roman"/>
          <w:spacing w:val="10"/>
        </w:rPr>
        <w:t xml:space="preserve"> </w:t>
      </w:r>
      <w:r w:rsidRPr="00BE672E">
        <w:rPr>
          <w:rFonts w:ascii="Times New Roman" w:hAnsi="Times New Roman"/>
          <w:spacing w:val="10"/>
        </w:rPr>
        <w:t>Tables, graphs and pictures can be copied into a folder.</w:t>
      </w:r>
      <w:r w:rsidR="00BE672E" w:rsidRPr="00BE672E">
        <w:rPr>
          <w:rFonts w:ascii="Times New Roman" w:hAnsi="Times New Roman"/>
          <w:spacing w:val="10"/>
        </w:rPr>
        <w:t xml:space="preserve"> </w:t>
      </w:r>
      <w:r w:rsidRPr="00BE672E">
        <w:rPr>
          <w:rFonts w:ascii="Times New Roman" w:hAnsi="Times New Roman"/>
          <w:spacing w:val="10"/>
        </w:rPr>
        <w:t xml:space="preserve">It is worthwhile spending a few moments considering which keywords may </w:t>
      </w:r>
      <w:r w:rsidR="0091203A">
        <w:rPr>
          <w:rFonts w:ascii="Times New Roman" w:hAnsi="Times New Roman"/>
          <w:spacing w:val="10"/>
        </w:rPr>
        <w:t xml:space="preserve">be the </w:t>
      </w:r>
      <w:r w:rsidRPr="00BE672E">
        <w:rPr>
          <w:rFonts w:ascii="Times New Roman" w:hAnsi="Times New Roman"/>
          <w:spacing w:val="10"/>
        </w:rPr>
        <w:t xml:space="preserve">best </w:t>
      </w:r>
      <w:r w:rsidR="0091203A">
        <w:rPr>
          <w:rFonts w:ascii="Times New Roman" w:hAnsi="Times New Roman"/>
          <w:spacing w:val="10"/>
        </w:rPr>
        <w:t xml:space="preserve">to </w:t>
      </w:r>
      <w:proofErr w:type="gramStart"/>
      <w:r w:rsidRPr="00BE672E">
        <w:rPr>
          <w:rFonts w:ascii="Times New Roman" w:hAnsi="Times New Roman"/>
          <w:spacing w:val="10"/>
        </w:rPr>
        <w:t>enter into</w:t>
      </w:r>
      <w:proofErr w:type="gramEnd"/>
      <w:r w:rsidRPr="00BE672E">
        <w:rPr>
          <w:rFonts w:ascii="Times New Roman" w:hAnsi="Times New Roman"/>
          <w:spacing w:val="10"/>
        </w:rPr>
        <w:t xml:space="preserve"> your search engine.</w:t>
      </w:r>
      <w:r w:rsidR="00BE672E" w:rsidRPr="00BE672E">
        <w:rPr>
          <w:rFonts w:ascii="Times New Roman" w:hAnsi="Times New Roman"/>
          <w:spacing w:val="10"/>
        </w:rPr>
        <w:t xml:space="preserve"> </w:t>
      </w:r>
      <w:r w:rsidRPr="00BE672E">
        <w:rPr>
          <w:rFonts w:ascii="Times New Roman" w:hAnsi="Times New Roman"/>
          <w:spacing w:val="10"/>
        </w:rPr>
        <w:t xml:space="preserve">For more advice on effective web-based research see the LTS resource </w:t>
      </w:r>
      <w:r w:rsidRPr="002A609D">
        <w:rPr>
          <w:rFonts w:ascii="Times New Roman" w:hAnsi="Times New Roman"/>
          <w:spacing w:val="10"/>
        </w:rPr>
        <w:t xml:space="preserve">on </w:t>
      </w:r>
      <w:hyperlink r:id="rId23" w:history="1">
        <w:r w:rsidR="00E97282" w:rsidRPr="00002D8F">
          <w:rPr>
            <w:rStyle w:val="Hyperlink"/>
            <w:rFonts w:ascii="Times New Roman" w:hAnsi="Times New Roman"/>
            <w:spacing w:val="10"/>
          </w:rPr>
          <w:t>http://www.ltscotland.o</w:t>
        </w:r>
        <w:r w:rsidR="00E97282" w:rsidRPr="00002D8F">
          <w:rPr>
            <w:rStyle w:val="Hyperlink"/>
            <w:rFonts w:ascii="Times New Roman" w:hAnsi="Times New Roman"/>
            <w:spacing w:val="10"/>
          </w:rPr>
          <w:t>r</w:t>
        </w:r>
        <w:r w:rsidR="00E97282" w:rsidRPr="00002D8F">
          <w:rPr>
            <w:rStyle w:val="Hyperlink"/>
            <w:rFonts w:ascii="Times New Roman" w:hAnsi="Times New Roman"/>
            <w:spacing w:val="10"/>
          </w:rPr>
          <w:t>g.uk/nationalqualifications/resources/r/nqresource_tcm4629006</w:t>
        </w:r>
      </w:hyperlink>
      <w:r w:rsidR="00E97282">
        <w:rPr>
          <w:rFonts w:ascii="Times New Roman" w:hAnsi="Times New Roman"/>
          <w:spacing w:val="10"/>
        </w:rPr>
        <w:t xml:space="preserve"> </w:t>
      </w:r>
    </w:p>
    <w:p w14:paraId="5A3465A7" w14:textId="77777777" w:rsidR="00F37153" w:rsidRPr="00BE672E" w:rsidRDefault="00F37153" w:rsidP="00BE672E">
      <w:pPr>
        <w:spacing w:after="0" w:line="284" w:lineRule="atLeast"/>
        <w:rPr>
          <w:rFonts w:ascii="Times New Roman" w:hAnsi="Times New Roman"/>
          <w:spacing w:val="10"/>
        </w:rPr>
      </w:pPr>
    </w:p>
    <w:p w14:paraId="272CA849" w14:textId="77777777" w:rsidR="00F37153" w:rsidRPr="00BE672E" w:rsidRDefault="00F37153" w:rsidP="00BE672E">
      <w:pPr>
        <w:spacing w:after="0" w:line="284" w:lineRule="atLeast"/>
        <w:rPr>
          <w:rFonts w:ascii="Times New Roman" w:hAnsi="Times New Roman"/>
          <w:spacing w:val="10"/>
        </w:rPr>
      </w:pPr>
    </w:p>
    <w:p w14:paraId="7740D295" w14:textId="77777777" w:rsidR="00F37153" w:rsidRPr="00F268E7" w:rsidRDefault="00E51A31" w:rsidP="00BE672E">
      <w:pPr>
        <w:spacing w:after="0" w:line="284" w:lineRule="atLeast"/>
        <w:rPr>
          <w:rFonts w:ascii="Times New Roman" w:hAnsi="Times New Roman"/>
          <w:b/>
          <w:spacing w:val="10"/>
          <w:sz w:val="26"/>
          <w:szCs w:val="26"/>
        </w:rPr>
      </w:pPr>
      <w:r>
        <w:rPr>
          <w:rFonts w:ascii="Times New Roman" w:hAnsi="Times New Roman"/>
          <w:b/>
          <w:spacing w:val="10"/>
          <w:sz w:val="26"/>
          <w:szCs w:val="26"/>
        </w:rPr>
        <w:br w:type="page"/>
      </w:r>
      <w:r w:rsidR="00F37153" w:rsidRPr="00F268E7">
        <w:rPr>
          <w:rFonts w:ascii="Times New Roman" w:hAnsi="Times New Roman"/>
          <w:b/>
          <w:spacing w:val="10"/>
          <w:sz w:val="26"/>
          <w:szCs w:val="26"/>
        </w:rPr>
        <w:lastRenderedPageBreak/>
        <w:t>Planning your investigation</w:t>
      </w:r>
    </w:p>
    <w:p w14:paraId="0CDB84B6" w14:textId="77777777" w:rsidR="00F37153" w:rsidRPr="00BE672E" w:rsidRDefault="00F37153" w:rsidP="00BE672E">
      <w:pPr>
        <w:spacing w:after="0" w:line="284" w:lineRule="atLeast"/>
        <w:rPr>
          <w:rFonts w:ascii="Times New Roman" w:hAnsi="Times New Roman"/>
          <w:spacing w:val="10"/>
        </w:rPr>
      </w:pPr>
    </w:p>
    <w:p w14:paraId="5C7EE0DB"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The next stage in your investigation is to plan and carry out an experimental procedure to measure the percentages of alcohol in different white wines.</w:t>
      </w:r>
      <w:r w:rsidR="00BE672E" w:rsidRPr="00BE672E">
        <w:rPr>
          <w:rFonts w:ascii="Times New Roman" w:hAnsi="Times New Roman"/>
          <w:spacing w:val="10"/>
        </w:rPr>
        <w:t xml:space="preserve"> </w:t>
      </w:r>
      <w:r w:rsidRPr="00BE672E">
        <w:rPr>
          <w:rFonts w:ascii="Times New Roman" w:hAnsi="Times New Roman"/>
          <w:spacing w:val="10"/>
        </w:rPr>
        <w:t>Whilst planning your experimental work you should consider:</w:t>
      </w:r>
    </w:p>
    <w:p w14:paraId="0A8507E1" w14:textId="77777777" w:rsidR="00F37153" w:rsidRDefault="00F37153" w:rsidP="00BE672E">
      <w:pPr>
        <w:spacing w:after="0" w:line="284" w:lineRule="atLeast"/>
        <w:rPr>
          <w:rFonts w:ascii="Times New Roman" w:hAnsi="Times New Roman"/>
          <w:spacing w:val="10"/>
        </w:rPr>
      </w:pPr>
    </w:p>
    <w:p w14:paraId="2C8BFFCE" w14:textId="77777777" w:rsidR="00F268E7" w:rsidRPr="00F268E7" w:rsidRDefault="00F268E7" w:rsidP="00F268E7">
      <w:pPr>
        <w:pStyle w:val="ListParagraph"/>
        <w:numPr>
          <w:ilvl w:val="0"/>
          <w:numId w:val="2"/>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F268E7">
        <w:rPr>
          <w:rFonts w:ascii="Times New Roman" w:hAnsi="Times New Roman"/>
          <w:spacing w:val="10"/>
          <w:sz w:val="22"/>
          <w:szCs w:val="22"/>
        </w:rPr>
        <w:t xml:space="preserve">which white wine(s) you will use </w:t>
      </w:r>
    </w:p>
    <w:p w14:paraId="11E15D1A" w14:textId="77777777" w:rsidR="00F268E7" w:rsidRPr="00F268E7" w:rsidRDefault="00F268E7" w:rsidP="00F268E7">
      <w:pPr>
        <w:pStyle w:val="ListParagraph"/>
        <w:numPr>
          <w:ilvl w:val="0"/>
          <w:numId w:val="2"/>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F268E7">
        <w:rPr>
          <w:rFonts w:ascii="Times New Roman" w:hAnsi="Times New Roman"/>
          <w:spacing w:val="10"/>
          <w:sz w:val="22"/>
          <w:szCs w:val="22"/>
        </w:rPr>
        <w:t>how the team will be organised to ensure all tasks are completed in the allocated time</w:t>
      </w:r>
    </w:p>
    <w:p w14:paraId="0DBD6B11" w14:textId="77777777" w:rsidR="00F268E7" w:rsidRPr="00F268E7" w:rsidRDefault="00F268E7" w:rsidP="00F268E7">
      <w:pPr>
        <w:pStyle w:val="ListParagraph"/>
        <w:numPr>
          <w:ilvl w:val="0"/>
          <w:numId w:val="2"/>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F268E7">
        <w:rPr>
          <w:rFonts w:ascii="Times New Roman" w:hAnsi="Times New Roman"/>
          <w:spacing w:val="10"/>
          <w:sz w:val="22"/>
          <w:szCs w:val="22"/>
        </w:rPr>
        <w:t xml:space="preserve">how you will find out the actual </w:t>
      </w:r>
      <w:r w:rsidR="00E62DD2">
        <w:rPr>
          <w:rFonts w:ascii="Times New Roman" w:hAnsi="Times New Roman"/>
          <w:spacing w:val="10"/>
          <w:sz w:val="22"/>
          <w:szCs w:val="22"/>
        </w:rPr>
        <w:t>percentage</w:t>
      </w:r>
      <w:r w:rsidRPr="00F268E7">
        <w:rPr>
          <w:rFonts w:ascii="Times New Roman" w:hAnsi="Times New Roman"/>
          <w:spacing w:val="10"/>
          <w:sz w:val="22"/>
          <w:szCs w:val="22"/>
        </w:rPr>
        <w:t xml:space="preserve"> alcohol content of the wine(s)</w:t>
      </w:r>
    </w:p>
    <w:p w14:paraId="36C11CA1" w14:textId="77777777" w:rsidR="00F268E7" w:rsidRPr="00F268E7" w:rsidRDefault="00F268E7" w:rsidP="00F268E7">
      <w:pPr>
        <w:pStyle w:val="ListParagraph"/>
        <w:numPr>
          <w:ilvl w:val="0"/>
          <w:numId w:val="2"/>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F268E7">
        <w:rPr>
          <w:rFonts w:ascii="Times New Roman" w:hAnsi="Times New Roman"/>
          <w:spacing w:val="10"/>
          <w:sz w:val="22"/>
          <w:szCs w:val="22"/>
        </w:rPr>
        <w:t xml:space="preserve">finding out about %ABV and how to convert this into units of </w:t>
      </w:r>
      <w:proofErr w:type="gramStart"/>
      <w:r w:rsidRPr="00F268E7">
        <w:rPr>
          <w:rFonts w:ascii="Times New Roman" w:hAnsi="Times New Roman"/>
          <w:spacing w:val="10"/>
          <w:sz w:val="22"/>
          <w:szCs w:val="22"/>
        </w:rPr>
        <w:t>alcohol</w:t>
      </w:r>
      <w:proofErr w:type="gramEnd"/>
    </w:p>
    <w:p w14:paraId="297421D5" w14:textId="77777777" w:rsidR="00F268E7" w:rsidRPr="00E51A31" w:rsidRDefault="00F268E7" w:rsidP="00E51A31">
      <w:pPr>
        <w:pStyle w:val="ListParagraph"/>
        <w:numPr>
          <w:ilvl w:val="0"/>
          <w:numId w:val="2"/>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E51A31">
        <w:rPr>
          <w:rFonts w:ascii="Times New Roman" w:hAnsi="Times New Roman"/>
          <w:spacing w:val="10"/>
          <w:sz w:val="22"/>
          <w:szCs w:val="22"/>
        </w:rPr>
        <w:t>finding out about the unit system and the volume of ‘one glass’</w:t>
      </w:r>
    </w:p>
    <w:p w14:paraId="6742BDF2" w14:textId="77777777" w:rsidR="00F268E7" w:rsidRPr="00F268E7" w:rsidRDefault="00F268E7" w:rsidP="00F268E7">
      <w:pPr>
        <w:pStyle w:val="ListParagraph"/>
        <w:numPr>
          <w:ilvl w:val="0"/>
          <w:numId w:val="2"/>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F268E7">
        <w:rPr>
          <w:rFonts w:ascii="Times New Roman" w:hAnsi="Times New Roman"/>
          <w:spacing w:val="10"/>
          <w:sz w:val="22"/>
          <w:szCs w:val="22"/>
        </w:rPr>
        <w:t xml:space="preserve">what apparatus will be </w:t>
      </w:r>
      <w:proofErr w:type="gramStart"/>
      <w:r w:rsidRPr="00F268E7">
        <w:rPr>
          <w:rFonts w:ascii="Times New Roman" w:hAnsi="Times New Roman"/>
          <w:spacing w:val="10"/>
          <w:sz w:val="22"/>
          <w:szCs w:val="22"/>
        </w:rPr>
        <w:t>required</w:t>
      </w:r>
      <w:proofErr w:type="gramEnd"/>
    </w:p>
    <w:p w14:paraId="067DD764" w14:textId="77777777" w:rsidR="00F268E7" w:rsidRPr="00F268E7" w:rsidRDefault="00F268E7" w:rsidP="00F268E7">
      <w:pPr>
        <w:pStyle w:val="ListParagraph"/>
        <w:numPr>
          <w:ilvl w:val="0"/>
          <w:numId w:val="2"/>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F268E7">
        <w:rPr>
          <w:rFonts w:ascii="Times New Roman" w:hAnsi="Times New Roman"/>
          <w:spacing w:val="10"/>
          <w:sz w:val="22"/>
          <w:szCs w:val="22"/>
        </w:rPr>
        <w:t xml:space="preserve">which chemicals will be </w:t>
      </w:r>
      <w:proofErr w:type="gramStart"/>
      <w:r w:rsidRPr="00F268E7">
        <w:rPr>
          <w:rFonts w:ascii="Times New Roman" w:hAnsi="Times New Roman"/>
          <w:spacing w:val="10"/>
          <w:sz w:val="22"/>
          <w:szCs w:val="22"/>
        </w:rPr>
        <w:t>required</w:t>
      </w:r>
      <w:proofErr w:type="gramEnd"/>
    </w:p>
    <w:p w14:paraId="24BCCF14" w14:textId="77777777" w:rsidR="00F268E7" w:rsidRPr="00F268E7" w:rsidRDefault="00F268E7" w:rsidP="00F268E7">
      <w:pPr>
        <w:pStyle w:val="ListParagraph"/>
        <w:numPr>
          <w:ilvl w:val="0"/>
          <w:numId w:val="2"/>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F268E7">
        <w:rPr>
          <w:rFonts w:ascii="Times New Roman" w:hAnsi="Times New Roman"/>
          <w:spacing w:val="10"/>
          <w:sz w:val="22"/>
          <w:szCs w:val="22"/>
        </w:rPr>
        <w:t>what hazards are involved and how you will minimise risk</w:t>
      </w:r>
      <w:r w:rsidR="00E62DD2">
        <w:rPr>
          <w:rFonts w:ascii="Times New Roman" w:hAnsi="Times New Roman"/>
          <w:spacing w:val="10"/>
          <w:sz w:val="22"/>
          <w:szCs w:val="22"/>
        </w:rPr>
        <w:t>.</w:t>
      </w:r>
    </w:p>
    <w:p w14:paraId="7A60EB22" w14:textId="77777777" w:rsidR="00F37153" w:rsidRDefault="00F37153" w:rsidP="00BE672E">
      <w:pPr>
        <w:spacing w:after="0" w:line="284" w:lineRule="atLeast"/>
      </w:pPr>
    </w:p>
    <w:p w14:paraId="73297262" w14:textId="77777777" w:rsidR="00F268E7" w:rsidRPr="00BE672E" w:rsidRDefault="00F268E7" w:rsidP="00BE672E">
      <w:pPr>
        <w:spacing w:after="0" w:line="284" w:lineRule="atLeast"/>
        <w:rPr>
          <w:rFonts w:ascii="Times New Roman" w:hAnsi="Times New Roman"/>
          <w:spacing w:val="10"/>
        </w:rPr>
      </w:pPr>
    </w:p>
    <w:p w14:paraId="1815FD55" w14:textId="77777777" w:rsidR="00F37153" w:rsidRPr="00F268E7" w:rsidRDefault="00F37153" w:rsidP="00BE672E">
      <w:pPr>
        <w:spacing w:after="0" w:line="284" w:lineRule="atLeast"/>
        <w:rPr>
          <w:rFonts w:ascii="Times New Roman" w:hAnsi="Times New Roman"/>
          <w:b/>
          <w:spacing w:val="10"/>
          <w:sz w:val="26"/>
          <w:szCs w:val="26"/>
        </w:rPr>
      </w:pPr>
      <w:r w:rsidRPr="00F268E7">
        <w:rPr>
          <w:rFonts w:ascii="Times New Roman" w:hAnsi="Times New Roman"/>
          <w:b/>
          <w:spacing w:val="10"/>
          <w:sz w:val="26"/>
          <w:szCs w:val="26"/>
        </w:rPr>
        <w:t>Procedure:</w:t>
      </w:r>
      <w:r w:rsidR="00BE672E" w:rsidRPr="00F268E7">
        <w:rPr>
          <w:rFonts w:ascii="Times New Roman" w:hAnsi="Times New Roman"/>
          <w:b/>
          <w:spacing w:val="10"/>
          <w:sz w:val="26"/>
          <w:szCs w:val="26"/>
        </w:rPr>
        <w:t xml:space="preserve"> </w:t>
      </w:r>
      <w:r w:rsidRPr="00F268E7">
        <w:rPr>
          <w:rFonts w:ascii="Times New Roman" w:hAnsi="Times New Roman"/>
          <w:b/>
          <w:spacing w:val="10"/>
          <w:sz w:val="26"/>
          <w:szCs w:val="26"/>
        </w:rPr>
        <w:t xml:space="preserve">Determining the </w:t>
      </w:r>
      <w:r w:rsidR="00E62DD2">
        <w:rPr>
          <w:rFonts w:ascii="Times New Roman" w:hAnsi="Times New Roman"/>
          <w:b/>
          <w:spacing w:val="10"/>
          <w:sz w:val="26"/>
          <w:szCs w:val="26"/>
        </w:rPr>
        <w:t>percentage</w:t>
      </w:r>
      <w:r w:rsidRPr="00F268E7">
        <w:rPr>
          <w:rFonts w:ascii="Times New Roman" w:hAnsi="Times New Roman"/>
          <w:b/>
          <w:spacing w:val="10"/>
          <w:sz w:val="26"/>
          <w:szCs w:val="26"/>
        </w:rPr>
        <w:t xml:space="preserve"> alcohol</w:t>
      </w:r>
      <w:r w:rsidR="00E62DD2">
        <w:rPr>
          <w:rFonts w:ascii="Times New Roman" w:hAnsi="Times New Roman"/>
          <w:b/>
          <w:spacing w:val="10"/>
          <w:sz w:val="26"/>
          <w:szCs w:val="26"/>
        </w:rPr>
        <w:t xml:space="preserve"> content of</w:t>
      </w:r>
      <w:r w:rsidRPr="00F268E7">
        <w:rPr>
          <w:rFonts w:ascii="Times New Roman" w:hAnsi="Times New Roman"/>
          <w:b/>
          <w:spacing w:val="10"/>
          <w:sz w:val="26"/>
          <w:szCs w:val="26"/>
        </w:rPr>
        <w:t xml:space="preserve"> white wine</w:t>
      </w:r>
    </w:p>
    <w:p w14:paraId="1EA476BB" w14:textId="77777777" w:rsidR="00F268E7" w:rsidRDefault="00F268E7" w:rsidP="00BE672E">
      <w:pPr>
        <w:spacing w:after="0" w:line="284" w:lineRule="atLeast"/>
        <w:rPr>
          <w:rFonts w:ascii="Times New Roman" w:hAnsi="Times New Roman"/>
          <w:spacing w:val="10"/>
        </w:rPr>
      </w:pPr>
    </w:p>
    <w:p w14:paraId="266B9709"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The </w:t>
      </w:r>
      <w:r w:rsidR="00E62DD2">
        <w:rPr>
          <w:rFonts w:ascii="Times New Roman" w:hAnsi="Times New Roman"/>
          <w:spacing w:val="10"/>
        </w:rPr>
        <w:t>percentage of</w:t>
      </w:r>
      <w:r w:rsidRPr="00BE672E">
        <w:rPr>
          <w:rFonts w:ascii="Times New Roman" w:hAnsi="Times New Roman"/>
          <w:spacing w:val="10"/>
        </w:rPr>
        <w:t xml:space="preserve"> alcohol in a white wine can be measured by calculating the density and then comparing this value to the density of standard solutions of known </w:t>
      </w:r>
      <w:r w:rsidR="00E62DD2">
        <w:rPr>
          <w:rFonts w:ascii="Times New Roman" w:hAnsi="Times New Roman"/>
          <w:spacing w:val="10"/>
        </w:rPr>
        <w:t>percentage</w:t>
      </w:r>
      <w:r w:rsidRPr="00BE672E">
        <w:rPr>
          <w:rFonts w:ascii="Times New Roman" w:hAnsi="Times New Roman"/>
          <w:spacing w:val="10"/>
        </w:rPr>
        <w:t xml:space="preserve"> alcohol concentration.</w:t>
      </w:r>
      <w:r w:rsidR="00BE672E" w:rsidRPr="00BE672E">
        <w:rPr>
          <w:rFonts w:ascii="Times New Roman" w:hAnsi="Times New Roman"/>
          <w:spacing w:val="10"/>
        </w:rPr>
        <w:t xml:space="preserve"> </w:t>
      </w:r>
      <w:r w:rsidRPr="00BE672E">
        <w:rPr>
          <w:rFonts w:ascii="Times New Roman" w:hAnsi="Times New Roman"/>
          <w:spacing w:val="10"/>
        </w:rPr>
        <w:t xml:space="preserve">The alcohol found in white wine is ethanol, and therefore the </w:t>
      </w:r>
      <w:r w:rsidR="00E62DD2">
        <w:rPr>
          <w:rFonts w:ascii="Times New Roman" w:hAnsi="Times New Roman"/>
          <w:spacing w:val="10"/>
        </w:rPr>
        <w:t>percentage</w:t>
      </w:r>
      <w:r w:rsidRPr="00BE672E">
        <w:rPr>
          <w:rFonts w:ascii="Times New Roman" w:hAnsi="Times New Roman"/>
          <w:spacing w:val="10"/>
        </w:rPr>
        <w:t xml:space="preserve"> </w:t>
      </w:r>
      <w:r w:rsidR="00E62DD2">
        <w:rPr>
          <w:rFonts w:ascii="Times New Roman" w:hAnsi="Times New Roman"/>
          <w:spacing w:val="10"/>
        </w:rPr>
        <w:t xml:space="preserve">of </w:t>
      </w:r>
      <w:r w:rsidRPr="00BE672E">
        <w:rPr>
          <w:rFonts w:ascii="Times New Roman" w:hAnsi="Times New Roman"/>
          <w:spacing w:val="10"/>
        </w:rPr>
        <w:t xml:space="preserve">alcohol quoted will </w:t>
      </w:r>
      <w:proofErr w:type="gramStart"/>
      <w:r w:rsidRPr="00BE672E">
        <w:rPr>
          <w:rFonts w:ascii="Times New Roman" w:hAnsi="Times New Roman"/>
          <w:spacing w:val="10"/>
        </w:rPr>
        <w:t>actually be</w:t>
      </w:r>
      <w:proofErr w:type="gramEnd"/>
      <w:r w:rsidRPr="00BE672E">
        <w:rPr>
          <w:rFonts w:ascii="Times New Roman" w:hAnsi="Times New Roman"/>
          <w:spacing w:val="10"/>
        </w:rPr>
        <w:t xml:space="preserve"> the </w:t>
      </w:r>
      <w:r w:rsidR="00E62DD2">
        <w:rPr>
          <w:rFonts w:ascii="Times New Roman" w:hAnsi="Times New Roman"/>
          <w:spacing w:val="10"/>
        </w:rPr>
        <w:t>percentage of</w:t>
      </w:r>
      <w:r w:rsidRPr="00BE672E">
        <w:rPr>
          <w:rFonts w:ascii="Times New Roman" w:hAnsi="Times New Roman"/>
          <w:spacing w:val="10"/>
        </w:rPr>
        <w:t xml:space="preserve"> ethanol. </w:t>
      </w:r>
    </w:p>
    <w:p w14:paraId="088E0977" w14:textId="77777777" w:rsidR="00F268E7" w:rsidRPr="00BE672E" w:rsidRDefault="00F268E7" w:rsidP="00BE672E">
      <w:pPr>
        <w:spacing w:after="0" w:line="284" w:lineRule="atLeast"/>
        <w:rPr>
          <w:rFonts w:ascii="Times New Roman" w:hAnsi="Times New Roman"/>
          <w:spacing w:val="10"/>
        </w:rPr>
      </w:pPr>
    </w:p>
    <w:p w14:paraId="4C0DE1DD"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The first step in the procedure involves plotting a calibration graph of density against </w:t>
      </w:r>
      <w:r w:rsidR="00E62DD2">
        <w:rPr>
          <w:rFonts w:ascii="Times New Roman" w:hAnsi="Times New Roman"/>
          <w:spacing w:val="10"/>
        </w:rPr>
        <w:t xml:space="preserve">percentage </w:t>
      </w:r>
      <w:r w:rsidRPr="00BE672E">
        <w:rPr>
          <w:rFonts w:ascii="Times New Roman" w:hAnsi="Times New Roman"/>
          <w:spacing w:val="10"/>
        </w:rPr>
        <w:t xml:space="preserve">ethanol, using standard solutions of known ethanol concentration. </w:t>
      </w:r>
    </w:p>
    <w:p w14:paraId="4B9EA7A3" w14:textId="77777777" w:rsidR="00F268E7" w:rsidRPr="00BE672E" w:rsidRDefault="00F268E7" w:rsidP="00BE672E">
      <w:pPr>
        <w:spacing w:after="0" w:line="284" w:lineRule="atLeast"/>
        <w:rPr>
          <w:rFonts w:ascii="Times New Roman" w:hAnsi="Times New Roman"/>
          <w:spacing w:val="10"/>
        </w:rPr>
      </w:pPr>
    </w:p>
    <w:p w14:paraId="2091F594"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The second stage involves determination of the density of the white wine being analysed.</w:t>
      </w:r>
      <w:r w:rsidR="00BE672E" w:rsidRPr="00BE672E">
        <w:rPr>
          <w:rFonts w:ascii="Times New Roman" w:hAnsi="Times New Roman"/>
          <w:spacing w:val="10"/>
        </w:rPr>
        <w:t xml:space="preserve"> </w:t>
      </w:r>
      <w:r w:rsidRPr="00BE672E">
        <w:rPr>
          <w:rFonts w:ascii="Times New Roman" w:hAnsi="Times New Roman"/>
          <w:spacing w:val="10"/>
        </w:rPr>
        <w:t>The density is calculated by dividing the mass of the liquid by its volume.</w:t>
      </w:r>
      <w:r w:rsidR="00BE672E" w:rsidRPr="00BE672E">
        <w:rPr>
          <w:rFonts w:ascii="Times New Roman" w:hAnsi="Times New Roman"/>
          <w:spacing w:val="10"/>
        </w:rPr>
        <w:t xml:space="preserve"> </w:t>
      </w:r>
      <w:r w:rsidRPr="00BE672E">
        <w:rPr>
          <w:rFonts w:ascii="Times New Roman" w:hAnsi="Times New Roman"/>
          <w:spacing w:val="10"/>
        </w:rPr>
        <w:t>Water has a higher density than ethanol.</w:t>
      </w:r>
      <w:r w:rsidR="00BE672E" w:rsidRPr="00BE672E">
        <w:rPr>
          <w:rFonts w:ascii="Times New Roman" w:hAnsi="Times New Roman"/>
          <w:spacing w:val="10"/>
        </w:rPr>
        <w:t xml:space="preserve"> </w:t>
      </w:r>
      <w:r w:rsidRPr="00BE672E">
        <w:rPr>
          <w:rFonts w:ascii="Times New Roman" w:hAnsi="Times New Roman"/>
          <w:spacing w:val="10"/>
        </w:rPr>
        <w:t xml:space="preserve">As alcoholic drinks contain both ethanol and water, the density of an alcoholic drink such as white wine is somewhere between that of pure ethanol and </w:t>
      </w:r>
      <w:r w:rsidR="00E62DD2">
        <w:rPr>
          <w:rFonts w:ascii="Times New Roman" w:hAnsi="Times New Roman"/>
          <w:spacing w:val="10"/>
        </w:rPr>
        <w:t xml:space="preserve">that of </w:t>
      </w:r>
      <w:r w:rsidRPr="00BE672E">
        <w:rPr>
          <w:rFonts w:ascii="Times New Roman" w:hAnsi="Times New Roman"/>
          <w:spacing w:val="10"/>
        </w:rPr>
        <w:t>pure water.</w:t>
      </w:r>
      <w:r w:rsidR="00BE672E" w:rsidRPr="00BE672E">
        <w:rPr>
          <w:rFonts w:ascii="Times New Roman" w:hAnsi="Times New Roman"/>
          <w:spacing w:val="10"/>
        </w:rPr>
        <w:t xml:space="preserve"> </w:t>
      </w:r>
    </w:p>
    <w:p w14:paraId="1A86EEAF" w14:textId="77777777" w:rsidR="00F268E7" w:rsidRPr="00BE672E" w:rsidRDefault="00F268E7" w:rsidP="00BE672E">
      <w:pPr>
        <w:spacing w:after="0" w:line="284" w:lineRule="atLeast"/>
        <w:rPr>
          <w:rFonts w:ascii="Times New Roman" w:hAnsi="Times New Roman"/>
          <w:spacing w:val="10"/>
        </w:rPr>
      </w:pPr>
    </w:p>
    <w:p w14:paraId="457F60BA"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Once the density of the white wine being analysed has been deduced, this value can be compared to a calibration graph of solutions of known </w:t>
      </w:r>
      <w:r w:rsidR="00E62DD2">
        <w:rPr>
          <w:rFonts w:ascii="Times New Roman" w:hAnsi="Times New Roman"/>
          <w:spacing w:val="10"/>
        </w:rPr>
        <w:t xml:space="preserve">percentage </w:t>
      </w:r>
      <w:r w:rsidRPr="00BE672E">
        <w:rPr>
          <w:rFonts w:ascii="Times New Roman" w:hAnsi="Times New Roman"/>
          <w:spacing w:val="10"/>
        </w:rPr>
        <w:t xml:space="preserve">ethanol, </w:t>
      </w:r>
      <w:proofErr w:type="gramStart"/>
      <w:r w:rsidRPr="00BE672E">
        <w:rPr>
          <w:rFonts w:ascii="Times New Roman" w:hAnsi="Times New Roman"/>
          <w:spacing w:val="10"/>
        </w:rPr>
        <w:t>in order to</w:t>
      </w:r>
      <w:proofErr w:type="gramEnd"/>
      <w:r w:rsidRPr="00BE672E">
        <w:rPr>
          <w:rFonts w:ascii="Times New Roman" w:hAnsi="Times New Roman"/>
          <w:spacing w:val="10"/>
        </w:rPr>
        <w:t xml:space="preserve"> calculate the </w:t>
      </w:r>
      <w:r w:rsidR="00E62DD2">
        <w:rPr>
          <w:rFonts w:ascii="Times New Roman" w:hAnsi="Times New Roman"/>
          <w:spacing w:val="10"/>
        </w:rPr>
        <w:t>percentage of</w:t>
      </w:r>
      <w:r w:rsidRPr="00BE672E">
        <w:rPr>
          <w:rFonts w:ascii="Times New Roman" w:hAnsi="Times New Roman"/>
          <w:spacing w:val="10"/>
        </w:rPr>
        <w:t xml:space="preserve"> alcohol in the wine.</w:t>
      </w:r>
    </w:p>
    <w:p w14:paraId="42AE9F67" w14:textId="77777777" w:rsidR="00F37153" w:rsidRPr="00BE672E" w:rsidRDefault="00F37153" w:rsidP="00BE672E">
      <w:pPr>
        <w:spacing w:after="0" w:line="284" w:lineRule="atLeast"/>
        <w:rPr>
          <w:rFonts w:ascii="Times New Roman" w:hAnsi="Times New Roman"/>
          <w:spacing w:val="10"/>
          <w:highlight w:val="yellow"/>
        </w:rPr>
      </w:pPr>
    </w:p>
    <w:p w14:paraId="40261878" w14:textId="77777777" w:rsidR="00F37153" w:rsidRDefault="00F37153" w:rsidP="00BE672E">
      <w:pPr>
        <w:spacing w:after="0" w:line="284" w:lineRule="atLeast"/>
        <w:rPr>
          <w:rFonts w:ascii="Times New Roman" w:hAnsi="Times New Roman"/>
          <w:spacing w:val="10"/>
        </w:rPr>
      </w:pPr>
      <w:r w:rsidRPr="00E62DD2">
        <w:rPr>
          <w:rFonts w:ascii="Times New Roman" w:hAnsi="Times New Roman"/>
          <w:b/>
          <w:i/>
          <w:spacing w:val="10"/>
        </w:rPr>
        <w:t>Safety</w:t>
      </w:r>
      <w:r w:rsidR="00E62DD2">
        <w:rPr>
          <w:rFonts w:ascii="Times New Roman" w:hAnsi="Times New Roman"/>
          <w:b/>
          <w:i/>
          <w:spacing w:val="10"/>
        </w:rPr>
        <w:t>!</w:t>
      </w:r>
      <w:r w:rsidR="00E62DD2">
        <w:rPr>
          <w:rFonts w:ascii="Times New Roman" w:hAnsi="Times New Roman"/>
          <w:spacing w:val="10"/>
        </w:rPr>
        <w:t xml:space="preserve"> </w:t>
      </w:r>
      <w:r w:rsidRPr="00BE672E">
        <w:rPr>
          <w:rFonts w:ascii="Times New Roman" w:hAnsi="Times New Roman"/>
          <w:spacing w:val="10"/>
        </w:rPr>
        <w:t>Ethanol is highly flammable. Do not use next to flames or sparks.</w:t>
      </w:r>
      <w:r w:rsidR="00E62DD2">
        <w:rPr>
          <w:rFonts w:ascii="Times New Roman" w:hAnsi="Times New Roman"/>
          <w:spacing w:val="10"/>
        </w:rPr>
        <w:t xml:space="preserve"> </w:t>
      </w:r>
      <w:r w:rsidRPr="00BE672E">
        <w:rPr>
          <w:rFonts w:ascii="Times New Roman" w:hAnsi="Times New Roman"/>
          <w:spacing w:val="10"/>
        </w:rPr>
        <w:t>Safety goggles must be worn throughout this practical.</w:t>
      </w:r>
    </w:p>
    <w:p w14:paraId="10859C92" w14:textId="77777777" w:rsidR="00F268E7" w:rsidRPr="00BE672E" w:rsidRDefault="00F268E7" w:rsidP="00BE672E">
      <w:pPr>
        <w:spacing w:after="0" w:line="284" w:lineRule="atLeast"/>
        <w:rPr>
          <w:rFonts w:ascii="Times New Roman" w:hAnsi="Times New Roman"/>
          <w:spacing w:val="10"/>
        </w:rPr>
      </w:pPr>
    </w:p>
    <w:p w14:paraId="70D452DF" w14:textId="77777777" w:rsidR="00F37153" w:rsidRPr="00BE672E" w:rsidRDefault="00E51A31" w:rsidP="00BE672E">
      <w:pPr>
        <w:spacing w:after="0" w:line="284" w:lineRule="atLeast"/>
        <w:rPr>
          <w:rFonts w:ascii="Times New Roman" w:hAnsi="Times New Roman"/>
          <w:spacing w:val="10"/>
        </w:rPr>
      </w:pPr>
      <w:r>
        <w:rPr>
          <w:rFonts w:ascii="Times New Roman" w:hAnsi="Times New Roman"/>
          <w:spacing w:val="10"/>
        </w:rPr>
        <w:br w:type="page"/>
      </w:r>
      <w:r w:rsidR="00F37153" w:rsidRPr="00BE672E">
        <w:rPr>
          <w:rFonts w:ascii="Times New Roman" w:hAnsi="Times New Roman"/>
          <w:spacing w:val="10"/>
        </w:rPr>
        <w:lastRenderedPageBreak/>
        <w:t>Sodium hydroxide solution is corrosive. Wash your skin immediately i</w:t>
      </w:r>
      <w:r w:rsidR="00D96860">
        <w:rPr>
          <w:rFonts w:ascii="Times New Roman" w:hAnsi="Times New Roman"/>
          <w:spacing w:val="10"/>
        </w:rPr>
        <w:t>f</w:t>
      </w:r>
      <w:r w:rsidR="00F37153" w:rsidRPr="00BE672E">
        <w:rPr>
          <w:rFonts w:ascii="Times New Roman" w:hAnsi="Times New Roman"/>
          <w:spacing w:val="10"/>
        </w:rPr>
        <w:t xml:space="preserve"> you </w:t>
      </w:r>
      <w:proofErr w:type="gramStart"/>
      <w:r w:rsidR="00F37153" w:rsidRPr="00BE672E">
        <w:rPr>
          <w:rFonts w:ascii="Times New Roman" w:hAnsi="Times New Roman"/>
          <w:spacing w:val="10"/>
        </w:rPr>
        <w:t>come into contact with</w:t>
      </w:r>
      <w:proofErr w:type="gramEnd"/>
      <w:r w:rsidR="00F37153" w:rsidRPr="00BE672E">
        <w:rPr>
          <w:rFonts w:ascii="Times New Roman" w:hAnsi="Times New Roman"/>
          <w:spacing w:val="10"/>
        </w:rPr>
        <w:t xml:space="preserve"> the sodium hydroxide solution.</w:t>
      </w:r>
    </w:p>
    <w:p w14:paraId="1C7C19F1" w14:textId="77777777" w:rsidR="00F37153" w:rsidRDefault="00F37153" w:rsidP="00BE672E">
      <w:pPr>
        <w:spacing w:after="0" w:line="284" w:lineRule="atLeast"/>
        <w:rPr>
          <w:rFonts w:ascii="Times New Roman" w:hAnsi="Times New Roman"/>
          <w:spacing w:val="10"/>
        </w:rPr>
      </w:pPr>
    </w:p>
    <w:p w14:paraId="5FFBFFCD" w14:textId="77777777" w:rsidR="00E369A1" w:rsidRPr="00BE672E" w:rsidRDefault="00E369A1" w:rsidP="00BE672E">
      <w:pPr>
        <w:spacing w:after="0" w:line="284" w:lineRule="atLeast"/>
        <w:rPr>
          <w:rFonts w:ascii="Times New Roman" w:hAnsi="Times New Roman"/>
          <w:spacing w:val="10"/>
        </w:rPr>
      </w:pPr>
    </w:p>
    <w:p w14:paraId="61913FBA" w14:textId="77777777" w:rsidR="00F268E7" w:rsidRPr="00F268E7" w:rsidRDefault="00122277"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b/>
          <w:spacing w:val="10"/>
        </w:rPr>
      </w:pPr>
      <w:r>
        <w:rPr>
          <w:rFonts w:ascii="Times New Roman" w:hAnsi="Times New Roman"/>
          <w:b/>
          <w:spacing w:val="10"/>
        </w:rPr>
        <w:t>A</w:t>
      </w:r>
      <w:r w:rsidR="00F268E7">
        <w:rPr>
          <w:rFonts w:ascii="Times New Roman" w:hAnsi="Times New Roman"/>
          <w:b/>
          <w:spacing w:val="10"/>
        </w:rPr>
        <w:t>.</w:t>
      </w:r>
      <w:r w:rsidR="00F268E7">
        <w:rPr>
          <w:rFonts w:ascii="Times New Roman" w:hAnsi="Times New Roman"/>
          <w:b/>
          <w:spacing w:val="10"/>
        </w:rPr>
        <w:tab/>
      </w:r>
      <w:r w:rsidR="00F268E7" w:rsidRPr="00F268E7">
        <w:rPr>
          <w:rFonts w:ascii="Times New Roman" w:hAnsi="Times New Roman"/>
          <w:b/>
          <w:spacing w:val="10"/>
        </w:rPr>
        <w:t xml:space="preserve">Preparation of </w:t>
      </w:r>
      <w:r w:rsidR="00D96860" w:rsidRPr="00F268E7">
        <w:rPr>
          <w:rFonts w:ascii="Times New Roman" w:hAnsi="Times New Roman"/>
          <w:b/>
          <w:spacing w:val="10"/>
        </w:rPr>
        <w:t xml:space="preserve">calibration graph </w:t>
      </w:r>
    </w:p>
    <w:p w14:paraId="1C469DC3" w14:textId="77777777" w:rsidR="00F268E7" w:rsidRPr="00F268E7" w:rsidRDefault="00F268E7"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p>
    <w:p w14:paraId="5C1EF77D" w14:textId="77777777" w:rsidR="00F268E7" w:rsidRDefault="00F268E7"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r>
        <w:rPr>
          <w:rFonts w:ascii="Times New Roman" w:hAnsi="Times New Roman"/>
          <w:spacing w:val="10"/>
        </w:rPr>
        <w:t>1.</w:t>
      </w:r>
      <w:r w:rsidRPr="00F268E7">
        <w:rPr>
          <w:rFonts w:ascii="Times New Roman" w:hAnsi="Times New Roman"/>
          <w:spacing w:val="10"/>
        </w:rPr>
        <w:tab/>
        <w:t>Weigh an empty 100</w:t>
      </w:r>
      <w:r w:rsidR="00D96860">
        <w:rPr>
          <w:rFonts w:ascii="Times New Roman" w:hAnsi="Times New Roman"/>
          <w:spacing w:val="10"/>
        </w:rPr>
        <w:t>-</w:t>
      </w:r>
      <w:r w:rsidRPr="00F268E7">
        <w:rPr>
          <w:rFonts w:ascii="Times New Roman" w:hAnsi="Times New Roman"/>
          <w:spacing w:val="10"/>
        </w:rPr>
        <w:t>cm</w:t>
      </w:r>
      <w:r w:rsidRPr="00F268E7">
        <w:rPr>
          <w:rFonts w:ascii="Times New Roman" w:hAnsi="Times New Roman"/>
          <w:spacing w:val="10"/>
          <w:vertAlign w:val="superscript"/>
        </w:rPr>
        <w:t>3</w:t>
      </w:r>
      <w:r w:rsidRPr="00F268E7">
        <w:rPr>
          <w:rFonts w:ascii="Times New Roman" w:hAnsi="Times New Roman"/>
          <w:spacing w:val="10"/>
        </w:rPr>
        <w:t xml:space="preserve"> standard flask.</w:t>
      </w:r>
    </w:p>
    <w:p w14:paraId="2B095259" w14:textId="77777777" w:rsidR="00E51A31" w:rsidRPr="00F268E7" w:rsidRDefault="00E51A31"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p>
    <w:p w14:paraId="1FA8F54E" w14:textId="77777777" w:rsidR="00F268E7" w:rsidRDefault="00F268E7"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r>
        <w:rPr>
          <w:rFonts w:ascii="Times New Roman" w:hAnsi="Times New Roman"/>
          <w:spacing w:val="10"/>
        </w:rPr>
        <w:t>2.</w:t>
      </w:r>
      <w:r w:rsidRPr="00F268E7">
        <w:rPr>
          <w:rFonts w:ascii="Times New Roman" w:hAnsi="Times New Roman"/>
          <w:spacing w:val="10"/>
        </w:rPr>
        <w:tab/>
        <w:t>Using a pipette, add 8 cm</w:t>
      </w:r>
      <w:r w:rsidRPr="00F268E7">
        <w:rPr>
          <w:rFonts w:ascii="Times New Roman" w:hAnsi="Times New Roman"/>
          <w:spacing w:val="10"/>
          <w:vertAlign w:val="superscript"/>
        </w:rPr>
        <w:t>3</w:t>
      </w:r>
      <w:r w:rsidRPr="00F268E7">
        <w:rPr>
          <w:rFonts w:ascii="Times New Roman" w:hAnsi="Times New Roman"/>
          <w:spacing w:val="10"/>
        </w:rPr>
        <w:t xml:space="preserve"> of ethanol to </w:t>
      </w:r>
      <w:r w:rsidR="0083305F">
        <w:rPr>
          <w:rFonts w:ascii="Times New Roman" w:hAnsi="Times New Roman"/>
          <w:spacing w:val="10"/>
        </w:rPr>
        <w:t>the</w:t>
      </w:r>
      <w:r w:rsidRPr="00F268E7">
        <w:rPr>
          <w:rFonts w:ascii="Times New Roman" w:hAnsi="Times New Roman"/>
          <w:spacing w:val="10"/>
        </w:rPr>
        <w:t xml:space="preserve"> 100</w:t>
      </w:r>
      <w:r w:rsidR="00D96860">
        <w:rPr>
          <w:rFonts w:ascii="Times New Roman" w:hAnsi="Times New Roman"/>
          <w:spacing w:val="10"/>
        </w:rPr>
        <w:t>-</w:t>
      </w:r>
      <w:r w:rsidRPr="00F268E7">
        <w:rPr>
          <w:rFonts w:ascii="Times New Roman" w:hAnsi="Times New Roman"/>
          <w:spacing w:val="10"/>
        </w:rPr>
        <w:t>cm</w:t>
      </w:r>
      <w:r w:rsidRPr="00F268E7">
        <w:rPr>
          <w:rFonts w:ascii="Times New Roman" w:hAnsi="Times New Roman"/>
          <w:spacing w:val="10"/>
          <w:vertAlign w:val="superscript"/>
        </w:rPr>
        <w:t>3</w:t>
      </w:r>
      <w:r w:rsidRPr="00F268E7">
        <w:rPr>
          <w:rFonts w:ascii="Times New Roman" w:hAnsi="Times New Roman"/>
          <w:spacing w:val="10"/>
        </w:rPr>
        <w:t xml:space="preserve"> standard flask.</w:t>
      </w:r>
    </w:p>
    <w:p w14:paraId="2FD76410" w14:textId="77777777" w:rsidR="00E51A31" w:rsidRPr="00F268E7" w:rsidRDefault="00E51A31"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p>
    <w:p w14:paraId="75269286" w14:textId="77777777" w:rsidR="00F268E7" w:rsidRDefault="00F268E7"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r>
        <w:rPr>
          <w:rFonts w:ascii="Times New Roman" w:hAnsi="Times New Roman"/>
          <w:spacing w:val="10"/>
        </w:rPr>
        <w:t>3.</w:t>
      </w:r>
      <w:r w:rsidRPr="00F268E7">
        <w:rPr>
          <w:rFonts w:ascii="Times New Roman" w:hAnsi="Times New Roman"/>
          <w:spacing w:val="10"/>
        </w:rPr>
        <w:tab/>
        <w:t>Make up to the mark with deionised water.</w:t>
      </w:r>
    </w:p>
    <w:p w14:paraId="63D02147" w14:textId="77777777" w:rsidR="00E51A31" w:rsidRPr="00F268E7" w:rsidRDefault="00E51A31"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p>
    <w:p w14:paraId="429991B6" w14:textId="77777777" w:rsidR="00F268E7" w:rsidRDefault="00F268E7"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r>
        <w:rPr>
          <w:rFonts w:ascii="Times New Roman" w:hAnsi="Times New Roman"/>
          <w:spacing w:val="10"/>
        </w:rPr>
        <w:t>4.</w:t>
      </w:r>
      <w:r w:rsidRPr="00F268E7">
        <w:rPr>
          <w:rFonts w:ascii="Times New Roman" w:hAnsi="Times New Roman"/>
          <w:spacing w:val="10"/>
        </w:rPr>
        <w:tab/>
        <w:t>Re-weigh the flask and calculate the mass of the 8% solution.</w:t>
      </w:r>
    </w:p>
    <w:p w14:paraId="1877C2B2" w14:textId="77777777" w:rsidR="00E51A31" w:rsidRPr="00F268E7" w:rsidRDefault="00E51A31"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p>
    <w:p w14:paraId="4574D665" w14:textId="77777777" w:rsidR="00F268E7" w:rsidRDefault="00F268E7"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r>
        <w:rPr>
          <w:rFonts w:ascii="Times New Roman" w:hAnsi="Times New Roman"/>
          <w:spacing w:val="10"/>
        </w:rPr>
        <w:t>5.</w:t>
      </w:r>
      <w:r w:rsidRPr="00F268E7">
        <w:rPr>
          <w:rFonts w:ascii="Times New Roman" w:hAnsi="Times New Roman"/>
          <w:spacing w:val="10"/>
        </w:rPr>
        <w:tab/>
        <w:t>Calculate the density (= mass of solution ÷ volume of solution)</w:t>
      </w:r>
      <w:r w:rsidR="00D96860">
        <w:rPr>
          <w:rFonts w:ascii="Times New Roman" w:hAnsi="Times New Roman"/>
          <w:spacing w:val="10"/>
        </w:rPr>
        <w:t>.</w:t>
      </w:r>
    </w:p>
    <w:p w14:paraId="2E51AF38" w14:textId="77777777" w:rsidR="00E51A31" w:rsidRDefault="00E51A31" w:rsidP="00E51A31">
      <w:pPr>
        <w:pBdr>
          <w:top w:val="single" w:sz="4" w:space="4" w:color="auto"/>
          <w:left w:val="single" w:sz="4" w:space="4" w:color="auto"/>
          <w:bottom w:val="single" w:sz="4" w:space="4" w:color="auto"/>
          <w:right w:val="single" w:sz="4" w:space="4" w:color="auto"/>
        </w:pBdr>
        <w:tabs>
          <w:tab w:val="left" w:pos="567"/>
        </w:tabs>
        <w:spacing w:after="0" w:line="284" w:lineRule="atLeast"/>
        <w:rPr>
          <w:rFonts w:ascii="Times New Roman" w:hAnsi="Times New Roman"/>
          <w:spacing w:val="10"/>
        </w:rPr>
      </w:pPr>
    </w:p>
    <w:p w14:paraId="0EBBB89C" w14:textId="77777777" w:rsidR="00F268E7" w:rsidRDefault="00F268E7"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r>
        <w:rPr>
          <w:rFonts w:ascii="Times New Roman" w:hAnsi="Times New Roman"/>
          <w:spacing w:val="10"/>
        </w:rPr>
        <w:t>6.</w:t>
      </w:r>
      <w:r w:rsidR="003808A7">
        <w:rPr>
          <w:rFonts w:ascii="Times New Roman" w:hAnsi="Times New Roman"/>
          <w:spacing w:val="10"/>
        </w:rPr>
        <w:tab/>
        <w:t xml:space="preserve">Use </w:t>
      </w:r>
      <w:r w:rsidRPr="00F268E7">
        <w:rPr>
          <w:rFonts w:ascii="Times New Roman" w:hAnsi="Times New Roman"/>
          <w:spacing w:val="10"/>
        </w:rPr>
        <w:t xml:space="preserve">steps 1 to 5 to prepare a range of standard ethanol solutions of ethanol concentrations 10%, 12%, 14%, 16% and 18%. </w:t>
      </w:r>
    </w:p>
    <w:p w14:paraId="52A5F42A" w14:textId="77777777" w:rsidR="00E51A31" w:rsidRPr="00F268E7" w:rsidRDefault="00E51A31"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p>
    <w:p w14:paraId="4394D1A4" w14:textId="77777777" w:rsidR="00F268E7" w:rsidRPr="00F268E7" w:rsidRDefault="00F268E7"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r>
        <w:rPr>
          <w:rFonts w:ascii="Times New Roman" w:hAnsi="Times New Roman"/>
          <w:spacing w:val="10"/>
        </w:rPr>
        <w:t>7.</w:t>
      </w:r>
      <w:r w:rsidRPr="00F268E7">
        <w:rPr>
          <w:rFonts w:ascii="Times New Roman" w:hAnsi="Times New Roman"/>
          <w:spacing w:val="10"/>
        </w:rPr>
        <w:tab/>
        <w:t xml:space="preserve">Plot a calibration graph of density versus </w:t>
      </w:r>
      <w:r w:rsidR="00D96860">
        <w:rPr>
          <w:rFonts w:ascii="Times New Roman" w:hAnsi="Times New Roman"/>
          <w:spacing w:val="10"/>
        </w:rPr>
        <w:t xml:space="preserve">percentage </w:t>
      </w:r>
      <w:r w:rsidRPr="00F268E7">
        <w:rPr>
          <w:rFonts w:ascii="Times New Roman" w:hAnsi="Times New Roman"/>
          <w:spacing w:val="10"/>
        </w:rPr>
        <w:t>ethanol.</w:t>
      </w:r>
    </w:p>
    <w:p w14:paraId="3F3B4703" w14:textId="77777777" w:rsidR="00F37153" w:rsidRDefault="00F37153"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p>
    <w:p w14:paraId="60200E09" w14:textId="77777777" w:rsidR="00E51A31" w:rsidRPr="00F268E7" w:rsidRDefault="00E51A31"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p>
    <w:p w14:paraId="48C76834" w14:textId="77777777" w:rsidR="00F268E7" w:rsidRPr="00F268E7" w:rsidRDefault="00122277"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b/>
          <w:spacing w:val="10"/>
        </w:rPr>
      </w:pPr>
      <w:r>
        <w:rPr>
          <w:rFonts w:ascii="Times New Roman" w:hAnsi="Times New Roman"/>
          <w:b/>
          <w:spacing w:val="10"/>
        </w:rPr>
        <w:t>B</w:t>
      </w:r>
      <w:r w:rsidR="00F268E7">
        <w:rPr>
          <w:rFonts w:ascii="Times New Roman" w:hAnsi="Times New Roman"/>
          <w:b/>
          <w:spacing w:val="10"/>
        </w:rPr>
        <w:t>.</w:t>
      </w:r>
      <w:r w:rsidR="00F268E7">
        <w:rPr>
          <w:rFonts w:ascii="Times New Roman" w:hAnsi="Times New Roman"/>
          <w:b/>
          <w:spacing w:val="10"/>
        </w:rPr>
        <w:tab/>
      </w:r>
      <w:r w:rsidR="00F268E7" w:rsidRPr="00F268E7">
        <w:rPr>
          <w:rFonts w:ascii="Times New Roman" w:hAnsi="Times New Roman"/>
          <w:b/>
          <w:spacing w:val="10"/>
        </w:rPr>
        <w:t>Measurement of the density of a sample of white wine</w:t>
      </w:r>
    </w:p>
    <w:p w14:paraId="24F5732D" w14:textId="77777777" w:rsidR="00F268E7" w:rsidRPr="00F268E7" w:rsidRDefault="00F268E7"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p>
    <w:p w14:paraId="7750487B" w14:textId="77777777" w:rsidR="00F268E7" w:rsidRDefault="00F268E7"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r>
        <w:rPr>
          <w:rFonts w:ascii="Times New Roman" w:hAnsi="Times New Roman"/>
          <w:spacing w:val="10"/>
        </w:rPr>
        <w:t>1.</w:t>
      </w:r>
      <w:r w:rsidRPr="00F268E7">
        <w:rPr>
          <w:rFonts w:ascii="Times New Roman" w:hAnsi="Times New Roman"/>
          <w:spacing w:val="10"/>
        </w:rPr>
        <w:tab/>
        <w:t>Pipette 50 cm</w:t>
      </w:r>
      <w:r w:rsidRPr="00F268E7">
        <w:rPr>
          <w:rFonts w:ascii="Times New Roman" w:hAnsi="Times New Roman"/>
          <w:spacing w:val="10"/>
          <w:vertAlign w:val="superscript"/>
        </w:rPr>
        <w:t>3</w:t>
      </w:r>
      <w:r w:rsidRPr="00F268E7">
        <w:rPr>
          <w:rFonts w:ascii="Times New Roman" w:hAnsi="Times New Roman"/>
          <w:spacing w:val="10"/>
        </w:rPr>
        <w:t xml:space="preserve"> of white wine into a 100</w:t>
      </w:r>
      <w:r w:rsidR="00D96860">
        <w:rPr>
          <w:rFonts w:ascii="Times New Roman" w:hAnsi="Times New Roman"/>
          <w:spacing w:val="10"/>
        </w:rPr>
        <w:t>-</w:t>
      </w:r>
      <w:r w:rsidRPr="00F268E7">
        <w:rPr>
          <w:rFonts w:ascii="Times New Roman" w:hAnsi="Times New Roman"/>
          <w:spacing w:val="10"/>
        </w:rPr>
        <w:t>cm</w:t>
      </w:r>
      <w:r w:rsidRPr="00F268E7">
        <w:rPr>
          <w:rFonts w:ascii="Times New Roman" w:hAnsi="Times New Roman"/>
          <w:spacing w:val="10"/>
          <w:vertAlign w:val="superscript"/>
        </w:rPr>
        <w:t>3</w:t>
      </w:r>
      <w:r w:rsidRPr="00F268E7">
        <w:rPr>
          <w:rFonts w:ascii="Times New Roman" w:hAnsi="Times New Roman"/>
          <w:spacing w:val="10"/>
        </w:rPr>
        <w:t xml:space="preserve"> round-bottomed flask. </w:t>
      </w:r>
    </w:p>
    <w:p w14:paraId="5DF98D4B" w14:textId="77777777" w:rsidR="00E51A31" w:rsidRPr="00F268E7" w:rsidRDefault="00E51A31"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p>
    <w:p w14:paraId="49AE64C4" w14:textId="77777777" w:rsidR="00F268E7" w:rsidRDefault="00F268E7"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r>
        <w:rPr>
          <w:rFonts w:ascii="Times New Roman" w:hAnsi="Times New Roman"/>
          <w:spacing w:val="10"/>
        </w:rPr>
        <w:t>2.</w:t>
      </w:r>
      <w:r w:rsidRPr="00F268E7">
        <w:rPr>
          <w:rFonts w:ascii="Times New Roman" w:hAnsi="Times New Roman"/>
          <w:spacing w:val="10"/>
        </w:rPr>
        <w:tab/>
        <w:t>Make the wine slightly alkaline by adding a few drops of sodium hydroxide solution (2 mol l</w:t>
      </w:r>
      <w:r w:rsidR="00D96860">
        <w:rPr>
          <w:rFonts w:ascii="Times New Roman" w:hAnsi="Times New Roman"/>
          <w:spacing w:val="10"/>
          <w:vertAlign w:val="superscript"/>
        </w:rPr>
        <w:t>–</w:t>
      </w:r>
      <w:r w:rsidRPr="00F268E7">
        <w:rPr>
          <w:rFonts w:ascii="Times New Roman" w:hAnsi="Times New Roman"/>
          <w:spacing w:val="10"/>
          <w:vertAlign w:val="superscript"/>
        </w:rPr>
        <w:t>1</w:t>
      </w:r>
      <w:r w:rsidRPr="00F268E7">
        <w:rPr>
          <w:rFonts w:ascii="Times New Roman" w:hAnsi="Times New Roman"/>
          <w:spacing w:val="10"/>
        </w:rPr>
        <w:t>).</w:t>
      </w:r>
    </w:p>
    <w:p w14:paraId="425C89F8" w14:textId="77777777" w:rsidR="00E51A31" w:rsidRPr="00F268E7" w:rsidRDefault="00E51A31"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p>
    <w:p w14:paraId="7325D5F8" w14:textId="77777777" w:rsidR="00F268E7" w:rsidRDefault="00F268E7"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r>
        <w:rPr>
          <w:rFonts w:ascii="Times New Roman" w:hAnsi="Times New Roman"/>
          <w:spacing w:val="10"/>
        </w:rPr>
        <w:t>3.</w:t>
      </w:r>
      <w:r w:rsidRPr="00F268E7">
        <w:rPr>
          <w:rFonts w:ascii="Times New Roman" w:hAnsi="Times New Roman"/>
          <w:spacing w:val="10"/>
        </w:rPr>
        <w:tab/>
        <w:t>Distil the solution until 25</w:t>
      </w:r>
      <w:r w:rsidR="00D96860">
        <w:rPr>
          <w:rFonts w:ascii="Times New Roman" w:hAnsi="Times New Roman"/>
          <w:spacing w:val="10"/>
        </w:rPr>
        <w:t xml:space="preserve"> </w:t>
      </w:r>
      <w:r w:rsidRPr="00F268E7">
        <w:rPr>
          <w:rFonts w:ascii="Times New Roman" w:hAnsi="Times New Roman"/>
          <w:spacing w:val="10"/>
        </w:rPr>
        <w:t>cm</w:t>
      </w:r>
      <w:r w:rsidRPr="00F268E7">
        <w:rPr>
          <w:rFonts w:ascii="Times New Roman" w:hAnsi="Times New Roman"/>
          <w:spacing w:val="10"/>
          <w:vertAlign w:val="superscript"/>
        </w:rPr>
        <w:t>3</w:t>
      </w:r>
      <w:r w:rsidRPr="00F268E7">
        <w:rPr>
          <w:rFonts w:ascii="Times New Roman" w:hAnsi="Times New Roman"/>
          <w:spacing w:val="10"/>
        </w:rPr>
        <w:t xml:space="preserve"> of distillate has been collected.</w:t>
      </w:r>
    </w:p>
    <w:p w14:paraId="0D8E73FF" w14:textId="77777777" w:rsidR="00E51A31" w:rsidRPr="00F268E7" w:rsidRDefault="00E51A31"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p>
    <w:p w14:paraId="2D04BC81" w14:textId="77777777" w:rsidR="00F268E7" w:rsidRDefault="00F268E7"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r>
        <w:rPr>
          <w:rFonts w:ascii="Times New Roman" w:hAnsi="Times New Roman"/>
          <w:spacing w:val="10"/>
        </w:rPr>
        <w:t>4.</w:t>
      </w:r>
      <w:r w:rsidRPr="00F268E7">
        <w:rPr>
          <w:rFonts w:ascii="Times New Roman" w:hAnsi="Times New Roman"/>
          <w:spacing w:val="10"/>
        </w:rPr>
        <w:tab/>
        <w:t>Weigh and record the mass of a 50</w:t>
      </w:r>
      <w:r w:rsidR="00D96860">
        <w:rPr>
          <w:rFonts w:ascii="Times New Roman" w:hAnsi="Times New Roman"/>
          <w:spacing w:val="10"/>
        </w:rPr>
        <w:t>-</w:t>
      </w:r>
      <w:r w:rsidRPr="00F268E7">
        <w:rPr>
          <w:rFonts w:ascii="Times New Roman" w:hAnsi="Times New Roman"/>
          <w:spacing w:val="10"/>
        </w:rPr>
        <w:t>cm</w:t>
      </w:r>
      <w:r w:rsidRPr="00F268E7">
        <w:rPr>
          <w:rFonts w:ascii="Times New Roman" w:hAnsi="Times New Roman"/>
          <w:spacing w:val="10"/>
          <w:vertAlign w:val="superscript"/>
        </w:rPr>
        <w:t>3</w:t>
      </w:r>
      <w:r w:rsidRPr="00F268E7">
        <w:rPr>
          <w:rFonts w:ascii="Times New Roman" w:hAnsi="Times New Roman"/>
          <w:spacing w:val="10"/>
        </w:rPr>
        <w:t xml:space="preserve"> standard flask. </w:t>
      </w:r>
    </w:p>
    <w:p w14:paraId="29C0638D" w14:textId="77777777" w:rsidR="00E51A31" w:rsidRPr="00F268E7" w:rsidRDefault="00E51A31"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p>
    <w:p w14:paraId="54B7E506" w14:textId="77777777" w:rsidR="00F268E7" w:rsidRDefault="00F268E7"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r>
        <w:rPr>
          <w:rFonts w:ascii="Times New Roman" w:hAnsi="Times New Roman"/>
          <w:spacing w:val="10"/>
        </w:rPr>
        <w:t>5.</w:t>
      </w:r>
      <w:r w:rsidRPr="00F268E7">
        <w:rPr>
          <w:rFonts w:ascii="Times New Roman" w:hAnsi="Times New Roman"/>
          <w:spacing w:val="10"/>
        </w:rPr>
        <w:tab/>
        <w:t>Transfer the 25</w:t>
      </w:r>
      <w:r w:rsidR="00D96860">
        <w:rPr>
          <w:rFonts w:ascii="Times New Roman" w:hAnsi="Times New Roman"/>
          <w:spacing w:val="10"/>
        </w:rPr>
        <w:t xml:space="preserve"> </w:t>
      </w:r>
      <w:r w:rsidRPr="00F268E7">
        <w:rPr>
          <w:rFonts w:ascii="Times New Roman" w:hAnsi="Times New Roman"/>
          <w:spacing w:val="10"/>
        </w:rPr>
        <w:t>cm</w:t>
      </w:r>
      <w:r w:rsidRPr="00F268E7">
        <w:rPr>
          <w:rFonts w:ascii="Times New Roman" w:hAnsi="Times New Roman"/>
          <w:spacing w:val="10"/>
          <w:vertAlign w:val="superscript"/>
        </w:rPr>
        <w:t>3</w:t>
      </w:r>
      <w:r w:rsidRPr="00F268E7">
        <w:rPr>
          <w:rFonts w:ascii="Times New Roman" w:hAnsi="Times New Roman"/>
          <w:spacing w:val="10"/>
        </w:rPr>
        <w:t xml:space="preserve"> of distillate plus </w:t>
      </w:r>
      <w:proofErr w:type="spellStart"/>
      <w:r w:rsidRPr="00F268E7">
        <w:rPr>
          <w:rFonts w:ascii="Times New Roman" w:hAnsi="Times New Roman"/>
          <w:spacing w:val="10"/>
        </w:rPr>
        <w:t>rinsings</w:t>
      </w:r>
      <w:proofErr w:type="spellEnd"/>
      <w:r w:rsidRPr="00F268E7">
        <w:rPr>
          <w:rFonts w:ascii="Times New Roman" w:hAnsi="Times New Roman"/>
          <w:spacing w:val="10"/>
        </w:rPr>
        <w:t xml:space="preserve"> to the </w:t>
      </w:r>
      <w:r w:rsidR="0083305F" w:rsidRPr="00F268E7">
        <w:rPr>
          <w:rFonts w:ascii="Times New Roman" w:hAnsi="Times New Roman"/>
          <w:spacing w:val="10"/>
        </w:rPr>
        <w:t>50</w:t>
      </w:r>
      <w:r w:rsidR="0083305F">
        <w:rPr>
          <w:rFonts w:ascii="Times New Roman" w:hAnsi="Times New Roman"/>
          <w:spacing w:val="10"/>
        </w:rPr>
        <w:t>-</w:t>
      </w:r>
      <w:r w:rsidR="0083305F" w:rsidRPr="00F268E7">
        <w:rPr>
          <w:rFonts w:ascii="Times New Roman" w:hAnsi="Times New Roman"/>
          <w:spacing w:val="10"/>
        </w:rPr>
        <w:t>cm</w:t>
      </w:r>
      <w:r w:rsidR="0083305F" w:rsidRPr="00F268E7">
        <w:rPr>
          <w:rFonts w:ascii="Times New Roman" w:hAnsi="Times New Roman"/>
          <w:spacing w:val="10"/>
          <w:vertAlign w:val="superscript"/>
        </w:rPr>
        <w:t>3</w:t>
      </w:r>
      <w:r w:rsidR="0083305F" w:rsidRPr="00F268E7">
        <w:rPr>
          <w:rFonts w:ascii="Times New Roman" w:hAnsi="Times New Roman"/>
          <w:spacing w:val="10"/>
        </w:rPr>
        <w:t xml:space="preserve"> standard flask</w:t>
      </w:r>
      <w:r w:rsidR="0083305F" w:rsidRPr="00F268E7" w:rsidDel="0083305F">
        <w:rPr>
          <w:rFonts w:ascii="Times New Roman" w:hAnsi="Times New Roman"/>
          <w:spacing w:val="10"/>
        </w:rPr>
        <w:t xml:space="preserve"> </w:t>
      </w:r>
      <w:r w:rsidRPr="00F268E7">
        <w:rPr>
          <w:rFonts w:ascii="Times New Roman" w:hAnsi="Times New Roman"/>
          <w:spacing w:val="10"/>
        </w:rPr>
        <w:t xml:space="preserve">and make up to the mark with water. </w:t>
      </w:r>
    </w:p>
    <w:p w14:paraId="2DD9F7FD" w14:textId="77777777" w:rsidR="00E51A31" w:rsidRPr="00F268E7" w:rsidRDefault="00E51A31"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p>
    <w:p w14:paraId="1E0B7277" w14:textId="77777777" w:rsidR="00F268E7" w:rsidRDefault="00F268E7"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r>
        <w:rPr>
          <w:rFonts w:ascii="Times New Roman" w:hAnsi="Times New Roman"/>
          <w:spacing w:val="10"/>
        </w:rPr>
        <w:t>6.</w:t>
      </w:r>
      <w:r w:rsidRPr="00F268E7">
        <w:rPr>
          <w:rFonts w:ascii="Times New Roman" w:hAnsi="Times New Roman"/>
          <w:spacing w:val="10"/>
        </w:rPr>
        <w:tab/>
        <w:t xml:space="preserve">Reweigh the flask and calculate the density of the wine. </w:t>
      </w:r>
    </w:p>
    <w:p w14:paraId="3832F2A2" w14:textId="77777777" w:rsidR="00E51A31" w:rsidRPr="00F268E7" w:rsidRDefault="00E51A31"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p>
    <w:p w14:paraId="1592FB8F" w14:textId="77777777" w:rsidR="00F268E7" w:rsidRDefault="00F268E7"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r>
        <w:rPr>
          <w:rFonts w:ascii="Times New Roman" w:hAnsi="Times New Roman"/>
          <w:spacing w:val="10"/>
        </w:rPr>
        <w:t>7.</w:t>
      </w:r>
      <w:r w:rsidRPr="00F268E7">
        <w:rPr>
          <w:rFonts w:ascii="Times New Roman" w:hAnsi="Times New Roman"/>
          <w:spacing w:val="10"/>
        </w:rPr>
        <w:tab/>
        <w:t>Repeat steps 1 to 6 for another sample of this wine or another white wine.</w:t>
      </w:r>
    </w:p>
    <w:p w14:paraId="42C95419" w14:textId="77777777" w:rsidR="00E51A31" w:rsidRPr="00F268E7" w:rsidRDefault="00E51A31"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p>
    <w:p w14:paraId="40AC10EF" w14:textId="77777777" w:rsidR="00F268E7" w:rsidRDefault="00E51A31"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r>
        <w:rPr>
          <w:rFonts w:ascii="Times New Roman" w:hAnsi="Times New Roman"/>
          <w:spacing w:val="10"/>
        </w:rPr>
        <w:br w:type="page"/>
      </w:r>
      <w:r w:rsidR="00F268E7" w:rsidRPr="00F268E7">
        <w:rPr>
          <w:rFonts w:ascii="Times New Roman" w:hAnsi="Times New Roman"/>
          <w:spacing w:val="10"/>
        </w:rPr>
        <w:lastRenderedPageBreak/>
        <w:t>8</w:t>
      </w:r>
      <w:r w:rsidR="00F268E7">
        <w:rPr>
          <w:rFonts w:ascii="Times New Roman" w:hAnsi="Times New Roman"/>
          <w:spacing w:val="10"/>
        </w:rPr>
        <w:t>.</w:t>
      </w:r>
      <w:r w:rsidR="00F268E7" w:rsidRPr="00F268E7">
        <w:rPr>
          <w:rFonts w:ascii="Times New Roman" w:hAnsi="Times New Roman"/>
          <w:spacing w:val="10"/>
        </w:rPr>
        <w:tab/>
        <w:t xml:space="preserve">Use the calculated density value to estimate the </w:t>
      </w:r>
      <w:r w:rsidR="00D96860">
        <w:rPr>
          <w:rFonts w:ascii="Times New Roman" w:hAnsi="Times New Roman"/>
          <w:spacing w:val="10"/>
        </w:rPr>
        <w:t>percentage of</w:t>
      </w:r>
      <w:r w:rsidR="00F268E7" w:rsidRPr="00F268E7">
        <w:rPr>
          <w:rFonts w:ascii="Times New Roman" w:hAnsi="Times New Roman"/>
          <w:spacing w:val="10"/>
        </w:rPr>
        <w:t xml:space="preserve"> ethanol in the wine from the calibration graph. </w:t>
      </w:r>
    </w:p>
    <w:p w14:paraId="2412701A" w14:textId="77777777" w:rsidR="00E51A31" w:rsidRPr="00F268E7" w:rsidRDefault="00E51A31"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p>
    <w:p w14:paraId="72634FA9" w14:textId="77777777" w:rsidR="00F268E7" w:rsidRPr="00F268E7" w:rsidRDefault="00F268E7" w:rsidP="00F268E7">
      <w:pPr>
        <w:pBdr>
          <w:top w:val="single" w:sz="4" w:space="4" w:color="auto"/>
          <w:left w:val="single" w:sz="4" w:space="4" w:color="auto"/>
          <w:bottom w:val="single" w:sz="4" w:space="4" w:color="auto"/>
          <w:right w:val="single" w:sz="4" w:space="4" w:color="auto"/>
        </w:pBdr>
        <w:tabs>
          <w:tab w:val="left" w:pos="567"/>
        </w:tabs>
        <w:spacing w:after="0" w:line="284" w:lineRule="atLeast"/>
        <w:ind w:left="567" w:hanging="567"/>
        <w:rPr>
          <w:rFonts w:ascii="Times New Roman" w:hAnsi="Times New Roman"/>
          <w:spacing w:val="10"/>
        </w:rPr>
      </w:pPr>
      <w:r>
        <w:rPr>
          <w:rFonts w:ascii="Times New Roman" w:hAnsi="Times New Roman"/>
          <w:spacing w:val="10"/>
        </w:rPr>
        <w:t>9.</w:t>
      </w:r>
      <w:r w:rsidRPr="00F268E7">
        <w:rPr>
          <w:rFonts w:ascii="Times New Roman" w:hAnsi="Times New Roman"/>
          <w:spacing w:val="10"/>
        </w:rPr>
        <w:tab/>
        <w:t xml:space="preserve">Convert the </w:t>
      </w:r>
      <w:r w:rsidR="00D96860">
        <w:rPr>
          <w:rFonts w:ascii="Times New Roman" w:hAnsi="Times New Roman"/>
          <w:spacing w:val="10"/>
        </w:rPr>
        <w:t>percentage</w:t>
      </w:r>
      <w:r w:rsidRPr="00F268E7">
        <w:rPr>
          <w:rFonts w:ascii="Times New Roman" w:hAnsi="Times New Roman"/>
          <w:spacing w:val="10"/>
        </w:rPr>
        <w:t xml:space="preserve"> ethanol value calculated into units of alcohol per glass of wine.</w:t>
      </w:r>
    </w:p>
    <w:p w14:paraId="66F40BC4" w14:textId="77777777" w:rsidR="00F37153" w:rsidRDefault="00F37153" w:rsidP="00BE672E">
      <w:pPr>
        <w:spacing w:after="0" w:line="284" w:lineRule="atLeast"/>
        <w:rPr>
          <w:rFonts w:ascii="Times New Roman" w:hAnsi="Times New Roman"/>
          <w:spacing w:val="10"/>
        </w:rPr>
      </w:pPr>
    </w:p>
    <w:p w14:paraId="3B744455" w14:textId="77777777" w:rsidR="00F268E7" w:rsidRDefault="00F268E7" w:rsidP="00BE672E">
      <w:pPr>
        <w:spacing w:after="0" w:line="284" w:lineRule="atLeast"/>
        <w:rPr>
          <w:rFonts w:ascii="Times New Roman" w:hAnsi="Times New Roman"/>
          <w:spacing w:val="10"/>
        </w:rPr>
      </w:pPr>
    </w:p>
    <w:p w14:paraId="766E3A75" w14:textId="77777777" w:rsidR="00E51A31" w:rsidRPr="00BE672E" w:rsidRDefault="00E51A31" w:rsidP="00BE672E">
      <w:pPr>
        <w:spacing w:after="0" w:line="284" w:lineRule="atLeast"/>
        <w:rPr>
          <w:rFonts w:ascii="Times New Roman" w:hAnsi="Times New Roman"/>
          <w:spacing w:val="10"/>
        </w:rPr>
      </w:pPr>
    </w:p>
    <w:p w14:paraId="7DC58293" w14:textId="77777777" w:rsidR="00F37153" w:rsidRPr="00BE672E" w:rsidRDefault="00F268E7" w:rsidP="00F268E7">
      <w:pPr>
        <w:spacing w:after="0" w:line="284" w:lineRule="atLeast"/>
        <w:jc w:val="center"/>
        <w:rPr>
          <w:rFonts w:ascii="Times New Roman" w:hAnsi="Times New Roman"/>
          <w:spacing w:val="10"/>
        </w:rPr>
      </w:pPr>
      <w:r w:rsidRPr="00BE672E">
        <w:rPr>
          <w:rFonts w:ascii="Times New Roman" w:hAnsi="Times New Roman"/>
          <w:spacing w:val="10"/>
        </w:rPr>
        <w:pict w14:anchorId="34E0D60D">
          <v:shapetype id="_x0000_t202" coordsize="21600,21600" o:spt="202" path="m,l,21600r21600,l21600,xe">
            <v:stroke joinstyle="miter"/>
            <v:path gradientshapeok="t" o:connecttype="rect"/>
          </v:shapetype>
          <v:shape id="_x0000_s1078" type="#_x0000_t202" style="position:absolute;left:0;text-align:left;margin-left:338.8pt;margin-top:174.8pt;width:82.15pt;height:46.3pt;z-index:251648512;mso-height-percent:200;mso-height-percent:200;mso-width-relative:margin;mso-height-relative:margin" stroked="f">
            <v:textbox style="mso-next-textbox:#_x0000_s1078;mso-fit-shape-to-text:t">
              <w:txbxContent>
                <w:p w14:paraId="43BE42AA" w14:textId="77777777" w:rsidR="006D0D1F" w:rsidRPr="00F268E7" w:rsidRDefault="006D0D1F" w:rsidP="00F37153">
                  <w:pPr>
                    <w:rPr>
                      <w:rFonts w:ascii="Times New Roman" w:hAnsi="Times New Roman"/>
                    </w:rPr>
                  </w:pPr>
                  <w:r w:rsidRPr="00F268E7">
                    <w:rPr>
                      <w:rFonts w:ascii="Times New Roman" w:hAnsi="Times New Roman"/>
                    </w:rPr>
                    <w:t>Collect 25</w:t>
                  </w:r>
                  <w:ins w:id="0" w:author="Anglosphere" w:date="2011-04-05T12:15:00Z">
                    <w:r>
                      <w:rPr>
                        <w:rFonts w:ascii="Times New Roman" w:hAnsi="Times New Roman"/>
                      </w:rPr>
                      <w:t xml:space="preserve"> </w:t>
                    </w:r>
                  </w:ins>
                  <w:r w:rsidRPr="00F268E7">
                    <w:rPr>
                      <w:rFonts w:ascii="Times New Roman" w:hAnsi="Times New Roman"/>
                    </w:rPr>
                    <w:t>cm</w:t>
                  </w:r>
                  <w:r w:rsidRPr="00F268E7">
                    <w:rPr>
                      <w:rFonts w:ascii="Times New Roman" w:hAnsi="Times New Roman"/>
                      <w:vertAlign w:val="superscript"/>
                    </w:rPr>
                    <w:t>3</w:t>
                  </w:r>
                  <w:r w:rsidRPr="00F268E7">
                    <w:rPr>
                      <w:rFonts w:ascii="Times New Roman" w:hAnsi="Times New Roman"/>
                    </w:rPr>
                    <w:t xml:space="preserve"> of </w:t>
                  </w:r>
                  <w:proofErr w:type="gramStart"/>
                  <w:r w:rsidRPr="00F268E7">
                    <w:rPr>
                      <w:rFonts w:ascii="Times New Roman" w:hAnsi="Times New Roman"/>
                    </w:rPr>
                    <w:t>distillate</w:t>
                  </w:r>
                  <w:proofErr w:type="gramEnd"/>
                </w:p>
              </w:txbxContent>
            </v:textbox>
          </v:shape>
        </w:pict>
      </w:r>
      <w:r w:rsidRPr="00BE672E">
        <w:rPr>
          <w:rFonts w:ascii="Times New Roman" w:hAnsi="Times New Roman"/>
          <w:spacing w:val="10"/>
        </w:rPr>
        <w:pict w14:anchorId="30807595">
          <v:shape id="_x0000_s1079" type="#_x0000_t202" style="position:absolute;left:0;text-align:left;margin-left:-26.2pt;margin-top:9.05pt;width:82.15pt;height:31.75pt;z-index:251649536;mso-height-percent:200;mso-height-percent:200;mso-width-relative:margin;mso-height-relative:margin" stroked="f">
            <v:textbox style="mso-next-textbox:#_x0000_s1079;mso-fit-shape-to-text:t">
              <w:txbxContent>
                <w:p w14:paraId="6A7466A9" w14:textId="77777777" w:rsidR="006D0D1F" w:rsidRPr="00F268E7" w:rsidRDefault="006D0D1F" w:rsidP="00F37153">
                  <w:pPr>
                    <w:rPr>
                      <w:rFonts w:ascii="Times New Roman" w:hAnsi="Times New Roman"/>
                    </w:rPr>
                  </w:pPr>
                  <w:r w:rsidRPr="00F268E7">
                    <w:rPr>
                      <w:rFonts w:ascii="Times New Roman" w:hAnsi="Times New Roman"/>
                    </w:rPr>
                    <w:t>Thermometer</w:t>
                  </w:r>
                </w:p>
              </w:txbxContent>
            </v:textbox>
          </v:shape>
        </w:pict>
      </w:r>
      <w:r w:rsidRPr="00BE672E">
        <w:rPr>
          <w:rFonts w:ascii="Times New Roman" w:hAnsi="Times New Roman"/>
          <w:spacing w:val="10"/>
        </w:rPr>
        <w:pict w14:anchorId="4B2BAC32">
          <v:shapetype id="_x0000_t32" coordsize="21600,21600" o:spt="32" o:oned="t" path="m,l21600,21600e" filled="f">
            <v:path arrowok="t" fillok="f" o:connecttype="none"/>
            <o:lock v:ext="edit" shapetype="t"/>
          </v:shapetype>
          <v:shape id="_x0000_s1081" type="#_x0000_t32" style="position:absolute;left:0;text-align:left;margin-left:56.35pt;margin-top:20.7pt;width:48.65pt;height:0;z-index:251650560" o:connectortype="straight">
            <v:stroke endarrow="block"/>
          </v:shape>
        </w:pict>
      </w:r>
      <w:r w:rsidRPr="00BE672E">
        <w:rPr>
          <w:rFonts w:ascii="Times New Roman" w:hAnsi="Times New Roman"/>
          <w:spacing w:val="10"/>
        </w:rPr>
        <w:pict w14:anchorId="6579D68C">
          <v:shape id="_x0000_s1085" type="#_x0000_t32" style="position:absolute;left:0;text-align:left;margin-left:210pt;margin-top:54.1pt;width:17.45pt;height:32.4pt;flip:x;z-index:251654656" o:connectortype="straight">
            <v:stroke endarrow="block"/>
          </v:shape>
        </w:pict>
      </w:r>
      <w:r w:rsidRPr="00BE672E">
        <w:rPr>
          <w:rFonts w:ascii="Times New Roman" w:hAnsi="Times New Roman"/>
          <w:spacing w:val="10"/>
        </w:rPr>
        <w:pict w14:anchorId="0E28B7A4">
          <v:shape id="_x0000_s1077" type="#_x0000_t202" style="position:absolute;left:0;text-align:left;margin-left:202.1pt;margin-top:31.2pt;width:82.15pt;height:31.75pt;z-index:251647488;mso-height-percent:200;mso-height-percent:200;mso-width-relative:margin;mso-height-relative:margin" stroked="f">
            <v:textbox style="mso-next-textbox:#_x0000_s1077;mso-fit-shape-to-text:t">
              <w:txbxContent>
                <w:p w14:paraId="19DAA07E" w14:textId="77777777" w:rsidR="006D0D1F" w:rsidRPr="00F268E7" w:rsidRDefault="006D0D1F" w:rsidP="00F37153">
                  <w:pPr>
                    <w:rPr>
                      <w:rFonts w:ascii="Times New Roman" w:hAnsi="Times New Roman"/>
                    </w:rPr>
                  </w:pPr>
                  <w:r w:rsidRPr="00F268E7">
                    <w:rPr>
                      <w:rFonts w:ascii="Times New Roman" w:hAnsi="Times New Roman"/>
                    </w:rPr>
                    <w:t>Condenser</w:t>
                  </w:r>
                </w:p>
              </w:txbxContent>
            </v:textbox>
          </v:shape>
        </w:pict>
      </w:r>
      <w:r w:rsidRPr="00BE672E">
        <w:rPr>
          <w:rFonts w:ascii="Times New Roman" w:hAnsi="Times New Roman"/>
          <w:spacing w:val="10"/>
        </w:rPr>
        <w:pict w14:anchorId="4B19CEF1">
          <v:shape id="_x0000_s1084" type="#_x0000_t32" style="position:absolute;left:0;text-align:left;margin-left:299.25pt;margin-top:192.25pt;width:45.35pt;height:7.45pt;flip:x;z-index:251653632" o:connectortype="straight">
            <v:stroke endarrow="block"/>
          </v:shape>
        </w:pict>
      </w:r>
      <w:r w:rsidRPr="00BE672E">
        <w:rPr>
          <w:rFonts w:ascii="Times New Roman" w:hAnsi="Times New Roman"/>
          <w:spacing w:val="10"/>
        </w:rPr>
        <w:pict w14:anchorId="3824CE84">
          <v:shape id="_x0000_s1083" type="#_x0000_t32" style="position:absolute;left:0;text-align:left;margin-left:93.1pt;margin-top:163.8pt;width:17.9pt;height:49.75pt;flip:y;z-index:251652608" o:connectortype="straight">
            <v:stroke endarrow="block"/>
          </v:shape>
        </w:pict>
      </w:r>
      <w:r w:rsidR="00F37153" w:rsidRPr="00BE672E">
        <w:rPr>
          <w:rFonts w:ascii="Times New Roman" w:hAnsi="Times New Roman"/>
          <w:spacing w:val="10"/>
        </w:rPr>
        <w:pict w14:anchorId="7713650F">
          <v:shape id="_x0000_s1082" type="#_x0000_t32" style="position:absolute;left:0;text-align:left;margin-left:29.4pt;margin-top:150.9pt;width:56.8pt;height:12.9pt;flip:y;z-index:251651584" o:connectortype="straight">
            <v:stroke endarrow="block"/>
          </v:shape>
        </w:pict>
      </w:r>
      <w:r w:rsidR="00F37153" w:rsidRPr="00BE672E">
        <w:rPr>
          <w:rFonts w:ascii="Times New Roman" w:hAnsi="Times New Roman"/>
          <w:spacing w:val="10"/>
        </w:rPr>
        <w:pict w14:anchorId="3E18D8C0">
          <v:shape id="_x0000_s1075" type="#_x0000_t202" style="position:absolute;left:0;text-align:left;margin-left:-60.7pt;margin-top:134.7pt;width:131.65pt;height:46.3pt;z-index:251645440;mso-height-percent:200;mso-height-percent:200;mso-width-relative:margin;mso-height-relative:margin" stroked="f">
            <v:textbox style="mso-next-textbox:#_x0000_s1075;mso-fit-shape-to-text:t">
              <w:txbxContent>
                <w:p w14:paraId="0CDF9F5F" w14:textId="77777777" w:rsidR="006D0D1F" w:rsidRPr="00F268E7" w:rsidRDefault="006D0D1F" w:rsidP="00F37153">
                  <w:pPr>
                    <w:rPr>
                      <w:rFonts w:ascii="Times New Roman" w:hAnsi="Times New Roman"/>
                    </w:rPr>
                  </w:pPr>
                  <w:r w:rsidRPr="00F268E7">
                    <w:rPr>
                      <w:rFonts w:ascii="Times New Roman" w:hAnsi="Times New Roman"/>
                    </w:rPr>
                    <w:t>50</w:t>
                  </w:r>
                  <w:r>
                    <w:rPr>
                      <w:rFonts w:ascii="Times New Roman" w:hAnsi="Times New Roman"/>
                    </w:rPr>
                    <w:t xml:space="preserve"> </w:t>
                  </w:r>
                  <w:r w:rsidRPr="00F268E7">
                    <w:rPr>
                      <w:rFonts w:ascii="Times New Roman" w:hAnsi="Times New Roman"/>
                    </w:rPr>
                    <w:t>cm</w:t>
                  </w:r>
                  <w:r w:rsidRPr="00F268E7">
                    <w:rPr>
                      <w:rFonts w:ascii="Times New Roman" w:hAnsi="Times New Roman"/>
                      <w:vertAlign w:val="superscript"/>
                    </w:rPr>
                    <w:t>3</w:t>
                  </w:r>
                  <w:r w:rsidRPr="00F268E7">
                    <w:rPr>
                      <w:rFonts w:ascii="Times New Roman" w:hAnsi="Times New Roman"/>
                    </w:rPr>
                    <w:t xml:space="preserve"> wine + NaOH</w:t>
                  </w:r>
                  <w:r w:rsidR="00122277">
                    <w:rPr>
                      <w:rFonts w:ascii="Times New Roman" w:hAnsi="Times New Roman"/>
                    </w:rPr>
                    <w:t xml:space="preserve"> </w:t>
                  </w:r>
                  <w:r w:rsidRPr="00F268E7">
                    <w:rPr>
                      <w:rFonts w:ascii="Times New Roman" w:hAnsi="Times New Roman"/>
                    </w:rPr>
                    <w:t>(</w:t>
                  </w:r>
                  <w:proofErr w:type="spellStart"/>
                  <w:r w:rsidRPr="00F268E7">
                    <w:rPr>
                      <w:rFonts w:ascii="Times New Roman" w:hAnsi="Times New Roman"/>
                    </w:rPr>
                    <w:t>aq</w:t>
                  </w:r>
                  <w:proofErr w:type="spellEnd"/>
                  <w:r w:rsidRPr="00F268E7">
                    <w:rPr>
                      <w:rFonts w:ascii="Times New Roman" w:hAnsi="Times New Roman"/>
                    </w:rPr>
                    <w:t>) + boiling chip</w:t>
                  </w:r>
                </w:p>
              </w:txbxContent>
            </v:textbox>
          </v:shape>
        </w:pict>
      </w:r>
      <w:r w:rsidR="00F37153" w:rsidRPr="00BE672E">
        <w:rPr>
          <w:rFonts w:ascii="Times New Roman" w:hAnsi="Times New Roman"/>
          <w:spacing w:val="10"/>
        </w:rPr>
        <w:pict w14:anchorId="51754F33">
          <v:shape id="_x0000_i1026" type="#_x0000_t75" alt="http://www.sciencequiz.net/jcscience/jcchemistry/septechniques/images/distillation1b.gif" style="width:204pt;height:208.2pt;visibility:visible">
            <v:imagedata r:id="rId24" o:title="distillation1b"/>
          </v:shape>
        </w:pict>
      </w:r>
    </w:p>
    <w:p w14:paraId="1D2F4D25" w14:textId="77777777" w:rsidR="00F37153" w:rsidRPr="00BE672E" w:rsidRDefault="00F268E7" w:rsidP="00BE672E">
      <w:pPr>
        <w:spacing w:after="0" w:line="284" w:lineRule="atLeast"/>
        <w:rPr>
          <w:rFonts w:ascii="Times New Roman" w:hAnsi="Times New Roman"/>
          <w:spacing w:val="10"/>
        </w:rPr>
      </w:pPr>
      <w:r w:rsidRPr="00BE672E">
        <w:rPr>
          <w:rFonts w:ascii="Times New Roman" w:hAnsi="Times New Roman"/>
          <w:spacing w:val="10"/>
        </w:rPr>
        <w:pict w14:anchorId="5A401198">
          <v:shape id="_x0000_s1076" type="#_x0000_t202" style="position:absolute;margin-left:18.9pt;margin-top:5pt;width:156.35pt;height:31.75pt;z-index:251646464;mso-height-percent:200;mso-height-percent:200;mso-width-relative:margin;mso-height-relative:margin" stroked="f">
            <v:textbox style="mso-next-textbox:#_x0000_s1076;mso-fit-shape-to-text:t">
              <w:txbxContent>
                <w:p w14:paraId="3B8F3137" w14:textId="77777777" w:rsidR="006D0D1F" w:rsidRPr="00F268E7" w:rsidRDefault="006D0D1F" w:rsidP="00F37153">
                  <w:pPr>
                    <w:rPr>
                      <w:rFonts w:ascii="Times New Roman" w:hAnsi="Times New Roman"/>
                    </w:rPr>
                  </w:pPr>
                  <w:r w:rsidRPr="00F268E7">
                    <w:rPr>
                      <w:rFonts w:ascii="Times New Roman" w:hAnsi="Times New Roman"/>
                    </w:rPr>
                    <w:t>Heat from a heating mantle</w:t>
                  </w:r>
                </w:p>
              </w:txbxContent>
            </v:textbox>
          </v:shape>
        </w:pict>
      </w:r>
    </w:p>
    <w:p w14:paraId="3AAF5524" w14:textId="77777777" w:rsidR="00F268E7" w:rsidRDefault="00F268E7" w:rsidP="00BE672E">
      <w:pPr>
        <w:spacing w:after="0" w:line="284" w:lineRule="atLeast"/>
        <w:rPr>
          <w:rFonts w:ascii="Times New Roman" w:hAnsi="Times New Roman"/>
          <w:spacing w:val="10"/>
        </w:rPr>
      </w:pPr>
    </w:p>
    <w:p w14:paraId="7362119A" w14:textId="77777777" w:rsidR="00E51A31" w:rsidRDefault="00E51A31" w:rsidP="00BE672E">
      <w:pPr>
        <w:spacing w:after="0" w:line="284" w:lineRule="atLeast"/>
        <w:rPr>
          <w:rFonts w:ascii="Times New Roman" w:hAnsi="Times New Roman"/>
        </w:rPr>
      </w:pPr>
    </w:p>
    <w:p w14:paraId="144A44BF" w14:textId="77777777" w:rsidR="007F09E5" w:rsidRDefault="007F09E5" w:rsidP="00BE672E">
      <w:pPr>
        <w:spacing w:after="0" w:line="284" w:lineRule="atLeast"/>
        <w:rPr>
          <w:rFonts w:ascii="Times New Roman" w:hAnsi="Times New Roman"/>
          <w:spacing w:val="10"/>
        </w:rPr>
      </w:pPr>
    </w:p>
    <w:p w14:paraId="003C1A59" w14:textId="77777777" w:rsidR="00F37153" w:rsidRPr="007E4541" w:rsidRDefault="00F37153" w:rsidP="00BE672E">
      <w:pPr>
        <w:spacing w:after="0" w:line="284" w:lineRule="atLeast"/>
        <w:rPr>
          <w:rFonts w:ascii="Times New Roman" w:hAnsi="Times New Roman"/>
          <w:b/>
          <w:spacing w:val="10"/>
          <w:sz w:val="26"/>
          <w:szCs w:val="26"/>
        </w:rPr>
      </w:pPr>
      <w:r w:rsidRPr="007E4541">
        <w:rPr>
          <w:rFonts w:ascii="Times New Roman" w:hAnsi="Times New Roman"/>
          <w:b/>
          <w:spacing w:val="10"/>
          <w:sz w:val="26"/>
          <w:szCs w:val="26"/>
        </w:rPr>
        <w:t xml:space="preserve">Reporting your </w:t>
      </w:r>
      <w:r w:rsidR="00E51A31">
        <w:rPr>
          <w:rFonts w:ascii="Times New Roman" w:hAnsi="Times New Roman"/>
          <w:b/>
          <w:spacing w:val="10"/>
          <w:sz w:val="26"/>
          <w:szCs w:val="26"/>
        </w:rPr>
        <w:t>r</w:t>
      </w:r>
      <w:r w:rsidRPr="007E4541">
        <w:rPr>
          <w:rFonts w:ascii="Times New Roman" w:hAnsi="Times New Roman"/>
          <w:b/>
          <w:spacing w:val="10"/>
          <w:sz w:val="26"/>
          <w:szCs w:val="26"/>
        </w:rPr>
        <w:t>esults</w:t>
      </w:r>
    </w:p>
    <w:p w14:paraId="1CCB7C56" w14:textId="77777777" w:rsidR="00F37153" w:rsidRPr="00BE672E" w:rsidRDefault="00F37153" w:rsidP="00BE672E">
      <w:pPr>
        <w:spacing w:after="0" w:line="284" w:lineRule="atLeast"/>
        <w:rPr>
          <w:rFonts w:ascii="Times New Roman" w:hAnsi="Times New Roman"/>
          <w:spacing w:val="10"/>
        </w:rPr>
      </w:pPr>
    </w:p>
    <w:p w14:paraId="456DA4F8"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The final stage of any scientific investigation involves reporting the results.</w:t>
      </w:r>
      <w:r w:rsidR="00BE672E" w:rsidRPr="00BE672E">
        <w:rPr>
          <w:rFonts w:ascii="Times New Roman" w:hAnsi="Times New Roman"/>
          <w:spacing w:val="10"/>
        </w:rPr>
        <w:t xml:space="preserve"> </w:t>
      </w:r>
      <w:r w:rsidRPr="00BE672E">
        <w:rPr>
          <w:rFonts w:ascii="Times New Roman" w:hAnsi="Times New Roman"/>
          <w:spacing w:val="10"/>
        </w:rPr>
        <w:t>Scientists use a wide range of communication methods to report their results</w:t>
      </w:r>
      <w:r w:rsidR="0083305F">
        <w:rPr>
          <w:rFonts w:ascii="Times New Roman" w:hAnsi="Times New Roman"/>
          <w:spacing w:val="10"/>
        </w:rPr>
        <w:t>,</w:t>
      </w:r>
      <w:r w:rsidRPr="00BE672E">
        <w:rPr>
          <w:rFonts w:ascii="Times New Roman" w:hAnsi="Times New Roman"/>
          <w:spacing w:val="10"/>
        </w:rPr>
        <w:t xml:space="preserve"> including scientific papers, lab</w:t>
      </w:r>
      <w:r w:rsidR="00D96860">
        <w:rPr>
          <w:rFonts w:ascii="Times New Roman" w:hAnsi="Times New Roman"/>
          <w:spacing w:val="10"/>
        </w:rPr>
        <w:t xml:space="preserve">oratory </w:t>
      </w:r>
      <w:r w:rsidRPr="00BE672E">
        <w:rPr>
          <w:rFonts w:ascii="Times New Roman" w:hAnsi="Times New Roman"/>
          <w:spacing w:val="10"/>
        </w:rPr>
        <w:t>reports, blogs, videos, scie</w:t>
      </w:r>
      <w:r w:rsidR="00695F55">
        <w:rPr>
          <w:rFonts w:ascii="Times New Roman" w:hAnsi="Times New Roman"/>
          <w:spacing w:val="10"/>
        </w:rPr>
        <w:t>ntific posters, podcasts, PowerP</w:t>
      </w:r>
      <w:r w:rsidRPr="00BE672E">
        <w:rPr>
          <w:rFonts w:ascii="Times New Roman" w:hAnsi="Times New Roman"/>
          <w:spacing w:val="10"/>
        </w:rPr>
        <w:t>oints, web</w:t>
      </w:r>
      <w:r w:rsidR="00D96860">
        <w:rPr>
          <w:rFonts w:ascii="Times New Roman" w:hAnsi="Times New Roman"/>
          <w:spacing w:val="10"/>
        </w:rPr>
        <w:t xml:space="preserve"> </w:t>
      </w:r>
      <w:r w:rsidRPr="00BE672E">
        <w:rPr>
          <w:rFonts w:ascii="Times New Roman" w:hAnsi="Times New Roman"/>
          <w:spacing w:val="10"/>
        </w:rPr>
        <w:t>pages, etc.</w:t>
      </w:r>
      <w:r w:rsidR="00BE672E" w:rsidRPr="00BE672E">
        <w:rPr>
          <w:rFonts w:ascii="Times New Roman" w:hAnsi="Times New Roman"/>
          <w:spacing w:val="10"/>
        </w:rPr>
        <w:t xml:space="preserve"> </w:t>
      </w:r>
    </w:p>
    <w:p w14:paraId="1A5E8906" w14:textId="77777777" w:rsidR="00F37153" w:rsidRPr="00BE672E" w:rsidRDefault="00F37153" w:rsidP="00BE672E">
      <w:pPr>
        <w:spacing w:after="0" w:line="284" w:lineRule="atLeast"/>
        <w:rPr>
          <w:rFonts w:ascii="Times New Roman" w:hAnsi="Times New Roman"/>
          <w:spacing w:val="10"/>
        </w:rPr>
      </w:pPr>
    </w:p>
    <w:p w14:paraId="37BB773C" w14:textId="77777777" w:rsidR="00F37153" w:rsidRPr="007E4541" w:rsidRDefault="00E51A31" w:rsidP="00BE672E">
      <w:pPr>
        <w:spacing w:after="0" w:line="284" w:lineRule="atLeast"/>
        <w:rPr>
          <w:rFonts w:ascii="Times New Roman" w:hAnsi="Times New Roman"/>
          <w:b/>
          <w:spacing w:val="10"/>
        </w:rPr>
      </w:pPr>
      <w:r>
        <w:rPr>
          <w:rFonts w:ascii="Times New Roman" w:hAnsi="Times New Roman"/>
          <w:b/>
          <w:spacing w:val="10"/>
        </w:rPr>
        <w:br w:type="page"/>
      </w:r>
      <w:r w:rsidR="007E4541" w:rsidRPr="007E4541">
        <w:rPr>
          <w:rFonts w:ascii="Times New Roman" w:hAnsi="Times New Roman"/>
          <w:b/>
          <w:spacing w:val="10"/>
        </w:rPr>
        <w:lastRenderedPageBreak/>
        <w:t xml:space="preserve">Assessment </w:t>
      </w:r>
      <w:r>
        <w:rPr>
          <w:rFonts w:ascii="Times New Roman" w:hAnsi="Times New Roman"/>
          <w:b/>
          <w:spacing w:val="10"/>
        </w:rPr>
        <w:t>t</w:t>
      </w:r>
      <w:r w:rsidR="007E4541" w:rsidRPr="007E4541">
        <w:rPr>
          <w:rFonts w:ascii="Times New Roman" w:hAnsi="Times New Roman"/>
          <w:b/>
          <w:spacing w:val="10"/>
        </w:rPr>
        <w:t>ask</w:t>
      </w:r>
    </w:p>
    <w:p w14:paraId="2DD9FA49" w14:textId="77777777" w:rsidR="007E4541" w:rsidRDefault="007E4541" w:rsidP="00BE672E">
      <w:pPr>
        <w:spacing w:after="0" w:line="284" w:lineRule="atLeast"/>
        <w:rPr>
          <w:rFonts w:ascii="Times New Roman" w:hAnsi="Times New Roman"/>
          <w:spacing w:val="10"/>
        </w:rPr>
      </w:pPr>
    </w:p>
    <w:p w14:paraId="1E6392EC"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Once you have agreed the format of your scientific communication with your teacher, you should produce a report on your investigation containing the following key features:</w:t>
      </w:r>
    </w:p>
    <w:p w14:paraId="6D081763" w14:textId="77777777" w:rsidR="007E4541" w:rsidRPr="00BE672E" w:rsidRDefault="007E4541" w:rsidP="00BE672E">
      <w:pPr>
        <w:spacing w:after="0" w:line="284" w:lineRule="atLeast"/>
        <w:rPr>
          <w:rFonts w:ascii="Times New Roman" w:hAnsi="Times New Roman"/>
          <w:spacing w:val="10"/>
        </w:rPr>
      </w:pPr>
    </w:p>
    <w:p w14:paraId="6A761EE2" w14:textId="77777777" w:rsidR="007E4541" w:rsidRPr="007E4541" w:rsidRDefault="007E4541" w:rsidP="007E4541">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7E4541">
        <w:rPr>
          <w:rFonts w:ascii="Times New Roman" w:hAnsi="Times New Roman"/>
          <w:spacing w:val="10"/>
          <w:sz w:val="22"/>
          <w:szCs w:val="22"/>
        </w:rPr>
        <w:t>a clear statement of the aim of your investigation</w:t>
      </w:r>
    </w:p>
    <w:p w14:paraId="508BAFEC" w14:textId="77777777" w:rsidR="007E4541" w:rsidRPr="007E4541" w:rsidRDefault="007E4541" w:rsidP="007E4541">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7E4541">
        <w:rPr>
          <w:rFonts w:ascii="Times New Roman" w:hAnsi="Times New Roman"/>
          <w:spacing w:val="10"/>
          <w:sz w:val="22"/>
          <w:szCs w:val="22"/>
        </w:rPr>
        <w:t xml:space="preserve">a brief explanation as to how the density method can be used to determine the </w:t>
      </w:r>
      <w:r w:rsidR="00D96860">
        <w:rPr>
          <w:rFonts w:ascii="Times New Roman" w:hAnsi="Times New Roman"/>
          <w:spacing w:val="10"/>
          <w:sz w:val="22"/>
          <w:szCs w:val="22"/>
        </w:rPr>
        <w:t>percentage of</w:t>
      </w:r>
      <w:r w:rsidRPr="007E4541">
        <w:rPr>
          <w:rFonts w:ascii="Times New Roman" w:hAnsi="Times New Roman"/>
          <w:spacing w:val="10"/>
          <w:sz w:val="22"/>
          <w:szCs w:val="22"/>
        </w:rPr>
        <w:t xml:space="preserve"> ethanol in a white </w:t>
      </w:r>
      <w:proofErr w:type="gramStart"/>
      <w:r w:rsidRPr="007E4541">
        <w:rPr>
          <w:rFonts w:ascii="Times New Roman" w:hAnsi="Times New Roman"/>
          <w:spacing w:val="10"/>
          <w:sz w:val="22"/>
          <w:szCs w:val="22"/>
        </w:rPr>
        <w:t>wine</w:t>
      </w:r>
      <w:proofErr w:type="gramEnd"/>
      <w:r w:rsidRPr="007E4541">
        <w:rPr>
          <w:rFonts w:ascii="Times New Roman" w:hAnsi="Times New Roman"/>
          <w:spacing w:val="10"/>
          <w:sz w:val="22"/>
          <w:szCs w:val="22"/>
        </w:rPr>
        <w:t xml:space="preserve"> </w:t>
      </w:r>
    </w:p>
    <w:p w14:paraId="19E8D930" w14:textId="77777777" w:rsidR="007E4541" w:rsidRPr="007E4541" w:rsidRDefault="007E4541" w:rsidP="007E4541">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7E4541">
        <w:rPr>
          <w:rFonts w:ascii="Times New Roman" w:hAnsi="Times New Roman"/>
          <w:spacing w:val="10"/>
          <w:sz w:val="22"/>
          <w:szCs w:val="22"/>
        </w:rPr>
        <w:t xml:space="preserve">a brief explanation of why the wine has to be </w:t>
      </w:r>
      <w:proofErr w:type="gramStart"/>
      <w:r w:rsidRPr="007E4541">
        <w:rPr>
          <w:rFonts w:ascii="Times New Roman" w:hAnsi="Times New Roman"/>
          <w:spacing w:val="10"/>
          <w:sz w:val="22"/>
          <w:szCs w:val="22"/>
        </w:rPr>
        <w:t>distilled</w:t>
      </w:r>
      <w:proofErr w:type="gramEnd"/>
      <w:r w:rsidRPr="007E4541">
        <w:rPr>
          <w:rFonts w:ascii="Times New Roman" w:hAnsi="Times New Roman"/>
          <w:spacing w:val="10"/>
          <w:sz w:val="22"/>
          <w:szCs w:val="22"/>
        </w:rPr>
        <w:t xml:space="preserve"> </w:t>
      </w:r>
    </w:p>
    <w:p w14:paraId="14E0C1DC" w14:textId="77777777" w:rsidR="007E4541" w:rsidRPr="007E4541" w:rsidRDefault="007E4541" w:rsidP="007E4541">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7E4541">
        <w:rPr>
          <w:rFonts w:ascii="Times New Roman" w:hAnsi="Times New Roman"/>
          <w:spacing w:val="10"/>
          <w:sz w:val="22"/>
          <w:szCs w:val="22"/>
        </w:rPr>
        <w:t xml:space="preserve">a brief explanation as to why the wine has to be made </w:t>
      </w:r>
      <w:proofErr w:type="gramStart"/>
      <w:r w:rsidRPr="007E4541">
        <w:rPr>
          <w:rFonts w:ascii="Times New Roman" w:hAnsi="Times New Roman"/>
          <w:spacing w:val="10"/>
          <w:sz w:val="22"/>
          <w:szCs w:val="22"/>
        </w:rPr>
        <w:t>alkaline</w:t>
      </w:r>
      <w:proofErr w:type="gramEnd"/>
    </w:p>
    <w:p w14:paraId="0D79C9F9" w14:textId="77777777" w:rsidR="007E4541" w:rsidRPr="007E4541" w:rsidRDefault="007E4541" w:rsidP="007E4541">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7E4541">
        <w:rPr>
          <w:rFonts w:ascii="Times New Roman" w:hAnsi="Times New Roman"/>
          <w:spacing w:val="10"/>
          <w:sz w:val="22"/>
          <w:szCs w:val="22"/>
        </w:rPr>
        <w:t>your experimental observations and results</w:t>
      </w:r>
      <w:r w:rsidR="00D96860">
        <w:rPr>
          <w:rFonts w:ascii="Times New Roman" w:hAnsi="Times New Roman"/>
          <w:spacing w:val="10"/>
          <w:sz w:val="22"/>
          <w:szCs w:val="22"/>
        </w:rPr>
        <w:t>,</w:t>
      </w:r>
      <w:r w:rsidRPr="007E4541">
        <w:rPr>
          <w:rFonts w:ascii="Times New Roman" w:hAnsi="Times New Roman"/>
          <w:spacing w:val="10"/>
          <w:sz w:val="22"/>
          <w:szCs w:val="22"/>
        </w:rPr>
        <w:t xml:space="preserve"> including the calibration </w:t>
      </w:r>
      <w:proofErr w:type="gramStart"/>
      <w:r w:rsidRPr="007E4541">
        <w:rPr>
          <w:rFonts w:ascii="Times New Roman" w:hAnsi="Times New Roman"/>
          <w:spacing w:val="10"/>
          <w:sz w:val="22"/>
          <w:szCs w:val="22"/>
        </w:rPr>
        <w:t>graph</w:t>
      </w:r>
      <w:proofErr w:type="gramEnd"/>
      <w:r w:rsidRPr="007E4541">
        <w:rPr>
          <w:rFonts w:ascii="Times New Roman" w:hAnsi="Times New Roman"/>
          <w:spacing w:val="10"/>
          <w:sz w:val="22"/>
          <w:szCs w:val="22"/>
        </w:rPr>
        <w:t xml:space="preserve"> </w:t>
      </w:r>
    </w:p>
    <w:p w14:paraId="14462004" w14:textId="77777777" w:rsidR="007E4541" w:rsidRPr="007E4541" w:rsidRDefault="007E4541" w:rsidP="007E4541">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7E4541">
        <w:rPr>
          <w:rFonts w:ascii="Times New Roman" w:hAnsi="Times New Roman"/>
          <w:spacing w:val="10"/>
          <w:sz w:val="22"/>
          <w:szCs w:val="22"/>
        </w:rPr>
        <w:t xml:space="preserve">a comparison of the actual and calculated ethanol content of your white wine(s) </w:t>
      </w:r>
    </w:p>
    <w:p w14:paraId="6146E2A9" w14:textId="77777777" w:rsidR="007E4541" w:rsidRPr="007E4541" w:rsidRDefault="007E4541" w:rsidP="007E4541">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7E4541">
        <w:rPr>
          <w:rFonts w:ascii="Times New Roman" w:hAnsi="Times New Roman"/>
          <w:spacing w:val="10"/>
          <w:sz w:val="22"/>
          <w:szCs w:val="22"/>
        </w:rPr>
        <w:t>reasons why the experimental results are different from the actual results (if they are different)</w:t>
      </w:r>
    </w:p>
    <w:p w14:paraId="777269D9" w14:textId="77777777" w:rsidR="007E4541" w:rsidRPr="007E4541" w:rsidRDefault="007E4541" w:rsidP="007E4541">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7E4541">
        <w:rPr>
          <w:rFonts w:ascii="Times New Roman" w:hAnsi="Times New Roman"/>
          <w:spacing w:val="10"/>
          <w:sz w:val="22"/>
          <w:szCs w:val="22"/>
        </w:rPr>
        <w:t xml:space="preserve">a description of any ways in which the results could be </w:t>
      </w:r>
      <w:proofErr w:type="gramStart"/>
      <w:r w:rsidRPr="007E4541">
        <w:rPr>
          <w:rFonts w:ascii="Times New Roman" w:hAnsi="Times New Roman"/>
          <w:spacing w:val="10"/>
          <w:sz w:val="22"/>
          <w:szCs w:val="22"/>
        </w:rPr>
        <w:t>improved</w:t>
      </w:r>
      <w:proofErr w:type="gramEnd"/>
    </w:p>
    <w:p w14:paraId="7B539EB8" w14:textId="77777777" w:rsidR="00F37153" w:rsidRPr="007E4541" w:rsidRDefault="007E4541" w:rsidP="007E4541">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7E4541">
        <w:rPr>
          <w:rFonts w:ascii="Times New Roman" w:hAnsi="Times New Roman"/>
          <w:spacing w:val="10"/>
          <w:sz w:val="22"/>
          <w:szCs w:val="22"/>
        </w:rPr>
        <w:t>a valid conclusion, based on the evidence in your report, which relates to your aim</w:t>
      </w:r>
      <w:r w:rsidR="00D96860">
        <w:rPr>
          <w:rFonts w:ascii="Times New Roman" w:hAnsi="Times New Roman"/>
          <w:spacing w:val="10"/>
          <w:sz w:val="22"/>
          <w:szCs w:val="22"/>
        </w:rPr>
        <w:t>.</w:t>
      </w:r>
    </w:p>
    <w:p w14:paraId="51FCE078" w14:textId="77777777" w:rsidR="00F37153" w:rsidRPr="00BE672E" w:rsidRDefault="00F37153" w:rsidP="00BE672E">
      <w:pPr>
        <w:spacing w:after="0" w:line="284" w:lineRule="atLeast"/>
        <w:rPr>
          <w:rFonts w:ascii="Times New Roman" w:hAnsi="Times New Roman"/>
          <w:spacing w:val="10"/>
        </w:rPr>
      </w:pPr>
    </w:p>
    <w:p w14:paraId="7DC346F3" w14:textId="3FFEAC33" w:rsidR="00F37153" w:rsidRPr="007E4541" w:rsidRDefault="007E4541" w:rsidP="00BE672E">
      <w:pPr>
        <w:spacing w:after="0" w:line="284" w:lineRule="atLeast"/>
        <w:rPr>
          <w:rFonts w:ascii="Times New Roman" w:hAnsi="Times New Roman"/>
          <w:b/>
          <w:spacing w:val="10"/>
          <w:sz w:val="32"/>
          <w:szCs w:val="32"/>
        </w:rPr>
      </w:pPr>
      <w:r>
        <w:rPr>
          <w:rFonts w:ascii="Times New Roman" w:hAnsi="Times New Roman"/>
          <w:spacing w:val="10"/>
        </w:rPr>
        <w:br w:type="page"/>
      </w:r>
      <w:r w:rsidR="00F37153" w:rsidRPr="007E4541">
        <w:rPr>
          <w:rFonts w:ascii="Times New Roman" w:hAnsi="Times New Roman"/>
          <w:b/>
          <w:spacing w:val="10"/>
          <w:sz w:val="32"/>
          <w:szCs w:val="32"/>
        </w:rPr>
        <w:lastRenderedPageBreak/>
        <w:t>Investigation C</w:t>
      </w:r>
    </w:p>
    <w:p w14:paraId="4785CB11" w14:textId="77777777" w:rsidR="007E4541" w:rsidRDefault="007E4541" w:rsidP="00BE672E">
      <w:pPr>
        <w:spacing w:after="0" w:line="284" w:lineRule="atLeast"/>
        <w:rPr>
          <w:rFonts w:ascii="Times New Roman" w:hAnsi="Times New Roman"/>
          <w:spacing w:val="10"/>
        </w:rPr>
      </w:pPr>
    </w:p>
    <w:p w14:paraId="72CC2F81" w14:textId="77777777" w:rsidR="00F37153" w:rsidRPr="007E4541" w:rsidRDefault="00F37153" w:rsidP="00BE672E">
      <w:pPr>
        <w:spacing w:after="0" w:line="284" w:lineRule="atLeast"/>
        <w:rPr>
          <w:rFonts w:ascii="Times New Roman" w:hAnsi="Times New Roman"/>
          <w:b/>
          <w:spacing w:val="10"/>
          <w:sz w:val="26"/>
          <w:szCs w:val="26"/>
        </w:rPr>
      </w:pPr>
      <w:r w:rsidRPr="007E4541">
        <w:rPr>
          <w:rFonts w:ascii="Times New Roman" w:hAnsi="Times New Roman"/>
          <w:b/>
          <w:spacing w:val="10"/>
          <w:sz w:val="26"/>
          <w:szCs w:val="26"/>
        </w:rPr>
        <w:t>How does the SO</w:t>
      </w:r>
      <w:r w:rsidRPr="007E4541">
        <w:rPr>
          <w:rFonts w:ascii="Times New Roman" w:hAnsi="Times New Roman"/>
          <w:b/>
          <w:spacing w:val="10"/>
          <w:sz w:val="26"/>
          <w:szCs w:val="26"/>
          <w:vertAlign w:val="subscript"/>
        </w:rPr>
        <w:t>2</w:t>
      </w:r>
      <w:r w:rsidRPr="007E4541">
        <w:rPr>
          <w:rFonts w:ascii="Times New Roman" w:hAnsi="Times New Roman"/>
          <w:b/>
          <w:spacing w:val="10"/>
          <w:sz w:val="26"/>
          <w:szCs w:val="26"/>
        </w:rPr>
        <w:t xml:space="preserve"> concentration </w:t>
      </w:r>
      <w:r w:rsidR="00824AE4">
        <w:rPr>
          <w:rFonts w:ascii="Times New Roman" w:hAnsi="Times New Roman"/>
          <w:b/>
          <w:spacing w:val="10"/>
          <w:sz w:val="26"/>
          <w:szCs w:val="26"/>
        </w:rPr>
        <w:t>in</w:t>
      </w:r>
      <w:r w:rsidRPr="007E4541">
        <w:rPr>
          <w:rFonts w:ascii="Times New Roman" w:hAnsi="Times New Roman"/>
          <w:b/>
          <w:spacing w:val="10"/>
          <w:sz w:val="26"/>
          <w:szCs w:val="26"/>
        </w:rPr>
        <w:t xml:space="preserve"> wine compare with that </w:t>
      </w:r>
      <w:r w:rsidR="00824AE4">
        <w:rPr>
          <w:rFonts w:ascii="Times New Roman" w:hAnsi="Times New Roman"/>
          <w:b/>
          <w:spacing w:val="10"/>
          <w:sz w:val="26"/>
          <w:szCs w:val="26"/>
        </w:rPr>
        <w:t>in</w:t>
      </w:r>
      <w:r w:rsidRPr="007E4541">
        <w:rPr>
          <w:rFonts w:ascii="Times New Roman" w:hAnsi="Times New Roman"/>
          <w:b/>
          <w:spacing w:val="10"/>
          <w:sz w:val="26"/>
          <w:szCs w:val="26"/>
        </w:rPr>
        <w:t xml:space="preserve"> cider?</w:t>
      </w:r>
    </w:p>
    <w:p w14:paraId="1E474A06" w14:textId="77777777" w:rsidR="007E4541" w:rsidRPr="007E4541" w:rsidRDefault="007E4541" w:rsidP="00BE672E">
      <w:pPr>
        <w:spacing w:after="0" w:line="284" w:lineRule="atLeast"/>
        <w:rPr>
          <w:rFonts w:ascii="Times New Roman" w:hAnsi="Times New Roman"/>
          <w:b/>
          <w:spacing w:val="10"/>
          <w:sz w:val="26"/>
          <w:szCs w:val="26"/>
        </w:rPr>
      </w:pPr>
    </w:p>
    <w:p w14:paraId="2FEF79DC" w14:textId="77777777" w:rsidR="00F37153" w:rsidRPr="007E4541" w:rsidRDefault="00F37153" w:rsidP="00BE672E">
      <w:pPr>
        <w:spacing w:after="0" w:line="284" w:lineRule="atLeast"/>
        <w:rPr>
          <w:rFonts w:ascii="Times New Roman" w:hAnsi="Times New Roman"/>
          <w:b/>
          <w:spacing w:val="10"/>
          <w:sz w:val="26"/>
          <w:szCs w:val="26"/>
        </w:rPr>
      </w:pPr>
      <w:r w:rsidRPr="007E4541">
        <w:rPr>
          <w:rFonts w:ascii="Times New Roman" w:hAnsi="Times New Roman"/>
          <w:b/>
          <w:spacing w:val="10"/>
          <w:sz w:val="26"/>
          <w:szCs w:val="26"/>
        </w:rPr>
        <w:t>Introduction</w:t>
      </w:r>
    </w:p>
    <w:p w14:paraId="1122B0CF" w14:textId="77777777" w:rsidR="00F37153" w:rsidRPr="00BE672E" w:rsidRDefault="00F37153" w:rsidP="00BE672E">
      <w:pPr>
        <w:spacing w:after="0" w:line="284" w:lineRule="atLeast"/>
        <w:rPr>
          <w:rFonts w:ascii="Times New Roman" w:hAnsi="Times New Roman"/>
          <w:spacing w:val="10"/>
        </w:rPr>
      </w:pPr>
    </w:p>
    <w:p w14:paraId="7AE5BE67" w14:textId="77777777" w:rsidR="00F37153" w:rsidRDefault="007F09E5" w:rsidP="00BE672E">
      <w:pPr>
        <w:spacing w:after="0" w:line="284" w:lineRule="atLeast"/>
        <w:rPr>
          <w:rFonts w:ascii="Times New Roman" w:hAnsi="Times New Roman"/>
          <w:spacing w:val="10"/>
        </w:rPr>
      </w:pPr>
      <w:r>
        <w:rPr>
          <w:noProof/>
          <w:lang w:eastAsia="en-GB"/>
        </w:rPr>
        <w:pict w14:anchorId="66EFD7DF">
          <v:shape id="Picture 12" o:spid="_x0000_s1139" type="#_x0000_t75" alt="http://www.fermentarium.com/wp-content/uploads/2007/12/large_sulfites.jpg" style="position:absolute;margin-left:284.9pt;margin-top:7.15pt;width:135pt;height:101.25pt;z-index:251670016;visibility:visible" o:regroupid="4">
            <v:imagedata r:id="rId25" o:title="large_sulfites"/>
            <w10:wrap type="square"/>
          </v:shape>
        </w:pict>
      </w:r>
      <w:r w:rsidR="00F37153" w:rsidRPr="00BE672E">
        <w:rPr>
          <w:rFonts w:ascii="Times New Roman" w:hAnsi="Times New Roman"/>
          <w:spacing w:val="10"/>
        </w:rPr>
        <w:t>Sulphur dioxide (SO</w:t>
      </w:r>
      <w:r w:rsidR="00F37153" w:rsidRPr="007E4541">
        <w:rPr>
          <w:rFonts w:ascii="Times New Roman" w:hAnsi="Times New Roman"/>
          <w:spacing w:val="10"/>
          <w:vertAlign w:val="subscript"/>
        </w:rPr>
        <w:t>2</w:t>
      </w:r>
      <w:r w:rsidR="00F37153" w:rsidRPr="00BE672E">
        <w:rPr>
          <w:rFonts w:ascii="Times New Roman" w:hAnsi="Times New Roman"/>
          <w:spacing w:val="10"/>
        </w:rPr>
        <w:t>) has been added as a preservative to alcoholic drinks for centuries.</w:t>
      </w:r>
      <w:r w:rsidR="00BE672E" w:rsidRPr="00BE672E">
        <w:rPr>
          <w:rFonts w:ascii="Times New Roman" w:hAnsi="Times New Roman"/>
          <w:spacing w:val="10"/>
        </w:rPr>
        <w:t xml:space="preserve"> </w:t>
      </w:r>
      <w:r w:rsidR="00F37153" w:rsidRPr="00BE672E">
        <w:rPr>
          <w:rFonts w:ascii="Times New Roman" w:hAnsi="Times New Roman"/>
          <w:spacing w:val="10"/>
        </w:rPr>
        <w:t>Manufacturers refer to all sulphur compounds added to drinks as ‘</w:t>
      </w:r>
      <w:proofErr w:type="gramStart"/>
      <w:r w:rsidR="00F37153" w:rsidRPr="00BE672E">
        <w:rPr>
          <w:rFonts w:ascii="Times New Roman" w:hAnsi="Times New Roman"/>
          <w:spacing w:val="10"/>
        </w:rPr>
        <w:t>sulphites’</w:t>
      </w:r>
      <w:proofErr w:type="gramEnd"/>
      <w:r w:rsidR="00F37153" w:rsidRPr="00BE672E">
        <w:rPr>
          <w:rFonts w:ascii="Times New Roman" w:hAnsi="Times New Roman"/>
          <w:spacing w:val="10"/>
        </w:rPr>
        <w:t>. The quantity of sulphites in wine is strictly controlled by legislation.</w:t>
      </w:r>
      <w:r w:rsidR="00BE672E" w:rsidRPr="00BE672E">
        <w:rPr>
          <w:rFonts w:ascii="Times New Roman" w:hAnsi="Times New Roman"/>
          <w:spacing w:val="10"/>
        </w:rPr>
        <w:t xml:space="preserve"> </w:t>
      </w:r>
      <w:r w:rsidR="00F37153" w:rsidRPr="00BE672E">
        <w:rPr>
          <w:rFonts w:ascii="Times New Roman" w:hAnsi="Times New Roman"/>
          <w:spacing w:val="10"/>
        </w:rPr>
        <w:t>Despite this, concern has recently been expressed that sulphites in wine can sometimes lead to undesirable health effects.</w:t>
      </w:r>
      <w:r w:rsidR="00BE672E" w:rsidRPr="00BE672E">
        <w:rPr>
          <w:rFonts w:ascii="Times New Roman" w:hAnsi="Times New Roman"/>
          <w:spacing w:val="10"/>
        </w:rPr>
        <w:t xml:space="preserve"> </w:t>
      </w:r>
      <w:r w:rsidR="00F37153" w:rsidRPr="00BE672E">
        <w:rPr>
          <w:rFonts w:ascii="Times New Roman" w:hAnsi="Times New Roman"/>
          <w:spacing w:val="10"/>
        </w:rPr>
        <w:t>As a result, many drinks manufacturers are trying to reduce sulphite concentration.</w:t>
      </w:r>
      <w:r w:rsidR="00BE672E" w:rsidRPr="00BE672E">
        <w:rPr>
          <w:rFonts w:ascii="Times New Roman" w:hAnsi="Times New Roman"/>
          <w:spacing w:val="10"/>
        </w:rPr>
        <w:t xml:space="preserve"> </w:t>
      </w:r>
    </w:p>
    <w:p w14:paraId="5AC66104" w14:textId="77777777" w:rsidR="007E4541" w:rsidRPr="00BE672E" w:rsidRDefault="007E4541" w:rsidP="00BE672E">
      <w:pPr>
        <w:spacing w:after="0" w:line="284" w:lineRule="atLeast"/>
        <w:rPr>
          <w:rFonts w:ascii="Times New Roman" w:hAnsi="Times New Roman"/>
          <w:spacing w:val="10"/>
        </w:rPr>
      </w:pPr>
    </w:p>
    <w:p w14:paraId="0784AA00"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Analytical chemists have developed methods to accurately calculate </w:t>
      </w:r>
      <w:r w:rsidR="0083305F">
        <w:rPr>
          <w:rFonts w:ascii="Times New Roman" w:hAnsi="Times New Roman"/>
          <w:spacing w:val="10"/>
        </w:rPr>
        <w:t xml:space="preserve">the </w:t>
      </w:r>
      <w:r w:rsidRPr="00BE672E">
        <w:rPr>
          <w:rFonts w:ascii="Times New Roman" w:hAnsi="Times New Roman"/>
          <w:spacing w:val="10"/>
        </w:rPr>
        <w:t>sulphite concentration in alcoholic drinks.</w:t>
      </w:r>
      <w:r w:rsidR="00BE672E" w:rsidRPr="00BE672E">
        <w:rPr>
          <w:rFonts w:ascii="Times New Roman" w:hAnsi="Times New Roman"/>
          <w:spacing w:val="10"/>
        </w:rPr>
        <w:t xml:space="preserve"> </w:t>
      </w:r>
      <w:r w:rsidRPr="00BE672E">
        <w:rPr>
          <w:rFonts w:ascii="Times New Roman" w:hAnsi="Times New Roman"/>
          <w:spacing w:val="10"/>
        </w:rPr>
        <w:t xml:space="preserve">These methods allow them to verify that the drink contains enough preservative to be kept fresh for a reasonable time, </w:t>
      </w:r>
      <w:r w:rsidR="0083305F">
        <w:rPr>
          <w:rFonts w:ascii="Times New Roman" w:hAnsi="Times New Roman"/>
          <w:spacing w:val="10"/>
        </w:rPr>
        <w:t xml:space="preserve">that it </w:t>
      </w:r>
      <w:r w:rsidRPr="00BE672E">
        <w:rPr>
          <w:rFonts w:ascii="Times New Roman" w:hAnsi="Times New Roman"/>
          <w:spacing w:val="10"/>
        </w:rPr>
        <w:t xml:space="preserve">will not taste foul </w:t>
      </w:r>
      <w:proofErr w:type="gramStart"/>
      <w:r w:rsidRPr="00BE672E">
        <w:rPr>
          <w:rFonts w:ascii="Times New Roman" w:hAnsi="Times New Roman"/>
          <w:spacing w:val="10"/>
        </w:rPr>
        <w:t>as a result of</w:t>
      </w:r>
      <w:proofErr w:type="gramEnd"/>
      <w:r w:rsidRPr="00BE672E">
        <w:rPr>
          <w:rFonts w:ascii="Times New Roman" w:hAnsi="Times New Roman"/>
          <w:spacing w:val="10"/>
        </w:rPr>
        <w:t xml:space="preserve"> containing too much preservative and that the sulphite content is within legal limits. </w:t>
      </w:r>
    </w:p>
    <w:p w14:paraId="077A89C9" w14:textId="77777777" w:rsidR="007E4541" w:rsidRPr="00BE672E" w:rsidRDefault="007E4541" w:rsidP="00BE672E">
      <w:pPr>
        <w:spacing w:after="0" w:line="284" w:lineRule="atLeast"/>
        <w:rPr>
          <w:rFonts w:ascii="Times New Roman" w:hAnsi="Times New Roman"/>
          <w:spacing w:val="10"/>
        </w:rPr>
      </w:pPr>
    </w:p>
    <w:p w14:paraId="030497F3"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Your task in this investigation is to measure the sulphite concentration in a wine and a cider by converting all the sulphites to SO</w:t>
      </w:r>
      <w:r w:rsidRPr="007E4541">
        <w:rPr>
          <w:rFonts w:ascii="Times New Roman" w:hAnsi="Times New Roman"/>
          <w:spacing w:val="10"/>
          <w:vertAlign w:val="subscript"/>
        </w:rPr>
        <w:t>2</w:t>
      </w:r>
      <w:r w:rsidRPr="00BE672E">
        <w:rPr>
          <w:rFonts w:ascii="Times New Roman" w:hAnsi="Times New Roman"/>
          <w:spacing w:val="10"/>
        </w:rPr>
        <w:t>, and then to compare this concentration to European legal limits for sulphite content in alcoholic drinks.</w:t>
      </w:r>
    </w:p>
    <w:p w14:paraId="6245F408" w14:textId="77777777" w:rsidR="00F37153" w:rsidRDefault="00F37153" w:rsidP="00BE672E">
      <w:pPr>
        <w:spacing w:after="0" w:line="284" w:lineRule="atLeast"/>
        <w:rPr>
          <w:rFonts w:ascii="Times New Roman" w:hAnsi="Times New Roman"/>
          <w:spacing w:val="10"/>
        </w:rPr>
      </w:pPr>
    </w:p>
    <w:p w14:paraId="30AFBDF0" w14:textId="77777777" w:rsidR="007E4541" w:rsidRPr="00BE672E" w:rsidRDefault="007E4541" w:rsidP="00BE672E">
      <w:pPr>
        <w:spacing w:after="0" w:line="284" w:lineRule="atLeast"/>
        <w:rPr>
          <w:rFonts w:ascii="Times New Roman" w:hAnsi="Times New Roman"/>
          <w:spacing w:val="10"/>
        </w:rPr>
      </w:pPr>
    </w:p>
    <w:p w14:paraId="6116614C" w14:textId="77777777" w:rsidR="00F37153" w:rsidRPr="007E4541" w:rsidRDefault="00F37153" w:rsidP="00BE672E">
      <w:pPr>
        <w:spacing w:after="0" w:line="284" w:lineRule="atLeast"/>
        <w:rPr>
          <w:rFonts w:ascii="Times New Roman" w:hAnsi="Times New Roman"/>
          <w:b/>
          <w:spacing w:val="10"/>
          <w:sz w:val="26"/>
          <w:szCs w:val="26"/>
        </w:rPr>
      </w:pPr>
      <w:r w:rsidRPr="007E4541">
        <w:rPr>
          <w:rFonts w:ascii="Times New Roman" w:hAnsi="Times New Roman"/>
          <w:b/>
          <w:spacing w:val="10"/>
          <w:sz w:val="26"/>
          <w:szCs w:val="26"/>
        </w:rPr>
        <w:t xml:space="preserve">Background </w:t>
      </w:r>
      <w:r w:rsidR="007E4541" w:rsidRPr="007E4541">
        <w:rPr>
          <w:rFonts w:ascii="Times New Roman" w:hAnsi="Times New Roman"/>
          <w:b/>
          <w:spacing w:val="10"/>
          <w:sz w:val="26"/>
          <w:szCs w:val="26"/>
        </w:rPr>
        <w:t>r</w:t>
      </w:r>
      <w:r w:rsidRPr="007E4541">
        <w:rPr>
          <w:rFonts w:ascii="Times New Roman" w:hAnsi="Times New Roman"/>
          <w:b/>
          <w:spacing w:val="10"/>
          <w:sz w:val="26"/>
          <w:szCs w:val="26"/>
        </w:rPr>
        <w:t>esearch</w:t>
      </w:r>
    </w:p>
    <w:p w14:paraId="329F9AE5" w14:textId="77777777" w:rsidR="00F37153" w:rsidRPr="00BE672E" w:rsidRDefault="00F37153" w:rsidP="00BE672E">
      <w:pPr>
        <w:spacing w:after="0" w:line="284" w:lineRule="atLeast"/>
        <w:rPr>
          <w:rFonts w:ascii="Times New Roman" w:hAnsi="Times New Roman"/>
          <w:spacing w:val="10"/>
        </w:rPr>
      </w:pPr>
    </w:p>
    <w:p w14:paraId="30060774"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The first stage of carrying out research in chemistry is to review what is already known about the topic of interest.</w:t>
      </w:r>
      <w:r w:rsidR="00BE672E" w:rsidRPr="00BE672E">
        <w:rPr>
          <w:rFonts w:ascii="Times New Roman" w:hAnsi="Times New Roman"/>
          <w:spacing w:val="10"/>
        </w:rPr>
        <w:t xml:space="preserve"> </w:t>
      </w:r>
      <w:r w:rsidRPr="00BE672E">
        <w:rPr>
          <w:rFonts w:ascii="Times New Roman" w:hAnsi="Times New Roman"/>
          <w:spacing w:val="10"/>
        </w:rPr>
        <w:t>Chemists use books, scientific papers, journals and the internet to carry out background research.</w:t>
      </w:r>
    </w:p>
    <w:p w14:paraId="7258B2D2" w14:textId="77777777" w:rsidR="00DA026D" w:rsidRPr="00BE672E" w:rsidRDefault="00DA026D" w:rsidP="00BE672E">
      <w:pPr>
        <w:spacing w:after="0" w:line="284" w:lineRule="atLeast"/>
        <w:rPr>
          <w:rFonts w:ascii="Times New Roman" w:hAnsi="Times New Roman"/>
          <w:spacing w:val="10"/>
        </w:rPr>
      </w:pPr>
    </w:p>
    <w:p w14:paraId="4FD11FA5"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Your first task in the Researching Chemistry unit is to </w:t>
      </w:r>
      <w:r w:rsidRPr="00122277">
        <w:rPr>
          <w:rFonts w:ascii="Times New Roman" w:hAnsi="Times New Roman"/>
          <w:i/>
          <w:spacing w:val="10"/>
        </w:rPr>
        <w:t>independently</w:t>
      </w:r>
      <w:r w:rsidRPr="00BE672E">
        <w:rPr>
          <w:rFonts w:ascii="Times New Roman" w:hAnsi="Times New Roman"/>
          <w:spacing w:val="10"/>
        </w:rPr>
        <w:t xml:space="preserve"> carry out background research into one of the focus questions listed below, which will be assigned to you by your teacher.</w:t>
      </w:r>
      <w:r w:rsidR="00BE672E" w:rsidRPr="00BE672E">
        <w:rPr>
          <w:rFonts w:ascii="Times New Roman" w:hAnsi="Times New Roman"/>
          <w:spacing w:val="10"/>
        </w:rPr>
        <w:t xml:space="preserve"> </w:t>
      </w:r>
      <w:r w:rsidRPr="00BE672E">
        <w:rPr>
          <w:rFonts w:ascii="Times New Roman" w:hAnsi="Times New Roman"/>
          <w:spacing w:val="10"/>
        </w:rPr>
        <w:t xml:space="preserve">In school, it is likely that you will carry out your background research on the internet. </w:t>
      </w:r>
    </w:p>
    <w:p w14:paraId="24B7D270" w14:textId="77777777" w:rsidR="00F37153" w:rsidRPr="00BE672E" w:rsidRDefault="00EB6D77" w:rsidP="00BE672E">
      <w:pPr>
        <w:spacing w:after="0" w:line="284" w:lineRule="atLeast"/>
        <w:rPr>
          <w:rFonts w:ascii="Times New Roman" w:hAnsi="Times New Roman"/>
          <w:spacing w:val="10"/>
        </w:rPr>
      </w:pPr>
      <w:r>
        <w:rPr>
          <w:rFonts w:ascii="Times New Roman" w:hAnsi="Times New Roman"/>
          <w:spacing w:val="10"/>
        </w:rPr>
        <w:br w:type="page"/>
      </w:r>
      <w:r w:rsidR="00F37153" w:rsidRPr="00BE672E">
        <w:rPr>
          <w:rFonts w:ascii="Times New Roman" w:hAnsi="Times New Roman"/>
          <w:spacing w:val="10"/>
        </w:rPr>
        <w:lastRenderedPageBreak/>
        <w:t xml:space="preserve">Once you have completed your background research, you must then complete the unit assessment tasks and store your research evidence in a safe place. </w:t>
      </w:r>
    </w:p>
    <w:p w14:paraId="3B10CFD4" w14:textId="77777777" w:rsidR="00F37153" w:rsidRPr="00BE672E" w:rsidRDefault="00F37153" w:rsidP="00BE672E">
      <w:pPr>
        <w:spacing w:after="0" w:line="284" w:lineRule="atLeast"/>
        <w:rPr>
          <w:rFonts w:ascii="Times New Roman" w:hAnsi="Times New Roman"/>
          <w:spacing w:val="10"/>
        </w:rPr>
      </w:pPr>
    </w:p>
    <w:p w14:paraId="0F01DA40" w14:textId="77777777" w:rsidR="00F37153" w:rsidRPr="007E4541" w:rsidRDefault="00F37153" w:rsidP="00BE672E">
      <w:pPr>
        <w:spacing w:after="0" w:line="284" w:lineRule="atLeast"/>
        <w:rPr>
          <w:rFonts w:ascii="Times New Roman" w:hAnsi="Times New Roman"/>
          <w:b/>
          <w:spacing w:val="10"/>
        </w:rPr>
      </w:pPr>
      <w:r w:rsidRPr="007E4541">
        <w:rPr>
          <w:rFonts w:ascii="Times New Roman" w:hAnsi="Times New Roman"/>
          <w:b/>
          <w:spacing w:val="10"/>
        </w:rPr>
        <w:t xml:space="preserve">Assessment </w:t>
      </w:r>
      <w:r w:rsidR="007E4541" w:rsidRPr="007E4541">
        <w:rPr>
          <w:rFonts w:ascii="Times New Roman" w:hAnsi="Times New Roman"/>
          <w:b/>
          <w:spacing w:val="10"/>
        </w:rPr>
        <w:t>tasks</w:t>
      </w:r>
    </w:p>
    <w:p w14:paraId="551E81BF" w14:textId="77777777" w:rsidR="007E4541" w:rsidRPr="00BE672E" w:rsidRDefault="007E4541" w:rsidP="00BE672E">
      <w:pPr>
        <w:spacing w:after="0" w:line="284" w:lineRule="atLeast"/>
        <w:rPr>
          <w:rFonts w:ascii="Times New Roman" w:hAnsi="Times New Roman"/>
          <w:spacing w:val="10"/>
        </w:rPr>
      </w:pPr>
    </w:p>
    <w:p w14:paraId="0E645495" w14:textId="127D9D97" w:rsidR="00F37153" w:rsidRPr="00BE672E" w:rsidRDefault="00F37153" w:rsidP="00DA026D">
      <w:pPr>
        <w:numPr>
          <w:ilvl w:val="0"/>
          <w:numId w:val="18"/>
        </w:numPr>
        <w:spacing w:after="0" w:line="284" w:lineRule="atLeast"/>
        <w:ind w:left="567" w:hanging="567"/>
        <w:rPr>
          <w:rFonts w:ascii="Times New Roman" w:hAnsi="Times New Roman"/>
          <w:spacing w:val="10"/>
        </w:rPr>
      </w:pPr>
      <w:r w:rsidRPr="00DA026D">
        <w:rPr>
          <w:rFonts w:ascii="Times New Roman" w:hAnsi="Times New Roman"/>
          <w:b/>
          <w:spacing w:val="10"/>
        </w:rPr>
        <w:t>Record at least two sources of information relevant to your focus question</w:t>
      </w:r>
      <w:r w:rsidRPr="00BE672E">
        <w:rPr>
          <w:rFonts w:ascii="Times New Roman" w:hAnsi="Times New Roman"/>
          <w:spacing w:val="10"/>
        </w:rPr>
        <w:t>.</w:t>
      </w:r>
      <w:r w:rsidR="00BE672E" w:rsidRPr="00BE672E">
        <w:rPr>
          <w:rFonts w:ascii="Times New Roman" w:hAnsi="Times New Roman"/>
          <w:spacing w:val="10"/>
        </w:rPr>
        <w:t xml:space="preserve"> </w:t>
      </w:r>
      <w:r w:rsidRPr="00BE672E">
        <w:rPr>
          <w:rFonts w:ascii="Times New Roman" w:hAnsi="Times New Roman"/>
          <w:spacing w:val="10"/>
        </w:rPr>
        <w:t>Sufficient detail should be given to allow someone else to find your sources easily.</w:t>
      </w:r>
      <w:r w:rsidR="00BE672E" w:rsidRPr="00BE672E">
        <w:rPr>
          <w:rFonts w:ascii="Times New Roman" w:hAnsi="Times New Roman"/>
          <w:spacing w:val="10"/>
        </w:rPr>
        <w:t xml:space="preserve"> </w:t>
      </w:r>
      <w:r w:rsidRPr="00BE672E">
        <w:rPr>
          <w:rFonts w:ascii="Times New Roman" w:hAnsi="Times New Roman"/>
          <w:spacing w:val="10"/>
        </w:rPr>
        <w:t>For a website, the URL</w:t>
      </w:r>
      <w:r w:rsidR="00E97282">
        <w:rPr>
          <w:rFonts w:ascii="Times New Roman" w:hAnsi="Times New Roman"/>
          <w:spacing w:val="10"/>
        </w:rPr>
        <w:t xml:space="preserve"> as</w:t>
      </w:r>
      <w:r w:rsidRPr="00BE672E">
        <w:rPr>
          <w:rFonts w:ascii="Times New Roman" w:hAnsi="Times New Roman"/>
          <w:spacing w:val="10"/>
        </w:rPr>
        <w:t xml:space="preserve"> shown here is perfectly adequate </w:t>
      </w:r>
      <w:hyperlink r:id="rId26" w:history="1">
        <w:r w:rsidR="00E97282" w:rsidRPr="00E97282">
          <w:rPr>
            <w:rStyle w:val="Hyperlink"/>
            <w:rFonts w:ascii="Times New Roman" w:hAnsi="Times New Roman"/>
            <w:spacing w:val="10"/>
          </w:rPr>
          <w:t>https://education.gov.scot/</w:t>
        </w:r>
      </w:hyperlink>
      <w:r w:rsidR="00E97282">
        <w:rPr>
          <w:rFonts w:ascii="Times New Roman" w:hAnsi="Times New Roman"/>
          <w:spacing w:val="10"/>
        </w:rPr>
        <w:t xml:space="preserve">  </w:t>
      </w:r>
    </w:p>
    <w:p w14:paraId="3A0D8397" w14:textId="77777777" w:rsidR="00F37153" w:rsidRPr="00BE672E" w:rsidRDefault="00F37153" w:rsidP="00DA026D">
      <w:pPr>
        <w:spacing w:after="0" w:line="284" w:lineRule="atLeast"/>
        <w:ind w:left="567" w:hanging="567"/>
        <w:rPr>
          <w:rFonts w:ascii="Times New Roman" w:hAnsi="Times New Roman"/>
          <w:spacing w:val="10"/>
        </w:rPr>
      </w:pPr>
    </w:p>
    <w:p w14:paraId="337DF8D2" w14:textId="77777777" w:rsidR="00F37153" w:rsidRPr="00BE672E" w:rsidRDefault="00F37153" w:rsidP="00DA026D">
      <w:pPr>
        <w:numPr>
          <w:ilvl w:val="0"/>
          <w:numId w:val="18"/>
        </w:numPr>
        <w:spacing w:after="0" w:line="284" w:lineRule="atLeast"/>
        <w:ind w:left="567" w:hanging="567"/>
        <w:rPr>
          <w:rFonts w:ascii="Times New Roman" w:hAnsi="Times New Roman"/>
          <w:spacing w:val="10"/>
        </w:rPr>
      </w:pPr>
      <w:r w:rsidRPr="00DA026D">
        <w:rPr>
          <w:rFonts w:ascii="Times New Roman" w:hAnsi="Times New Roman"/>
          <w:b/>
          <w:spacing w:val="10"/>
        </w:rPr>
        <w:t xml:space="preserve">Write </w:t>
      </w:r>
      <w:proofErr w:type="gramStart"/>
      <w:r w:rsidRPr="00DA026D">
        <w:rPr>
          <w:rFonts w:ascii="Times New Roman" w:hAnsi="Times New Roman"/>
          <w:b/>
          <w:spacing w:val="10"/>
        </w:rPr>
        <w:t>a brief summary</w:t>
      </w:r>
      <w:proofErr w:type="gramEnd"/>
      <w:r w:rsidRPr="00BE672E">
        <w:rPr>
          <w:rFonts w:ascii="Times New Roman" w:hAnsi="Times New Roman"/>
          <w:spacing w:val="10"/>
        </w:rPr>
        <w:t xml:space="preserve"> of the information of relevance contained in each of the sources you have identified. </w:t>
      </w:r>
    </w:p>
    <w:p w14:paraId="02BF5647" w14:textId="77777777" w:rsidR="00F37153" w:rsidRPr="00BE672E" w:rsidRDefault="00F37153" w:rsidP="00BE672E">
      <w:pPr>
        <w:spacing w:after="0" w:line="284" w:lineRule="atLeast"/>
        <w:rPr>
          <w:rFonts w:ascii="Times New Roman" w:hAnsi="Times New Roman"/>
          <w:spacing w:val="10"/>
        </w:rPr>
      </w:pPr>
    </w:p>
    <w:p w14:paraId="015D87F0" w14:textId="77777777" w:rsidR="007E4541" w:rsidRDefault="007E4541" w:rsidP="007E4541">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b/>
          <w:spacing w:val="10"/>
        </w:rPr>
      </w:pPr>
      <w:r w:rsidRPr="007E4541">
        <w:rPr>
          <w:rFonts w:ascii="Times New Roman" w:hAnsi="Times New Roman"/>
          <w:b/>
          <w:spacing w:val="10"/>
        </w:rPr>
        <w:t xml:space="preserve">Focus </w:t>
      </w:r>
      <w:proofErr w:type="gramStart"/>
      <w:r w:rsidR="000100F2" w:rsidRPr="007E4541">
        <w:rPr>
          <w:rFonts w:ascii="Times New Roman" w:hAnsi="Times New Roman"/>
          <w:b/>
          <w:spacing w:val="10"/>
        </w:rPr>
        <w:t>questions</w:t>
      </w:r>
      <w:proofErr w:type="gramEnd"/>
    </w:p>
    <w:p w14:paraId="7C34A0C2" w14:textId="77777777" w:rsidR="007E4541" w:rsidRPr="007E4541" w:rsidRDefault="007E4541" w:rsidP="007E4541">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b/>
          <w:spacing w:val="10"/>
        </w:rPr>
      </w:pPr>
    </w:p>
    <w:p w14:paraId="0A082783" w14:textId="77777777" w:rsidR="007E4541" w:rsidRDefault="007E4541" w:rsidP="007E4541">
      <w:pPr>
        <w:pBdr>
          <w:top w:val="single" w:sz="4" w:space="4" w:color="auto"/>
          <w:left w:val="single" w:sz="4" w:space="4" w:color="auto"/>
          <w:bottom w:val="single" w:sz="4" w:space="4" w:color="auto"/>
          <w:right w:val="single" w:sz="4" w:space="4" w:color="auto"/>
        </w:pBdr>
        <w:spacing w:after="0" w:line="284" w:lineRule="atLeast"/>
        <w:ind w:left="709" w:hanging="709"/>
        <w:rPr>
          <w:rFonts w:ascii="Times New Roman" w:hAnsi="Times New Roman"/>
          <w:spacing w:val="10"/>
        </w:rPr>
      </w:pPr>
      <w:r w:rsidRPr="007E4541">
        <w:rPr>
          <w:rFonts w:ascii="Times New Roman" w:hAnsi="Times New Roman"/>
          <w:spacing w:val="10"/>
        </w:rPr>
        <w:t>C1</w:t>
      </w:r>
      <w:r w:rsidRPr="007E4541">
        <w:rPr>
          <w:rFonts w:ascii="Times New Roman" w:hAnsi="Times New Roman"/>
          <w:spacing w:val="10"/>
        </w:rPr>
        <w:tab/>
        <w:t>What happens to a wine or cider if preservatives are not used?</w:t>
      </w:r>
    </w:p>
    <w:p w14:paraId="75E088C1" w14:textId="77777777" w:rsidR="007E4541" w:rsidRPr="007E4541" w:rsidRDefault="007E4541" w:rsidP="007E4541">
      <w:pPr>
        <w:pBdr>
          <w:top w:val="single" w:sz="4" w:space="4" w:color="auto"/>
          <w:left w:val="single" w:sz="4" w:space="4" w:color="auto"/>
          <w:bottom w:val="single" w:sz="4" w:space="4" w:color="auto"/>
          <w:right w:val="single" w:sz="4" w:space="4" w:color="auto"/>
        </w:pBdr>
        <w:spacing w:after="0" w:line="284" w:lineRule="atLeast"/>
        <w:ind w:left="709" w:hanging="709"/>
        <w:rPr>
          <w:rFonts w:ascii="Times New Roman" w:hAnsi="Times New Roman"/>
          <w:spacing w:val="10"/>
        </w:rPr>
      </w:pPr>
    </w:p>
    <w:p w14:paraId="41EB4ED9" w14:textId="77777777" w:rsidR="007E4541" w:rsidRDefault="007E4541" w:rsidP="007E4541">
      <w:pPr>
        <w:pBdr>
          <w:top w:val="single" w:sz="4" w:space="4" w:color="auto"/>
          <w:left w:val="single" w:sz="4" w:space="4" w:color="auto"/>
          <w:bottom w:val="single" w:sz="4" w:space="4" w:color="auto"/>
          <w:right w:val="single" w:sz="4" w:space="4" w:color="auto"/>
        </w:pBdr>
        <w:spacing w:after="0" w:line="284" w:lineRule="atLeast"/>
        <w:ind w:left="709" w:hanging="709"/>
        <w:rPr>
          <w:rFonts w:ascii="Times New Roman" w:hAnsi="Times New Roman"/>
          <w:spacing w:val="10"/>
        </w:rPr>
      </w:pPr>
      <w:r w:rsidRPr="007E4541">
        <w:rPr>
          <w:rFonts w:ascii="Times New Roman" w:hAnsi="Times New Roman"/>
          <w:spacing w:val="10"/>
        </w:rPr>
        <w:t>C2</w:t>
      </w:r>
      <w:r w:rsidRPr="007E4541">
        <w:rPr>
          <w:rFonts w:ascii="Times New Roman" w:hAnsi="Times New Roman"/>
          <w:spacing w:val="10"/>
        </w:rPr>
        <w:tab/>
        <w:t xml:space="preserve">Which chemicals are used to add </w:t>
      </w:r>
      <w:r w:rsidR="0083305F">
        <w:rPr>
          <w:rFonts w:ascii="Times New Roman" w:hAnsi="Times New Roman"/>
          <w:spacing w:val="10"/>
        </w:rPr>
        <w:t>SO</w:t>
      </w:r>
      <w:r w:rsidR="0083305F" w:rsidRPr="0083305F">
        <w:rPr>
          <w:rFonts w:ascii="Times New Roman" w:hAnsi="Times New Roman"/>
          <w:spacing w:val="10"/>
          <w:vertAlign w:val="subscript"/>
        </w:rPr>
        <w:t>2</w:t>
      </w:r>
      <w:r w:rsidRPr="007E4541">
        <w:rPr>
          <w:rFonts w:ascii="Times New Roman" w:hAnsi="Times New Roman"/>
          <w:spacing w:val="10"/>
        </w:rPr>
        <w:t xml:space="preserve"> to wines and ciders?</w:t>
      </w:r>
    </w:p>
    <w:p w14:paraId="7B3CA2AF" w14:textId="77777777" w:rsidR="007E4541" w:rsidRPr="007E4541" w:rsidRDefault="007E4541" w:rsidP="007E4541">
      <w:pPr>
        <w:pBdr>
          <w:top w:val="single" w:sz="4" w:space="4" w:color="auto"/>
          <w:left w:val="single" w:sz="4" w:space="4" w:color="auto"/>
          <w:bottom w:val="single" w:sz="4" w:space="4" w:color="auto"/>
          <w:right w:val="single" w:sz="4" w:space="4" w:color="auto"/>
        </w:pBdr>
        <w:spacing w:after="0" w:line="284" w:lineRule="atLeast"/>
        <w:ind w:left="709" w:hanging="709"/>
        <w:rPr>
          <w:rFonts w:ascii="Times New Roman" w:hAnsi="Times New Roman"/>
          <w:spacing w:val="10"/>
        </w:rPr>
      </w:pPr>
    </w:p>
    <w:p w14:paraId="603A1B31" w14:textId="77777777" w:rsidR="007E4541" w:rsidRDefault="007E4541" w:rsidP="007E4541">
      <w:pPr>
        <w:pBdr>
          <w:top w:val="single" w:sz="4" w:space="4" w:color="auto"/>
          <w:left w:val="single" w:sz="4" w:space="4" w:color="auto"/>
          <w:bottom w:val="single" w:sz="4" w:space="4" w:color="auto"/>
          <w:right w:val="single" w:sz="4" w:space="4" w:color="auto"/>
        </w:pBdr>
        <w:spacing w:after="0" w:line="284" w:lineRule="atLeast"/>
        <w:ind w:left="709" w:hanging="709"/>
        <w:rPr>
          <w:rFonts w:ascii="Times New Roman" w:hAnsi="Times New Roman"/>
          <w:spacing w:val="10"/>
        </w:rPr>
      </w:pPr>
      <w:r w:rsidRPr="007E4541">
        <w:rPr>
          <w:rFonts w:ascii="Times New Roman" w:hAnsi="Times New Roman"/>
          <w:spacing w:val="10"/>
        </w:rPr>
        <w:t>C3</w:t>
      </w:r>
      <w:r w:rsidRPr="007E4541">
        <w:rPr>
          <w:rFonts w:ascii="Times New Roman" w:hAnsi="Times New Roman"/>
          <w:spacing w:val="10"/>
        </w:rPr>
        <w:tab/>
        <w:t xml:space="preserve">What are the EU and WHO limits for </w:t>
      </w:r>
      <w:r w:rsidR="0083305F">
        <w:rPr>
          <w:rFonts w:ascii="Times New Roman" w:hAnsi="Times New Roman"/>
          <w:spacing w:val="10"/>
        </w:rPr>
        <w:t>SO</w:t>
      </w:r>
      <w:r w:rsidR="0083305F" w:rsidRPr="0083305F">
        <w:rPr>
          <w:rFonts w:ascii="Times New Roman" w:hAnsi="Times New Roman"/>
          <w:spacing w:val="10"/>
          <w:vertAlign w:val="subscript"/>
        </w:rPr>
        <w:t>2</w:t>
      </w:r>
      <w:r w:rsidRPr="007E4541">
        <w:rPr>
          <w:rFonts w:ascii="Times New Roman" w:hAnsi="Times New Roman"/>
          <w:spacing w:val="10"/>
        </w:rPr>
        <w:t xml:space="preserve"> content in wine?</w:t>
      </w:r>
    </w:p>
    <w:p w14:paraId="30321E50" w14:textId="77777777" w:rsidR="007E4541" w:rsidRPr="007E4541" w:rsidRDefault="007E4541" w:rsidP="007E4541">
      <w:pPr>
        <w:pBdr>
          <w:top w:val="single" w:sz="4" w:space="4" w:color="auto"/>
          <w:left w:val="single" w:sz="4" w:space="4" w:color="auto"/>
          <w:bottom w:val="single" w:sz="4" w:space="4" w:color="auto"/>
          <w:right w:val="single" w:sz="4" w:space="4" w:color="auto"/>
        </w:pBdr>
        <w:spacing w:after="0" w:line="284" w:lineRule="atLeast"/>
        <w:ind w:left="709" w:hanging="709"/>
        <w:rPr>
          <w:rFonts w:ascii="Times New Roman" w:hAnsi="Times New Roman"/>
          <w:spacing w:val="10"/>
        </w:rPr>
      </w:pPr>
    </w:p>
    <w:p w14:paraId="0DC1B20A" w14:textId="77777777" w:rsidR="007E4541" w:rsidRDefault="007E4541" w:rsidP="007E4541">
      <w:pPr>
        <w:pBdr>
          <w:top w:val="single" w:sz="4" w:space="4" w:color="auto"/>
          <w:left w:val="single" w:sz="4" w:space="4" w:color="auto"/>
          <w:bottom w:val="single" w:sz="4" w:space="4" w:color="auto"/>
          <w:right w:val="single" w:sz="4" w:space="4" w:color="auto"/>
        </w:pBdr>
        <w:spacing w:after="0" w:line="284" w:lineRule="atLeast"/>
        <w:ind w:left="709" w:hanging="709"/>
        <w:rPr>
          <w:rFonts w:ascii="Times New Roman" w:hAnsi="Times New Roman"/>
          <w:spacing w:val="10"/>
        </w:rPr>
      </w:pPr>
      <w:r w:rsidRPr="007E4541">
        <w:rPr>
          <w:rFonts w:ascii="Times New Roman" w:hAnsi="Times New Roman"/>
          <w:spacing w:val="10"/>
        </w:rPr>
        <w:t>C4</w:t>
      </w:r>
      <w:r w:rsidRPr="007E4541">
        <w:rPr>
          <w:rFonts w:ascii="Times New Roman" w:hAnsi="Times New Roman"/>
          <w:spacing w:val="10"/>
        </w:rPr>
        <w:tab/>
        <w:t>The concentration of SO</w:t>
      </w:r>
      <w:r w:rsidRPr="007E4541">
        <w:rPr>
          <w:rFonts w:ascii="Times New Roman" w:hAnsi="Times New Roman"/>
          <w:spacing w:val="10"/>
          <w:vertAlign w:val="subscript"/>
        </w:rPr>
        <w:t>2</w:t>
      </w:r>
      <w:r w:rsidRPr="007E4541">
        <w:rPr>
          <w:rFonts w:ascii="Times New Roman" w:hAnsi="Times New Roman"/>
          <w:spacing w:val="10"/>
        </w:rPr>
        <w:t xml:space="preserve"> in wines and ciders is often expressed as parts per million or ppm. What does this mean?</w:t>
      </w:r>
    </w:p>
    <w:p w14:paraId="5AD7EE57" w14:textId="77777777" w:rsidR="007E4541" w:rsidRPr="007E4541" w:rsidRDefault="007E4541" w:rsidP="007E4541">
      <w:pPr>
        <w:pBdr>
          <w:top w:val="single" w:sz="4" w:space="4" w:color="auto"/>
          <w:left w:val="single" w:sz="4" w:space="4" w:color="auto"/>
          <w:bottom w:val="single" w:sz="4" w:space="4" w:color="auto"/>
          <w:right w:val="single" w:sz="4" w:space="4" w:color="auto"/>
        </w:pBdr>
        <w:spacing w:after="0" w:line="284" w:lineRule="atLeast"/>
        <w:ind w:left="709" w:hanging="709"/>
        <w:rPr>
          <w:rFonts w:ascii="Times New Roman" w:hAnsi="Times New Roman"/>
          <w:spacing w:val="10"/>
        </w:rPr>
      </w:pPr>
    </w:p>
    <w:p w14:paraId="28DF6F1A" w14:textId="77777777" w:rsidR="007E4541" w:rsidRDefault="007E4541" w:rsidP="007E4541">
      <w:pPr>
        <w:pBdr>
          <w:top w:val="single" w:sz="4" w:space="4" w:color="auto"/>
          <w:left w:val="single" w:sz="4" w:space="4" w:color="auto"/>
          <w:bottom w:val="single" w:sz="4" w:space="4" w:color="auto"/>
          <w:right w:val="single" w:sz="4" w:space="4" w:color="auto"/>
        </w:pBdr>
        <w:spacing w:after="0" w:line="284" w:lineRule="atLeast"/>
        <w:ind w:left="709" w:hanging="709"/>
        <w:rPr>
          <w:rFonts w:ascii="Times New Roman" w:hAnsi="Times New Roman"/>
          <w:spacing w:val="10"/>
        </w:rPr>
      </w:pPr>
      <w:r w:rsidRPr="007E4541">
        <w:rPr>
          <w:rFonts w:ascii="Times New Roman" w:hAnsi="Times New Roman"/>
          <w:spacing w:val="10"/>
        </w:rPr>
        <w:t>C5</w:t>
      </w:r>
      <w:r w:rsidRPr="007E4541">
        <w:rPr>
          <w:rFonts w:ascii="Times New Roman" w:hAnsi="Times New Roman"/>
          <w:spacing w:val="10"/>
        </w:rPr>
        <w:tab/>
        <w:t>Why are some people concerned about the use of SO</w:t>
      </w:r>
      <w:r w:rsidRPr="007E4541">
        <w:rPr>
          <w:rFonts w:ascii="Times New Roman" w:hAnsi="Times New Roman"/>
          <w:spacing w:val="10"/>
          <w:vertAlign w:val="subscript"/>
        </w:rPr>
        <w:t>2</w:t>
      </w:r>
      <w:r w:rsidRPr="007E4541">
        <w:rPr>
          <w:rFonts w:ascii="Times New Roman" w:hAnsi="Times New Roman"/>
          <w:spacing w:val="10"/>
        </w:rPr>
        <w:t xml:space="preserve"> as a preservative</w:t>
      </w:r>
      <w:r w:rsidRPr="007E4541">
        <w:rPr>
          <w:rFonts w:ascii="Times New Roman" w:hAnsi="Times New Roman"/>
          <w:spacing w:val="10"/>
          <w:vertAlign w:val="subscript"/>
        </w:rPr>
        <w:t xml:space="preserve"> </w:t>
      </w:r>
      <w:r w:rsidRPr="007E4541">
        <w:rPr>
          <w:rFonts w:ascii="Times New Roman" w:hAnsi="Times New Roman"/>
          <w:spacing w:val="10"/>
        </w:rPr>
        <w:t xml:space="preserve">in drinks? </w:t>
      </w:r>
    </w:p>
    <w:p w14:paraId="1EB5F6B7" w14:textId="77777777" w:rsidR="007E4541" w:rsidRPr="007E4541" w:rsidRDefault="007E4541" w:rsidP="007E4541">
      <w:pPr>
        <w:pBdr>
          <w:top w:val="single" w:sz="4" w:space="4" w:color="auto"/>
          <w:left w:val="single" w:sz="4" w:space="4" w:color="auto"/>
          <w:bottom w:val="single" w:sz="4" w:space="4" w:color="auto"/>
          <w:right w:val="single" w:sz="4" w:space="4" w:color="auto"/>
        </w:pBdr>
        <w:spacing w:after="0" w:line="284" w:lineRule="atLeast"/>
        <w:ind w:left="709" w:hanging="709"/>
        <w:rPr>
          <w:rFonts w:ascii="Times New Roman" w:hAnsi="Times New Roman"/>
          <w:spacing w:val="10"/>
        </w:rPr>
      </w:pPr>
    </w:p>
    <w:p w14:paraId="45C67BC9" w14:textId="77777777" w:rsidR="007E4541" w:rsidRPr="007E4541" w:rsidRDefault="007E4541" w:rsidP="007E4541">
      <w:pPr>
        <w:pBdr>
          <w:top w:val="single" w:sz="4" w:space="4" w:color="auto"/>
          <w:left w:val="single" w:sz="4" w:space="4" w:color="auto"/>
          <w:bottom w:val="single" w:sz="4" w:space="4" w:color="auto"/>
          <w:right w:val="single" w:sz="4" w:space="4" w:color="auto"/>
        </w:pBdr>
        <w:spacing w:after="0" w:line="284" w:lineRule="atLeast"/>
        <w:ind w:left="709" w:hanging="709"/>
        <w:rPr>
          <w:rFonts w:ascii="Times New Roman" w:hAnsi="Times New Roman"/>
          <w:spacing w:val="10"/>
        </w:rPr>
      </w:pPr>
      <w:r w:rsidRPr="007E4541">
        <w:rPr>
          <w:rFonts w:ascii="Times New Roman" w:hAnsi="Times New Roman"/>
          <w:spacing w:val="10"/>
        </w:rPr>
        <w:t>C6</w:t>
      </w:r>
      <w:r w:rsidRPr="007E4541">
        <w:rPr>
          <w:rFonts w:ascii="Times New Roman" w:hAnsi="Times New Roman"/>
          <w:spacing w:val="10"/>
        </w:rPr>
        <w:tab/>
        <w:t>Some drinks makers add caffeine to alcoholic drinks. Explain why people are concerned about these drinks.</w:t>
      </w:r>
    </w:p>
    <w:p w14:paraId="6A87956D" w14:textId="77777777" w:rsidR="00F37153" w:rsidRPr="00BE672E" w:rsidRDefault="00F37153" w:rsidP="00BE672E">
      <w:pPr>
        <w:spacing w:after="0" w:line="284" w:lineRule="atLeast"/>
        <w:rPr>
          <w:rFonts w:ascii="Times New Roman" w:hAnsi="Times New Roman"/>
          <w:spacing w:val="10"/>
        </w:rPr>
      </w:pPr>
    </w:p>
    <w:p w14:paraId="6E7C5468" w14:textId="77777777" w:rsidR="00F37153" w:rsidRPr="007E4541" w:rsidRDefault="00F37153" w:rsidP="00BE672E">
      <w:pPr>
        <w:spacing w:after="0" w:line="284" w:lineRule="atLeast"/>
        <w:rPr>
          <w:rFonts w:ascii="Times New Roman" w:hAnsi="Times New Roman"/>
          <w:b/>
          <w:spacing w:val="10"/>
        </w:rPr>
      </w:pPr>
      <w:r w:rsidRPr="007E4541">
        <w:rPr>
          <w:rFonts w:ascii="Times New Roman" w:hAnsi="Times New Roman"/>
          <w:b/>
          <w:spacing w:val="10"/>
        </w:rPr>
        <w:t xml:space="preserve">Advice on using the </w:t>
      </w:r>
      <w:r w:rsidR="000100F2" w:rsidRPr="007E4541">
        <w:rPr>
          <w:rFonts w:ascii="Times New Roman" w:hAnsi="Times New Roman"/>
          <w:b/>
          <w:spacing w:val="10"/>
        </w:rPr>
        <w:t xml:space="preserve">internet </w:t>
      </w:r>
      <w:r w:rsidRPr="007E4541">
        <w:rPr>
          <w:rFonts w:ascii="Times New Roman" w:hAnsi="Times New Roman"/>
          <w:b/>
          <w:spacing w:val="10"/>
        </w:rPr>
        <w:t xml:space="preserve">for </w:t>
      </w:r>
      <w:r w:rsidR="007E4541">
        <w:rPr>
          <w:rFonts w:ascii="Times New Roman" w:hAnsi="Times New Roman"/>
          <w:b/>
          <w:spacing w:val="10"/>
        </w:rPr>
        <w:t>b</w:t>
      </w:r>
      <w:r w:rsidRPr="007E4541">
        <w:rPr>
          <w:rFonts w:ascii="Times New Roman" w:hAnsi="Times New Roman"/>
          <w:b/>
          <w:spacing w:val="10"/>
        </w:rPr>
        <w:t xml:space="preserve">ackground </w:t>
      </w:r>
      <w:proofErr w:type="gramStart"/>
      <w:r w:rsidR="007E4541">
        <w:rPr>
          <w:rFonts w:ascii="Times New Roman" w:hAnsi="Times New Roman"/>
          <w:b/>
          <w:spacing w:val="10"/>
        </w:rPr>
        <w:t>r</w:t>
      </w:r>
      <w:r w:rsidRPr="007E4541">
        <w:rPr>
          <w:rFonts w:ascii="Times New Roman" w:hAnsi="Times New Roman"/>
          <w:b/>
          <w:spacing w:val="10"/>
        </w:rPr>
        <w:t>esearch</w:t>
      </w:r>
      <w:proofErr w:type="gramEnd"/>
    </w:p>
    <w:p w14:paraId="32BF0382" w14:textId="77777777" w:rsidR="007E4541" w:rsidRPr="00BE672E" w:rsidRDefault="007E4541" w:rsidP="00BE672E">
      <w:pPr>
        <w:spacing w:after="0" w:line="284" w:lineRule="atLeast"/>
        <w:rPr>
          <w:rFonts w:ascii="Times New Roman" w:hAnsi="Times New Roman"/>
          <w:spacing w:val="10"/>
        </w:rPr>
      </w:pPr>
    </w:p>
    <w:p w14:paraId="64F65117" w14:textId="1332A5C4" w:rsidR="00F37153" w:rsidRPr="00122277"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The web allows you to access a huge amount of information </w:t>
      </w:r>
      <w:r w:rsidR="000100F2">
        <w:rPr>
          <w:rFonts w:ascii="Times New Roman" w:hAnsi="Times New Roman"/>
          <w:spacing w:val="10"/>
        </w:rPr>
        <w:t>–</w:t>
      </w:r>
      <w:r w:rsidRPr="00BE672E">
        <w:rPr>
          <w:rFonts w:ascii="Times New Roman" w:hAnsi="Times New Roman"/>
          <w:spacing w:val="10"/>
        </w:rPr>
        <w:t xml:space="preserve"> don’t get side-tracked!</w:t>
      </w:r>
      <w:r w:rsidR="00BE672E" w:rsidRPr="00BE672E">
        <w:rPr>
          <w:rFonts w:ascii="Times New Roman" w:hAnsi="Times New Roman"/>
          <w:spacing w:val="10"/>
        </w:rPr>
        <w:t xml:space="preserve"> </w:t>
      </w:r>
      <w:r w:rsidRPr="00BE672E">
        <w:rPr>
          <w:rFonts w:ascii="Times New Roman" w:hAnsi="Times New Roman"/>
          <w:spacing w:val="10"/>
        </w:rPr>
        <w:t xml:space="preserve">Promising sites should be bookmarked so that </w:t>
      </w:r>
      <w:r w:rsidR="000100F2">
        <w:rPr>
          <w:rFonts w:ascii="Times New Roman" w:hAnsi="Times New Roman"/>
          <w:spacing w:val="10"/>
        </w:rPr>
        <w:t>you</w:t>
      </w:r>
      <w:r w:rsidRPr="00BE672E">
        <w:rPr>
          <w:rFonts w:ascii="Times New Roman" w:hAnsi="Times New Roman"/>
          <w:spacing w:val="10"/>
        </w:rPr>
        <w:t xml:space="preserve"> can return to</w:t>
      </w:r>
      <w:r w:rsidR="000100F2">
        <w:rPr>
          <w:rFonts w:ascii="Times New Roman" w:hAnsi="Times New Roman"/>
          <w:spacing w:val="10"/>
        </w:rPr>
        <w:t xml:space="preserve"> them</w:t>
      </w:r>
      <w:r w:rsidRPr="00BE672E">
        <w:rPr>
          <w:rFonts w:ascii="Times New Roman" w:hAnsi="Times New Roman"/>
          <w:spacing w:val="10"/>
        </w:rPr>
        <w:t xml:space="preserve"> later.</w:t>
      </w:r>
      <w:r w:rsidR="00BE672E" w:rsidRPr="00BE672E">
        <w:rPr>
          <w:rFonts w:ascii="Times New Roman" w:hAnsi="Times New Roman"/>
          <w:spacing w:val="10"/>
        </w:rPr>
        <w:t xml:space="preserve"> </w:t>
      </w:r>
      <w:r w:rsidRPr="00BE672E">
        <w:rPr>
          <w:rFonts w:ascii="Times New Roman" w:hAnsi="Times New Roman"/>
          <w:spacing w:val="10"/>
        </w:rPr>
        <w:t>Tables, graphs and pictures can be copied into a folder.</w:t>
      </w:r>
      <w:r w:rsidR="00BE672E" w:rsidRPr="00BE672E">
        <w:rPr>
          <w:rFonts w:ascii="Times New Roman" w:hAnsi="Times New Roman"/>
          <w:spacing w:val="10"/>
        </w:rPr>
        <w:t xml:space="preserve"> </w:t>
      </w:r>
      <w:r w:rsidRPr="00BE672E">
        <w:rPr>
          <w:rFonts w:ascii="Times New Roman" w:hAnsi="Times New Roman"/>
          <w:spacing w:val="10"/>
        </w:rPr>
        <w:t xml:space="preserve">It is worthwhile spending a few moments considering which keywords may </w:t>
      </w:r>
      <w:r w:rsidR="0091203A">
        <w:rPr>
          <w:rFonts w:ascii="Times New Roman" w:hAnsi="Times New Roman"/>
          <w:spacing w:val="10"/>
        </w:rPr>
        <w:t xml:space="preserve">be the </w:t>
      </w:r>
      <w:r w:rsidRPr="00BE672E">
        <w:rPr>
          <w:rFonts w:ascii="Times New Roman" w:hAnsi="Times New Roman"/>
          <w:spacing w:val="10"/>
        </w:rPr>
        <w:t xml:space="preserve">best </w:t>
      </w:r>
      <w:r w:rsidR="0091203A">
        <w:rPr>
          <w:rFonts w:ascii="Times New Roman" w:hAnsi="Times New Roman"/>
          <w:spacing w:val="10"/>
        </w:rPr>
        <w:t>to</w:t>
      </w:r>
      <w:r w:rsidRPr="00BE672E">
        <w:rPr>
          <w:rFonts w:ascii="Times New Roman" w:hAnsi="Times New Roman"/>
          <w:spacing w:val="10"/>
        </w:rPr>
        <w:t xml:space="preserve"> </w:t>
      </w:r>
      <w:proofErr w:type="gramStart"/>
      <w:r w:rsidRPr="00BE672E">
        <w:rPr>
          <w:rFonts w:ascii="Times New Roman" w:hAnsi="Times New Roman"/>
          <w:spacing w:val="10"/>
        </w:rPr>
        <w:t>enter into</w:t>
      </w:r>
      <w:proofErr w:type="gramEnd"/>
      <w:r w:rsidRPr="00BE672E">
        <w:rPr>
          <w:rFonts w:ascii="Times New Roman" w:hAnsi="Times New Roman"/>
          <w:spacing w:val="10"/>
        </w:rPr>
        <w:t xml:space="preserve"> your search engine.</w:t>
      </w:r>
      <w:r w:rsidR="00BE672E" w:rsidRPr="00BE672E">
        <w:rPr>
          <w:rFonts w:ascii="Times New Roman" w:hAnsi="Times New Roman"/>
          <w:spacing w:val="10"/>
        </w:rPr>
        <w:t xml:space="preserve"> </w:t>
      </w:r>
      <w:r w:rsidRPr="00BE672E">
        <w:rPr>
          <w:rFonts w:ascii="Times New Roman" w:hAnsi="Times New Roman"/>
          <w:spacing w:val="10"/>
        </w:rPr>
        <w:t xml:space="preserve">For more advice on effective web-based research see the LTS resource </w:t>
      </w:r>
      <w:r w:rsidRPr="002A609D">
        <w:rPr>
          <w:rFonts w:ascii="Times New Roman" w:hAnsi="Times New Roman"/>
          <w:spacing w:val="10"/>
        </w:rPr>
        <w:t xml:space="preserve">on </w:t>
      </w:r>
      <w:hyperlink r:id="rId27" w:history="1">
        <w:r w:rsidR="00E97282" w:rsidRPr="00002D8F">
          <w:rPr>
            <w:rStyle w:val="Hyperlink"/>
            <w:rFonts w:ascii="Times New Roman" w:hAnsi="Times New Roman"/>
            <w:spacing w:val="10"/>
          </w:rPr>
          <w:t>http://www.ltscotland.org</w:t>
        </w:r>
        <w:r w:rsidR="00E97282" w:rsidRPr="00002D8F">
          <w:rPr>
            <w:rStyle w:val="Hyperlink"/>
            <w:rFonts w:ascii="Times New Roman" w:hAnsi="Times New Roman"/>
            <w:spacing w:val="10"/>
          </w:rPr>
          <w:t>.</w:t>
        </w:r>
        <w:r w:rsidR="00E97282" w:rsidRPr="00002D8F">
          <w:rPr>
            <w:rStyle w:val="Hyperlink"/>
            <w:rFonts w:ascii="Times New Roman" w:hAnsi="Times New Roman"/>
            <w:spacing w:val="10"/>
          </w:rPr>
          <w:t>uk/nationalqualifications/resources/r/nqresource_tcm4629006</w:t>
        </w:r>
      </w:hyperlink>
      <w:r w:rsidR="00E97282">
        <w:rPr>
          <w:rFonts w:ascii="Times New Roman" w:hAnsi="Times New Roman"/>
          <w:spacing w:val="10"/>
        </w:rPr>
        <w:t xml:space="preserve">  </w:t>
      </w:r>
      <w:r w:rsidRPr="00122277">
        <w:rPr>
          <w:rFonts w:ascii="Times New Roman" w:hAnsi="Times New Roman"/>
          <w:spacing w:val="10"/>
        </w:rPr>
        <w:t xml:space="preserve"> </w:t>
      </w:r>
    </w:p>
    <w:p w14:paraId="5891C867" w14:textId="77777777" w:rsidR="00F37153" w:rsidRDefault="00F37153" w:rsidP="00BE672E">
      <w:pPr>
        <w:spacing w:after="0" w:line="284" w:lineRule="atLeast"/>
        <w:rPr>
          <w:rFonts w:ascii="Times New Roman" w:hAnsi="Times New Roman"/>
          <w:spacing w:val="10"/>
        </w:rPr>
      </w:pPr>
    </w:p>
    <w:p w14:paraId="6BC20A95" w14:textId="77777777" w:rsidR="007E4541" w:rsidRPr="00BE672E" w:rsidRDefault="007E4541" w:rsidP="00BE672E">
      <w:pPr>
        <w:spacing w:after="0" w:line="284" w:lineRule="atLeast"/>
        <w:rPr>
          <w:rFonts w:ascii="Times New Roman" w:hAnsi="Times New Roman"/>
          <w:spacing w:val="10"/>
        </w:rPr>
      </w:pPr>
    </w:p>
    <w:p w14:paraId="0E1CD6F1" w14:textId="77777777" w:rsidR="00F37153" w:rsidRPr="007E4541" w:rsidRDefault="00EB6D77" w:rsidP="00BE672E">
      <w:pPr>
        <w:spacing w:after="0" w:line="284" w:lineRule="atLeast"/>
        <w:rPr>
          <w:rFonts w:ascii="Times New Roman" w:hAnsi="Times New Roman"/>
          <w:b/>
          <w:spacing w:val="10"/>
          <w:sz w:val="26"/>
          <w:szCs w:val="26"/>
        </w:rPr>
      </w:pPr>
      <w:r>
        <w:rPr>
          <w:rFonts w:ascii="Times New Roman" w:hAnsi="Times New Roman"/>
          <w:b/>
          <w:spacing w:val="10"/>
          <w:sz w:val="26"/>
          <w:szCs w:val="26"/>
        </w:rPr>
        <w:br w:type="page"/>
      </w:r>
      <w:r w:rsidR="00F37153" w:rsidRPr="007E4541">
        <w:rPr>
          <w:rFonts w:ascii="Times New Roman" w:hAnsi="Times New Roman"/>
          <w:b/>
          <w:spacing w:val="10"/>
          <w:sz w:val="26"/>
          <w:szCs w:val="26"/>
        </w:rPr>
        <w:lastRenderedPageBreak/>
        <w:t>Planning your investigation</w:t>
      </w:r>
    </w:p>
    <w:p w14:paraId="036E82BE" w14:textId="77777777" w:rsidR="007E4541" w:rsidRPr="00BE672E" w:rsidRDefault="007E4541" w:rsidP="00BE672E">
      <w:pPr>
        <w:spacing w:after="0" w:line="284" w:lineRule="atLeast"/>
        <w:rPr>
          <w:rFonts w:ascii="Times New Roman" w:hAnsi="Times New Roman"/>
          <w:spacing w:val="10"/>
        </w:rPr>
      </w:pPr>
    </w:p>
    <w:p w14:paraId="419A666D"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The next stage in your investigation is to plan and carry out an experimental procedure to measure and compare the concentration of SO</w:t>
      </w:r>
      <w:r w:rsidRPr="000100F2">
        <w:rPr>
          <w:rFonts w:ascii="Times New Roman" w:hAnsi="Times New Roman"/>
          <w:spacing w:val="10"/>
          <w:vertAlign w:val="subscript"/>
        </w:rPr>
        <w:t>2</w:t>
      </w:r>
      <w:r w:rsidRPr="00BE672E">
        <w:rPr>
          <w:rFonts w:ascii="Times New Roman" w:hAnsi="Times New Roman"/>
          <w:spacing w:val="10"/>
        </w:rPr>
        <w:t xml:space="preserve"> in wine and cider.</w:t>
      </w:r>
      <w:r w:rsidR="00BE672E" w:rsidRPr="00BE672E">
        <w:rPr>
          <w:rFonts w:ascii="Times New Roman" w:hAnsi="Times New Roman"/>
          <w:spacing w:val="10"/>
        </w:rPr>
        <w:t xml:space="preserve"> </w:t>
      </w:r>
      <w:r w:rsidRPr="00BE672E">
        <w:rPr>
          <w:rFonts w:ascii="Times New Roman" w:hAnsi="Times New Roman"/>
          <w:spacing w:val="10"/>
        </w:rPr>
        <w:t>Whilst planning your experimental work you should consider:</w:t>
      </w:r>
    </w:p>
    <w:p w14:paraId="5B582E4D" w14:textId="77777777" w:rsidR="00EB6D77" w:rsidRPr="00BE672E" w:rsidRDefault="00EB6D77" w:rsidP="00BE672E">
      <w:pPr>
        <w:spacing w:after="0" w:line="284" w:lineRule="atLeast"/>
        <w:rPr>
          <w:rFonts w:ascii="Times New Roman" w:hAnsi="Times New Roman"/>
          <w:spacing w:val="10"/>
        </w:rPr>
      </w:pPr>
    </w:p>
    <w:p w14:paraId="60F51D7B" w14:textId="77777777" w:rsidR="007E4541" w:rsidRPr="007E4541" w:rsidRDefault="007E4541" w:rsidP="007E4541">
      <w:pPr>
        <w:pStyle w:val="ListParagraph"/>
        <w:numPr>
          <w:ilvl w:val="0"/>
          <w:numId w:val="2"/>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7E4541">
        <w:rPr>
          <w:rFonts w:ascii="Times New Roman" w:hAnsi="Times New Roman"/>
          <w:spacing w:val="10"/>
          <w:sz w:val="22"/>
          <w:szCs w:val="22"/>
        </w:rPr>
        <w:t xml:space="preserve">which wine and cider you will use </w:t>
      </w:r>
    </w:p>
    <w:p w14:paraId="3678EBE6" w14:textId="77777777" w:rsidR="007E4541" w:rsidRPr="007E4541" w:rsidRDefault="007E4541" w:rsidP="007E4541">
      <w:pPr>
        <w:pStyle w:val="ListParagraph"/>
        <w:numPr>
          <w:ilvl w:val="0"/>
          <w:numId w:val="2"/>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7E4541">
        <w:rPr>
          <w:rFonts w:ascii="Times New Roman" w:hAnsi="Times New Roman"/>
          <w:spacing w:val="10"/>
          <w:sz w:val="22"/>
          <w:szCs w:val="22"/>
        </w:rPr>
        <w:t>how you can find out the actual SO</w:t>
      </w:r>
      <w:r w:rsidRPr="007E4541">
        <w:rPr>
          <w:rFonts w:ascii="Times New Roman" w:hAnsi="Times New Roman"/>
          <w:spacing w:val="10"/>
          <w:sz w:val="22"/>
          <w:szCs w:val="22"/>
          <w:vertAlign w:val="subscript"/>
        </w:rPr>
        <w:t>2</w:t>
      </w:r>
      <w:r w:rsidRPr="007E4541">
        <w:rPr>
          <w:rFonts w:ascii="Times New Roman" w:hAnsi="Times New Roman"/>
          <w:spacing w:val="10"/>
          <w:sz w:val="22"/>
          <w:szCs w:val="22"/>
        </w:rPr>
        <w:t xml:space="preserve"> concentration </w:t>
      </w:r>
    </w:p>
    <w:p w14:paraId="57FEA5D4" w14:textId="77777777" w:rsidR="007E4541" w:rsidRPr="007E4541" w:rsidRDefault="007E4541" w:rsidP="007E4541">
      <w:pPr>
        <w:pStyle w:val="ListParagraph"/>
        <w:numPr>
          <w:ilvl w:val="0"/>
          <w:numId w:val="2"/>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7E4541">
        <w:rPr>
          <w:rFonts w:ascii="Times New Roman" w:hAnsi="Times New Roman"/>
          <w:spacing w:val="10"/>
          <w:sz w:val="22"/>
          <w:szCs w:val="22"/>
        </w:rPr>
        <w:t xml:space="preserve">what apparatus will be </w:t>
      </w:r>
      <w:proofErr w:type="gramStart"/>
      <w:r w:rsidRPr="007E4541">
        <w:rPr>
          <w:rFonts w:ascii="Times New Roman" w:hAnsi="Times New Roman"/>
          <w:spacing w:val="10"/>
          <w:sz w:val="22"/>
          <w:szCs w:val="22"/>
        </w:rPr>
        <w:t>required</w:t>
      </w:r>
      <w:proofErr w:type="gramEnd"/>
    </w:p>
    <w:p w14:paraId="5F2C9699" w14:textId="77777777" w:rsidR="007E4541" w:rsidRPr="007E4541" w:rsidRDefault="007E4541" w:rsidP="007E4541">
      <w:pPr>
        <w:pStyle w:val="ListParagraph"/>
        <w:numPr>
          <w:ilvl w:val="0"/>
          <w:numId w:val="2"/>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7E4541">
        <w:rPr>
          <w:rFonts w:ascii="Times New Roman" w:hAnsi="Times New Roman"/>
          <w:spacing w:val="10"/>
          <w:sz w:val="22"/>
          <w:szCs w:val="22"/>
        </w:rPr>
        <w:t xml:space="preserve">which chemicals will be </w:t>
      </w:r>
      <w:proofErr w:type="gramStart"/>
      <w:r w:rsidRPr="007E4541">
        <w:rPr>
          <w:rFonts w:ascii="Times New Roman" w:hAnsi="Times New Roman"/>
          <w:spacing w:val="10"/>
          <w:sz w:val="22"/>
          <w:szCs w:val="22"/>
        </w:rPr>
        <w:t>required</w:t>
      </w:r>
      <w:proofErr w:type="gramEnd"/>
    </w:p>
    <w:p w14:paraId="4C9A4A97" w14:textId="77777777" w:rsidR="007E4541" w:rsidRPr="007E4541" w:rsidRDefault="007E4541" w:rsidP="007E4541">
      <w:pPr>
        <w:pStyle w:val="ListParagraph"/>
        <w:numPr>
          <w:ilvl w:val="0"/>
          <w:numId w:val="2"/>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7E4541">
        <w:rPr>
          <w:rFonts w:ascii="Times New Roman" w:hAnsi="Times New Roman"/>
          <w:spacing w:val="10"/>
          <w:sz w:val="22"/>
          <w:szCs w:val="22"/>
        </w:rPr>
        <w:t>what hazards are involved and how you will minimise risk</w:t>
      </w:r>
      <w:r w:rsidR="000100F2">
        <w:rPr>
          <w:rFonts w:ascii="Times New Roman" w:hAnsi="Times New Roman"/>
          <w:spacing w:val="10"/>
          <w:sz w:val="22"/>
          <w:szCs w:val="22"/>
        </w:rPr>
        <w:t>.</w:t>
      </w:r>
    </w:p>
    <w:p w14:paraId="562C68FB" w14:textId="77777777" w:rsidR="00F37153" w:rsidRPr="00BE672E" w:rsidRDefault="00F37153" w:rsidP="00BE672E">
      <w:pPr>
        <w:spacing w:after="0" w:line="284" w:lineRule="atLeast"/>
        <w:rPr>
          <w:rFonts w:ascii="Times New Roman" w:hAnsi="Times New Roman"/>
          <w:spacing w:val="10"/>
        </w:rPr>
      </w:pPr>
    </w:p>
    <w:p w14:paraId="00C45521" w14:textId="77777777" w:rsidR="00F37153" w:rsidRPr="00BE672E" w:rsidRDefault="00F37153" w:rsidP="00BE672E">
      <w:pPr>
        <w:spacing w:after="0" w:line="284" w:lineRule="atLeast"/>
        <w:rPr>
          <w:rFonts w:ascii="Times New Roman" w:hAnsi="Times New Roman"/>
          <w:spacing w:val="10"/>
        </w:rPr>
      </w:pPr>
    </w:p>
    <w:p w14:paraId="070294B4" w14:textId="77777777" w:rsidR="00F37153" w:rsidRPr="007E4541" w:rsidRDefault="00F37153" w:rsidP="00BE672E">
      <w:pPr>
        <w:spacing w:after="0" w:line="284" w:lineRule="atLeast"/>
        <w:rPr>
          <w:rFonts w:ascii="Times New Roman" w:hAnsi="Times New Roman"/>
          <w:b/>
          <w:spacing w:val="10"/>
          <w:sz w:val="26"/>
          <w:szCs w:val="26"/>
        </w:rPr>
      </w:pPr>
      <w:r w:rsidRPr="007E4541">
        <w:rPr>
          <w:rFonts w:ascii="Times New Roman" w:hAnsi="Times New Roman"/>
          <w:b/>
          <w:spacing w:val="10"/>
          <w:sz w:val="26"/>
          <w:szCs w:val="26"/>
        </w:rPr>
        <w:t>Procedure:</w:t>
      </w:r>
      <w:r w:rsidR="00BE672E" w:rsidRPr="007E4541">
        <w:rPr>
          <w:rFonts w:ascii="Times New Roman" w:hAnsi="Times New Roman"/>
          <w:b/>
          <w:spacing w:val="10"/>
          <w:sz w:val="26"/>
          <w:szCs w:val="26"/>
        </w:rPr>
        <w:t xml:space="preserve"> </w:t>
      </w:r>
      <w:r w:rsidRPr="007E4541">
        <w:rPr>
          <w:rFonts w:ascii="Times New Roman" w:hAnsi="Times New Roman"/>
          <w:b/>
          <w:spacing w:val="10"/>
          <w:sz w:val="26"/>
          <w:szCs w:val="26"/>
        </w:rPr>
        <w:t>Determining the SO</w:t>
      </w:r>
      <w:r w:rsidRPr="007E4541">
        <w:rPr>
          <w:rFonts w:ascii="Times New Roman" w:hAnsi="Times New Roman"/>
          <w:b/>
          <w:spacing w:val="10"/>
          <w:sz w:val="26"/>
          <w:szCs w:val="26"/>
          <w:vertAlign w:val="subscript"/>
        </w:rPr>
        <w:t>2</w:t>
      </w:r>
      <w:r w:rsidRPr="007E4541">
        <w:rPr>
          <w:rFonts w:ascii="Times New Roman" w:hAnsi="Times New Roman"/>
          <w:b/>
          <w:spacing w:val="10"/>
          <w:sz w:val="26"/>
          <w:szCs w:val="26"/>
        </w:rPr>
        <w:t xml:space="preserve"> concentration </w:t>
      </w:r>
      <w:r w:rsidR="00824AE4">
        <w:rPr>
          <w:rFonts w:ascii="Times New Roman" w:hAnsi="Times New Roman"/>
          <w:b/>
          <w:spacing w:val="10"/>
          <w:sz w:val="26"/>
          <w:szCs w:val="26"/>
        </w:rPr>
        <w:t>in</w:t>
      </w:r>
      <w:r w:rsidRPr="007E4541">
        <w:rPr>
          <w:rFonts w:ascii="Times New Roman" w:hAnsi="Times New Roman"/>
          <w:b/>
          <w:spacing w:val="10"/>
          <w:sz w:val="26"/>
          <w:szCs w:val="26"/>
        </w:rPr>
        <w:t xml:space="preserve"> wine and cider</w:t>
      </w:r>
    </w:p>
    <w:p w14:paraId="090F7C56" w14:textId="77777777" w:rsidR="00F37153" w:rsidRPr="00BE672E" w:rsidRDefault="00F37153" w:rsidP="00BE672E">
      <w:pPr>
        <w:spacing w:after="0" w:line="284" w:lineRule="atLeast"/>
        <w:rPr>
          <w:rFonts w:ascii="Times New Roman" w:hAnsi="Times New Roman"/>
          <w:spacing w:val="10"/>
        </w:rPr>
      </w:pPr>
    </w:p>
    <w:p w14:paraId="32219E09"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SO</w:t>
      </w:r>
      <w:r w:rsidRPr="000100F2">
        <w:rPr>
          <w:rFonts w:ascii="Times New Roman" w:hAnsi="Times New Roman"/>
          <w:spacing w:val="10"/>
          <w:vertAlign w:val="subscript"/>
        </w:rPr>
        <w:t>2</w:t>
      </w:r>
      <w:r w:rsidRPr="00BE672E">
        <w:rPr>
          <w:rFonts w:ascii="Times New Roman" w:hAnsi="Times New Roman"/>
          <w:spacing w:val="10"/>
        </w:rPr>
        <w:t xml:space="preserve"> concentration can be determined via the following redox titration, using starch as indicator:</w:t>
      </w:r>
    </w:p>
    <w:p w14:paraId="4EB89699" w14:textId="77777777" w:rsidR="007E4541" w:rsidRPr="00BE672E" w:rsidRDefault="007E4541" w:rsidP="00BE672E">
      <w:pPr>
        <w:spacing w:after="0" w:line="284" w:lineRule="atLeast"/>
        <w:rPr>
          <w:rFonts w:ascii="Times New Roman" w:hAnsi="Times New Roman"/>
          <w:spacing w:val="10"/>
        </w:rPr>
      </w:pPr>
    </w:p>
    <w:p w14:paraId="1A764D2E" w14:textId="77777777" w:rsidR="00F37153" w:rsidRPr="00C45CD5" w:rsidRDefault="00F37153" w:rsidP="007E4541">
      <w:pPr>
        <w:spacing w:after="0" w:line="284" w:lineRule="atLeast"/>
        <w:jc w:val="center"/>
        <w:rPr>
          <w:rFonts w:ascii="Times New Roman" w:hAnsi="Times New Roman"/>
          <w:b/>
          <w:spacing w:val="10"/>
          <w:lang w:val="it-IT"/>
        </w:rPr>
      </w:pPr>
      <w:r w:rsidRPr="00C45CD5">
        <w:rPr>
          <w:rFonts w:ascii="Times New Roman" w:hAnsi="Times New Roman"/>
          <w:b/>
          <w:spacing w:val="10"/>
          <w:lang w:val="it-IT"/>
        </w:rPr>
        <w:t>SO</w:t>
      </w:r>
      <w:r w:rsidRPr="00C45CD5">
        <w:rPr>
          <w:rFonts w:ascii="Times New Roman" w:hAnsi="Times New Roman"/>
          <w:b/>
          <w:spacing w:val="10"/>
          <w:vertAlign w:val="subscript"/>
          <w:lang w:val="it-IT"/>
        </w:rPr>
        <w:t>2</w:t>
      </w:r>
      <w:r w:rsidRPr="00C45CD5">
        <w:rPr>
          <w:rFonts w:ascii="Times New Roman" w:hAnsi="Times New Roman"/>
          <w:b/>
          <w:spacing w:val="10"/>
          <w:lang w:val="it-IT"/>
        </w:rPr>
        <w:t xml:space="preserve"> (aq) +</w:t>
      </w:r>
      <w:r w:rsidR="00BE672E" w:rsidRPr="00C45CD5">
        <w:rPr>
          <w:rFonts w:ascii="Times New Roman" w:hAnsi="Times New Roman"/>
          <w:b/>
          <w:spacing w:val="10"/>
          <w:lang w:val="it-IT"/>
        </w:rPr>
        <w:t xml:space="preserve"> </w:t>
      </w:r>
      <w:r w:rsidRPr="00C45CD5">
        <w:rPr>
          <w:rFonts w:ascii="Times New Roman" w:hAnsi="Times New Roman"/>
          <w:b/>
          <w:spacing w:val="10"/>
          <w:lang w:val="it-IT"/>
        </w:rPr>
        <w:t>I</w:t>
      </w:r>
      <w:r w:rsidRPr="00C45CD5">
        <w:rPr>
          <w:rFonts w:ascii="Times New Roman" w:hAnsi="Times New Roman"/>
          <w:b/>
          <w:spacing w:val="10"/>
          <w:vertAlign w:val="subscript"/>
          <w:lang w:val="it-IT"/>
        </w:rPr>
        <w:t>2</w:t>
      </w:r>
      <w:r w:rsidR="000100F2">
        <w:rPr>
          <w:rFonts w:ascii="Times New Roman" w:hAnsi="Times New Roman"/>
          <w:b/>
          <w:spacing w:val="10"/>
          <w:lang w:val="it-IT"/>
        </w:rPr>
        <w:t xml:space="preserve"> </w:t>
      </w:r>
      <w:r w:rsidRPr="00C45CD5">
        <w:rPr>
          <w:rFonts w:ascii="Times New Roman" w:hAnsi="Times New Roman"/>
          <w:b/>
          <w:spacing w:val="10"/>
          <w:lang w:val="it-IT"/>
        </w:rPr>
        <w:t>(aq)</w:t>
      </w:r>
      <w:r w:rsidR="00BE672E" w:rsidRPr="00C45CD5">
        <w:rPr>
          <w:rFonts w:ascii="Times New Roman" w:hAnsi="Times New Roman"/>
          <w:b/>
          <w:spacing w:val="10"/>
          <w:lang w:val="it-IT"/>
        </w:rPr>
        <w:t xml:space="preserve"> </w:t>
      </w:r>
      <w:r w:rsidRPr="00C45CD5">
        <w:rPr>
          <w:rFonts w:ascii="Times New Roman" w:hAnsi="Times New Roman"/>
          <w:b/>
          <w:spacing w:val="10"/>
          <w:lang w:val="it-IT"/>
        </w:rPr>
        <w:t>+</w:t>
      </w:r>
      <w:r w:rsidR="00BE672E" w:rsidRPr="00C45CD5">
        <w:rPr>
          <w:rFonts w:ascii="Times New Roman" w:hAnsi="Times New Roman"/>
          <w:b/>
          <w:spacing w:val="10"/>
          <w:lang w:val="it-IT"/>
        </w:rPr>
        <w:t xml:space="preserve"> </w:t>
      </w:r>
      <w:r w:rsidRPr="00C45CD5">
        <w:rPr>
          <w:rFonts w:ascii="Times New Roman" w:hAnsi="Times New Roman"/>
          <w:b/>
          <w:spacing w:val="10"/>
          <w:lang w:val="it-IT"/>
        </w:rPr>
        <w:t>2H</w:t>
      </w:r>
      <w:r w:rsidRPr="00C45CD5">
        <w:rPr>
          <w:rFonts w:ascii="Times New Roman" w:hAnsi="Times New Roman"/>
          <w:b/>
          <w:spacing w:val="10"/>
          <w:vertAlign w:val="subscript"/>
          <w:lang w:val="it-IT"/>
        </w:rPr>
        <w:t>2</w:t>
      </w:r>
      <w:r w:rsidRPr="00C45CD5">
        <w:rPr>
          <w:rFonts w:ascii="Times New Roman" w:hAnsi="Times New Roman"/>
          <w:b/>
          <w:spacing w:val="10"/>
          <w:lang w:val="it-IT"/>
        </w:rPr>
        <w:t>O (l)</w:t>
      </w:r>
      <w:r w:rsidR="00BE672E" w:rsidRPr="00C45CD5">
        <w:rPr>
          <w:rFonts w:ascii="Times New Roman" w:hAnsi="Times New Roman"/>
          <w:b/>
          <w:spacing w:val="10"/>
          <w:lang w:val="it-IT"/>
        </w:rPr>
        <w:t xml:space="preserve"> </w:t>
      </w:r>
      <w:r w:rsidR="007A07B1" w:rsidRPr="007A07B1">
        <w:rPr>
          <w:rFonts w:ascii="Times New Roman" w:hAnsi="Times New Roman"/>
          <w:spacing w:val="10"/>
          <w:lang w:val="it-IT"/>
        </w:rPr>
        <w:t>→</w:t>
      </w:r>
      <w:r w:rsidR="00BE672E" w:rsidRPr="00C45CD5">
        <w:rPr>
          <w:rFonts w:ascii="Times New Roman" w:hAnsi="Times New Roman"/>
          <w:b/>
          <w:spacing w:val="10"/>
          <w:lang w:val="it-IT"/>
        </w:rPr>
        <w:t xml:space="preserve"> </w:t>
      </w:r>
      <w:r w:rsidRPr="00C45CD5">
        <w:rPr>
          <w:rFonts w:ascii="Times New Roman" w:hAnsi="Times New Roman"/>
          <w:b/>
          <w:spacing w:val="10"/>
          <w:lang w:val="it-IT"/>
        </w:rPr>
        <w:t>4H</w:t>
      </w:r>
      <w:r w:rsidRPr="00C45CD5">
        <w:rPr>
          <w:rFonts w:ascii="Times New Roman" w:hAnsi="Times New Roman"/>
          <w:b/>
          <w:spacing w:val="10"/>
          <w:vertAlign w:val="superscript"/>
          <w:lang w:val="it-IT"/>
        </w:rPr>
        <w:t>+</w:t>
      </w:r>
      <w:r w:rsidRPr="00C45CD5">
        <w:rPr>
          <w:rFonts w:ascii="Times New Roman" w:hAnsi="Times New Roman"/>
          <w:b/>
          <w:spacing w:val="10"/>
          <w:lang w:val="it-IT"/>
        </w:rPr>
        <w:t xml:space="preserve"> (aq)</w:t>
      </w:r>
      <w:r w:rsidR="00BE672E" w:rsidRPr="00C45CD5">
        <w:rPr>
          <w:rFonts w:ascii="Times New Roman" w:hAnsi="Times New Roman"/>
          <w:b/>
          <w:spacing w:val="10"/>
          <w:lang w:val="it-IT"/>
        </w:rPr>
        <w:t xml:space="preserve"> </w:t>
      </w:r>
      <w:r w:rsidRPr="00C45CD5">
        <w:rPr>
          <w:rFonts w:ascii="Times New Roman" w:hAnsi="Times New Roman"/>
          <w:b/>
          <w:spacing w:val="10"/>
          <w:lang w:val="it-IT"/>
        </w:rPr>
        <w:t>+</w:t>
      </w:r>
      <w:r w:rsidR="00BE672E" w:rsidRPr="00C45CD5">
        <w:rPr>
          <w:rFonts w:ascii="Times New Roman" w:hAnsi="Times New Roman"/>
          <w:b/>
          <w:spacing w:val="10"/>
          <w:lang w:val="it-IT"/>
        </w:rPr>
        <w:t xml:space="preserve"> </w:t>
      </w:r>
      <w:r w:rsidRPr="00C45CD5">
        <w:rPr>
          <w:rFonts w:ascii="Times New Roman" w:hAnsi="Times New Roman"/>
          <w:b/>
          <w:spacing w:val="10"/>
          <w:lang w:val="it-IT"/>
        </w:rPr>
        <w:t>SO</w:t>
      </w:r>
      <w:r w:rsidRPr="00C45CD5">
        <w:rPr>
          <w:rFonts w:ascii="Times New Roman" w:hAnsi="Times New Roman"/>
          <w:b/>
          <w:spacing w:val="10"/>
          <w:vertAlign w:val="subscript"/>
          <w:lang w:val="it-IT"/>
        </w:rPr>
        <w:t>4</w:t>
      </w:r>
      <w:r w:rsidR="007E4541" w:rsidRPr="00C45CD5">
        <w:rPr>
          <w:rFonts w:ascii="Times New Roman" w:hAnsi="Times New Roman"/>
          <w:b/>
          <w:spacing w:val="10"/>
          <w:vertAlign w:val="superscript"/>
          <w:lang w:val="it-IT"/>
        </w:rPr>
        <w:t>2–</w:t>
      </w:r>
      <w:r w:rsidRPr="00C45CD5">
        <w:rPr>
          <w:rFonts w:ascii="Times New Roman" w:hAnsi="Times New Roman"/>
          <w:b/>
          <w:spacing w:val="10"/>
          <w:lang w:val="it-IT"/>
        </w:rPr>
        <w:t xml:space="preserve"> (aq)</w:t>
      </w:r>
      <w:r w:rsidR="00BE672E" w:rsidRPr="00C45CD5">
        <w:rPr>
          <w:rFonts w:ascii="Times New Roman" w:hAnsi="Times New Roman"/>
          <w:b/>
          <w:spacing w:val="10"/>
          <w:lang w:val="it-IT"/>
        </w:rPr>
        <w:t xml:space="preserve"> </w:t>
      </w:r>
      <w:r w:rsidRPr="00C45CD5">
        <w:rPr>
          <w:rFonts w:ascii="Times New Roman" w:hAnsi="Times New Roman"/>
          <w:b/>
          <w:spacing w:val="10"/>
          <w:lang w:val="it-IT"/>
        </w:rPr>
        <w:t>+</w:t>
      </w:r>
      <w:r w:rsidR="00BE672E" w:rsidRPr="00C45CD5">
        <w:rPr>
          <w:rFonts w:ascii="Times New Roman" w:hAnsi="Times New Roman"/>
          <w:b/>
          <w:spacing w:val="10"/>
          <w:lang w:val="it-IT"/>
        </w:rPr>
        <w:t xml:space="preserve"> </w:t>
      </w:r>
      <w:r w:rsidRPr="00C45CD5">
        <w:rPr>
          <w:rFonts w:ascii="Times New Roman" w:hAnsi="Times New Roman"/>
          <w:b/>
          <w:spacing w:val="10"/>
          <w:lang w:val="it-IT"/>
        </w:rPr>
        <w:t>2I</w:t>
      </w:r>
      <w:r w:rsidR="007E4541" w:rsidRPr="00C45CD5">
        <w:rPr>
          <w:rFonts w:ascii="Times New Roman" w:hAnsi="Times New Roman"/>
          <w:b/>
          <w:spacing w:val="10"/>
          <w:vertAlign w:val="superscript"/>
          <w:lang w:val="it-IT"/>
        </w:rPr>
        <w:t>–</w:t>
      </w:r>
      <w:r w:rsidRPr="00C45CD5">
        <w:rPr>
          <w:rFonts w:ascii="Times New Roman" w:hAnsi="Times New Roman"/>
          <w:b/>
          <w:spacing w:val="10"/>
          <w:lang w:val="it-IT"/>
        </w:rPr>
        <w:t xml:space="preserve"> (aq)</w:t>
      </w:r>
    </w:p>
    <w:p w14:paraId="477B948F" w14:textId="77777777" w:rsidR="00F37153" w:rsidRPr="00C45CD5" w:rsidRDefault="00F37153" w:rsidP="00BE672E">
      <w:pPr>
        <w:spacing w:after="0" w:line="284" w:lineRule="atLeast"/>
        <w:rPr>
          <w:rFonts w:ascii="Times New Roman" w:hAnsi="Times New Roman"/>
          <w:spacing w:val="10"/>
          <w:lang w:val="it-IT"/>
        </w:rPr>
      </w:pPr>
    </w:p>
    <w:p w14:paraId="6AFF0A4A"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If a standard iodine solution of known concentration is added to a sample of an alcoholic drink, the iodine will react with any SO</w:t>
      </w:r>
      <w:r w:rsidRPr="007E4541">
        <w:rPr>
          <w:rFonts w:ascii="Times New Roman" w:hAnsi="Times New Roman"/>
          <w:spacing w:val="10"/>
          <w:vertAlign w:val="subscript"/>
        </w:rPr>
        <w:t>2</w:t>
      </w:r>
      <w:r w:rsidRPr="00BE672E">
        <w:rPr>
          <w:rFonts w:ascii="Times New Roman" w:hAnsi="Times New Roman"/>
          <w:spacing w:val="10"/>
        </w:rPr>
        <w:t xml:space="preserve"> present. </w:t>
      </w:r>
    </w:p>
    <w:p w14:paraId="553A98A4" w14:textId="77777777" w:rsidR="007E4541" w:rsidRPr="00BE672E" w:rsidRDefault="007E4541" w:rsidP="00BE672E">
      <w:pPr>
        <w:spacing w:after="0" w:line="284" w:lineRule="atLeast"/>
        <w:rPr>
          <w:rFonts w:ascii="Times New Roman" w:hAnsi="Times New Roman"/>
          <w:spacing w:val="10"/>
        </w:rPr>
      </w:pPr>
    </w:p>
    <w:p w14:paraId="43FEAAD0"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Once all of the SO</w:t>
      </w:r>
      <w:r w:rsidRPr="007E4541">
        <w:rPr>
          <w:rFonts w:ascii="Times New Roman" w:hAnsi="Times New Roman"/>
          <w:spacing w:val="10"/>
          <w:vertAlign w:val="subscript"/>
        </w:rPr>
        <w:t>2</w:t>
      </w:r>
      <w:r w:rsidRPr="00BE672E">
        <w:rPr>
          <w:rFonts w:ascii="Times New Roman" w:hAnsi="Times New Roman"/>
          <w:spacing w:val="10"/>
        </w:rPr>
        <w:t xml:space="preserve"> has been used up in the reaction, the remaining iodine will react with the starch to give a blue</w:t>
      </w:r>
      <w:r w:rsidR="000100F2">
        <w:rPr>
          <w:rFonts w:ascii="Times New Roman" w:hAnsi="Times New Roman"/>
          <w:spacing w:val="10"/>
        </w:rPr>
        <w:t>–</w:t>
      </w:r>
      <w:r w:rsidRPr="00BE672E">
        <w:rPr>
          <w:rFonts w:ascii="Times New Roman" w:hAnsi="Times New Roman"/>
          <w:spacing w:val="10"/>
        </w:rPr>
        <w:t xml:space="preserve">black colour, indicating the </w:t>
      </w:r>
      <w:proofErr w:type="gramStart"/>
      <w:r w:rsidRPr="00BE672E">
        <w:rPr>
          <w:rFonts w:ascii="Times New Roman" w:hAnsi="Times New Roman"/>
          <w:spacing w:val="10"/>
        </w:rPr>
        <w:t>end-point</w:t>
      </w:r>
      <w:proofErr w:type="gramEnd"/>
      <w:r w:rsidRPr="00BE672E">
        <w:rPr>
          <w:rFonts w:ascii="Times New Roman" w:hAnsi="Times New Roman"/>
          <w:spacing w:val="10"/>
        </w:rPr>
        <w:t xml:space="preserve"> of the reaction.</w:t>
      </w:r>
      <w:r w:rsidR="00BE672E" w:rsidRPr="00BE672E">
        <w:rPr>
          <w:rFonts w:ascii="Times New Roman" w:hAnsi="Times New Roman"/>
          <w:spacing w:val="10"/>
        </w:rPr>
        <w:t xml:space="preserve"> </w:t>
      </w:r>
    </w:p>
    <w:p w14:paraId="1BEBC23C" w14:textId="77777777" w:rsidR="007E4541" w:rsidRPr="00BE672E" w:rsidRDefault="007E4541" w:rsidP="00BE672E">
      <w:pPr>
        <w:spacing w:after="0" w:line="284" w:lineRule="atLeast"/>
        <w:rPr>
          <w:rFonts w:ascii="Times New Roman" w:hAnsi="Times New Roman"/>
          <w:spacing w:val="10"/>
        </w:rPr>
      </w:pPr>
    </w:p>
    <w:p w14:paraId="3E873504"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The concentration of SO</w:t>
      </w:r>
      <w:r w:rsidRPr="007E4541">
        <w:rPr>
          <w:rFonts w:ascii="Times New Roman" w:hAnsi="Times New Roman"/>
          <w:spacing w:val="10"/>
          <w:vertAlign w:val="subscript"/>
        </w:rPr>
        <w:t>2</w:t>
      </w:r>
      <w:r w:rsidRPr="00BE672E">
        <w:rPr>
          <w:rFonts w:ascii="Times New Roman" w:hAnsi="Times New Roman"/>
          <w:spacing w:val="10"/>
        </w:rPr>
        <w:t xml:space="preserve"> in the alcoholic drink can be calculated since </w:t>
      </w:r>
      <w:r w:rsidR="00D937ED">
        <w:rPr>
          <w:rFonts w:ascii="Times New Roman" w:hAnsi="Times New Roman"/>
          <w:spacing w:val="10"/>
        </w:rPr>
        <w:br/>
      </w:r>
      <w:r w:rsidR="00774D85">
        <w:rPr>
          <w:rFonts w:ascii="Times New Roman" w:hAnsi="Times New Roman"/>
          <w:spacing w:val="10"/>
        </w:rPr>
        <w:t>1</w:t>
      </w:r>
      <w:r w:rsidR="00774D85" w:rsidRPr="00BE672E">
        <w:rPr>
          <w:rFonts w:ascii="Times New Roman" w:hAnsi="Times New Roman"/>
          <w:spacing w:val="10"/>
        </w:rPr>
        <w:t xml:space="preserve"> </w:t>
      </w:r>
      <w:r w:rsidRPr="00BE672E">
        <w:rPr>
          <w:rFonts w:ascii="Times New Roman" w:hAnsi="Times New Roman"/>
          <w:spacing w:val="10"/>
        </w:rPr>
        <w:t xml:space="preserve">mole of iodine reacts with </w:t>
      </w:r>
      <w:r w:rsidR="00774D85">
        <w:rPr>
          <w:rFonts w:ascii="Times New Roman" w:hAnsi="Times New Roman"/>
          <w:spacing w:val="10"/>
        </w:rPr>
        <w:t>1</w:t>
      </w:r>
      <w:r w:rsidR="00774D85" w:rsidRPr="00BE672E">
        <w:rPr>
          <w:rFonts w:ascii="Times New Roman" w:hAnsi="Times New Roman"/>
          <w:spacing w:val="10"/>
        </w:rPr>
        <w:t xml:space="preserve"> </w:t>
      </w:r>
      <w:r w:rsidRPr="00BE672E">
        <w:rPr>
          <w:rFonts w:ascii="Times New Roman" w:hAnsi="Times New Roman"/>
          <w:spacing w:val="10"/>
        </w:rPr>
        <w:t>mole of SO</w:t>
      </w:r>
      <w:r w:rsidRPr="007E4541">
        <w:rPr>
          <w:rFonts w:ascii="Times New Roman" w:hAnsi="Times New Roman"/>
          <w:spacing w:val="10"/>
          <w:vertAlign w:val="subscript"/>
        </w:rPr>
        <w:t>2</w:t>
      </w:r>
      <w:r w:rsidRPr="00BE672E">
        <w:rPr>
          <w:rFonts w:ascii="Times New Roman" w:hAnsi="Times New Roman"/>
          <w:spacing w:val="10"/>
        </w:rPr>
        <w:t xml:space="preserve"> according to the balanced equation</w:t>
      </w:r>
      <w:r w:rsidR="000100F2">
        <w:rPr>
          <w:rFonts w:ascii="Times New Roman" w:hAnsi="Times New Roman"/>
          <w:spacing w:val="10"/>
        </w:rPr>
        <w:t xml:space="preserve"> above</w:t>
      </w:r>
      <w:r w:rsidRPr="00BE672E">
        <w:rPr>
          <w:rFonts w:ascii="Times New Roman" w:hAnsi="Times New Roman"/>
          <w:spacing w:val="10"/>
        </w:rPr>
        <w:t xml:space="preserve">. </w:t>
      </w:r>
    </w:p>
    <w:p w14:paraId="64099D4A" w14:textId="77777777" w:rsidR="007E4541" w:rsidRPr="00BE672E" w:rsidRDefault="007E4541" w:rsidP="00BE672E">
      <w:pPr>
        <w:spacing w:after="0" w:line="284" w:lineRule="atLeast"/>
        <w:rPr>
          <w:rFonts w:ascii="Times New Roman" w:hAnsi="Times New Roman"/>
          <w:spacing w:val="10"/>
        </w:rPr>
      </w:pPr>
    </w:p>
    <w:p w14:paraId="5FE3FA9F"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Alcoholic drinks contain two different types of </w:t>
      </w:r>
      <w:r w:rsidR="00D937ED">
        <w:rPr>
          <w:rFonts w:ascii="Times New Roman" w:hAnsi="Times New Roman"/>
          <w:spacing w:val="10"/>
        </w:rPr>
        <w:t>SO</w:t>
      </w:r>
      <w:r w:rsidR="00D937ED" w:rsidRPr="00D937ED">
        <w:rPr>
          <w:rFonts w:ascii="Times New Roman" w:hAnsi="Times New Roman"/>
          <w:spacing w:val="10"/>
          <w:vertAlign w:val="subscript"/>
        </w:rPr>
        <w:t>2</w:t>
      </w:r>
      <w:r w:rsidRPr="00BE672E">
        <w:rPr>
          <w:rFonts w:ascii="Times New Roman" w:hAnsi="Times New Roman"/>
          <w:spacing w:val="10"/>
        </w:rPr>
        <w:t xml:space="preserve">, namely </w:t>
      </w:r>
      <w:r w:rsidR="000100F2">
        <w:rPr>
          <w:rFonts w:ascii="Times New Roman" w:hAnsi="Times New Roman"/>
          <w:spacing w:val="10"/>
        </w:rPr>
        <w:t>f</w:t>
      </w:r>
      <w:r w:rsidRPr="00BE672E">
        <w:rPr>
          <w:rFonts w:ascii="Times New Roman" w:hAnsi="Times New Roman"/>
          <w:spacing w:val="10"/>
        </w:rPr>
        <w:t>ree SO</w:t>
      </w:r>
      <w:r w:rsidRPr="007E4541">
        <w:rPr>
          <w:rFonts w:ascii="Times New Roman" w:hAnsi="Times New Roman"/>
          <w:spacing w:val="10"/>
          <w:vertAlign w:val="subscript"/>
        </w:rPr>
        <w:t>2</w:t>
      </w:r>
      <w:r w:rsidRPr="00BE672E">
        <w:rPr>
          <w:rFonts w:ascii="Times New Roman" w:hAnsi="Times New Roman"/>
          <w:spacing w:val="10"/>
        </w:rPr>
        <w:t xml:space="preserve"> and </w:t>
      </w:r>
      <w:r w:rsidR="000100F2">
        <w:rPr>
          <w:rFonts w:ascii="Times New Roman" w:hAnsi="Times New Roman"/>
          <w:spacing w:val="10"/>
        </w:rPr>
        <w:t>c</w:t>
      </w:r>
      <w:r w:rsidRPr="00BE672E">
        <w:rPr>
          <w:rFonts w:ascii="Times New Roman" w:hAnsi="Times New Roman"/>
          <w:spacing w:val="10"/>
        </w:rPr>
        <w:t>ombined SO</w:t>
      </w:r>
      <w:r w:rsidRPr="007E4541">
        <w:rPr>
          <w:rFonts w:ascii="Times New Roman" w:hAnsi="Times New Roman"/>
          <w:spacing w:val="10"/>
          <w:vertAlign w:val="subscript"/>
        </w:rPr>
        <w:t>2</w:t>
      </w:r>
      <w:r w:rsidRPr="00BE672E">
        <w:rPr>
          <w:rFonts w:ascii="Times New Roman" w:hAnsi="Times New Roman"/>
          <w:spacing w:val="10"/>
        </w:rPr>
        <w:t>.</w:t>
      </w:r>
      <w:r w:rsidR="00BE672E" w:rsidRPr="00BE672E">
        <w:rPr>
          <w:rFonts w:ascii="Times New Roman" w:hAnsi="Times New Roman"/>
          <w:spacing w:val="10"/>
        </w:rPr>
        <w:t xml:space="preserve"> </w:t>
      </w:r>
      <w:r w:rsidRPr="00BE672E">
        <w:rPr>
          <w:rFonts w:ascii="Times New Roman" w:hAnsi="Times New Roman"/>
          <w:spacing w:val="10"/>
        </w:rPr>
        <w:t xml:space="preserve">However, in this investigation you will be measuring </w:t>
      </w:r>
      <w:r w:rsidR="000100F2">
        <w:rPr>
          <w:rFonts w:ascii="Times New Roman" w:hAnsi="Times New Roman"/>
          <w:spacing w:val="10"/>
        </w:rPr>
        <w:t>t</w:t>
      </w:r>
      <w:r w:rsidRPr="00BE672E">
        <w:rPr>
          <w:rFonts w:ascii="Times New Roman" w:hAnsi="Times New Roman"/>
          <w:spacing w:val="10"/>
        </w:rPr>
        <w:t>otal SO</w:t>
      </w:r>
      <w:r w:rsidRPr="007E4541">
        <w:rPr>
          <w:rFonts w:ascii="Times New Roman" w:hAnsi="Times New Roman"/>
          <w:spacing w:val="10"/>
          <w:vertAlign w:val="subscript"/>
        </w:rPr>
        <w:t>2</w:t>
      </w:r>
      <w:r w:rsidRPr="00BE672E">
        <w:rPr>
          <w:rFonts w:ascii="Times New Roman" w:hAnsi="Times New Roman"/>
          <w:spacing w:val="10"/>
        </w:rPr>
        <w:t>, where</w:t>
      </w:r>
      <w:r w:rsidR="000100F2">
        <w:rPr>
          <w:rFonts w:ascii="Times New Roman" w:hAnsi="Times New Roman"/>
          <w:spacing w:val="10"/>
        </w:rPr>
        <w:t>:</w:t>
      </w:r>
      <w:r w:rsidRPr="00BE672E">
        <w:rPr>
          <w:rFonts w:ascii="Times New Roman" w:hAnsi="Times New Roman"/>
          <w:spacing w:val="10"/>
        </w:rPr>
        <w:t xml:space="preserve"> </w:t>
      </w:r>
    </w:p>
    <w:p w14:paraId="48127E54" w14:textId="77777777" w:rsidR="007E4541" w:rsidRPr="00BE672E" w:rsidRDefault="007E4541" w:rsidP="00BE672E">
      <w:pPr>
        <w:spacing w:after="0" w:line="284" w:lineRule="atLeast"/>
        <w:rPr>
          <w:rFonts w:ascii="Times New Roman" w:hAnsi="Times New Roman"/>
          <w:spacing w:val="10"/>
        </w:rPr>
      </w:pPr>
    </w:p>
    <w:p w14:paraId="08852AD2" w14:textId="77777777" w:rsidR="00F37153" w:rsidRPr="007E4541" w:rsidRDefault="000100F2" w:rsidP="007E4541">
      <w:pPr>
        <w:spacing w:after="0" w:line="284" w:lineRule="atLeast"/>
        <w:jc w:val="center"/>
        <w:rPr>
          <w:rFonts w:ascii="Times New Roman" w:hAnsi="Times New Roman"/>
          <w:b/>
          <w:spacing w:val="10"/>
        </w:rPr>
      </w:pPr>
      <w:r w:rsidRPr="007E4541">
        <w:rPr>
          <w:rFonts w:ascii="Times New Roman" w:hAnsi="Times New Roman"/>
          <w:b/>
          <w:spacing w:val="10"/>
        </w:rPr>
        <w:t xml:space="preserve">total </w:t>
      </w:r>
      <w:r w:rsidR="00F37153" w:rsidRPr="007E4541">
        <w:rPr>
          <w:rFonts w:ascii="Times New Roman" w:hAnsi="Times New Roman"/>
          <w:b/>
          <w:spacing w:val="10"/>
        </w:rPr>
        <w:t>SO</w:t>
      </w:r>
      <w:r w:rsidR="00F37153" w:rsidRPr="007E4541">
        <w:rPr>
          <w:rFonts w:ascii="Times New Roman" w:hAnsi="Times New Roman"/>
          <w:b/>
          <w:spacing w:val="10"/>
          <w:vertAlign w:val="subscript"/>
        </w:rPr>
        <w:t>2</w:t>
      </w:r>
      <w:r w:rsidR="00F37153" w:rsidRPr="007E4541">
        <w:rPr>
          <w:rFonts w:ascii="Times New Roman" w:hAnsi="Times New Roman"/>
          <w:b/>
          <w:spacing w:val="10"/>
        </w:rPr>
        <w:t xml:space="preserve"> = (</w:t>
      </w:r>
      <w:r w:rsidRPr="007E4541">
        <w:rPr>
          <w:rFonts w:ascii="Times New Roman" w:hAnsi="Times New Roman"/>
          <w:b/>
          <w:spacing w:val="10"/>
        </w:rPr>
        <w:t xml:space="preserve">free </w:t>
      </w:r>
      <w:r w:rsidR="00F37153" w:rsidRPr="007E4541">
        <w:rPr>
          <w:rFonts w:ascii="Times New Roman" w:hAnsi="Times New Roman"/>
          <w:b/>
          <w:spacing w:val="10"/>
        </w:rPr>
        <w:t>SO</w:t>
      </w:r>
      <w:r w:rsidR="00F37153" w:rsidRPr="007E4541">
        <w:rPr>
          <w:rFonts w:ascii="Times New Roman" w:hAnsi="Times New Roman"/>
          <w:b/>
          <w:spacing w:val="10"/>
          <w:vertAlign w:val="subscript"/>
        </w:rPr>
        <w:t>2</w:t>
      </w:r>
      <w:r w:rsidR="00F37153" w:rsidRPr="007E4541">
        <w:rPr>
          <w:rFonts w:ascii="Times New Roman" w:hAnsi="Times New Roman"/>
          <w:b/>
          <w:spacing w:val="10"/>
        </w:rPr>
        <w:t xml:space="preserve"> + </w:t>
      </w:r>
      <w:r w:rsidRPr="007E4541">
        <w:rPr>
          <w:rFonts w:ascii="Times New Roman" w:hAnsi="Times New Roman"/>
          <w:b/>
          <w:spacing w:val="10"/>
        </w:rPr>
        <w:t xml:space="preserve">combined </w:t>
      </w:r>
      <w:r w:rsidR="00F37153" w:rsidRPr="007E4541">
        <w:rPr>
          <w:rFonts w:ascii="Times New Roman" w:hAnsi="Times New Roman"/>
          <w:b/>
          <w:spacing w:val="10"/>
        </w:rPr>
        <w:t>SO</w:t>
      </w:r>
      <w:r w:rsidR="00F37153" w:rsidRPr="007E4541">
        <w:rPr>
          <w:rFonts w:ascii="Times New Roman" w:hAnsi="Times New Roman"/>
          <w:b/>
          <w:spacing w:val="10"/>
          <w:vertAlign w:val="subscript"/>
        </w:rPr>
        <w:t>2</w:t>
      </w:r>
      <w:r w:rsidR="00F37153" w:rsidRPr="007E4541">
        <w:rPr>
          <w:rFonts w:ascii="Times New Roman" w:hAnsi="Times New Roman"/>
          <w:b/>
          <w:spacing w:val="10"/>
        </w:rPr>
        <w:t>)</w:t>
      </w:r>
    </w:p>
    <w:p w14:paraId="77C866A5" w14:textId="77777777" w:rsidR="007E4541" w:rsidRPr="00BE672E" w:rsidRDefault="007E4541" w:rsidP="00BE672E">
      <w:pPr>
        <w:spacing w:after="0" w:line="284" w:lineRule="atLeast"/>
        <w:rPr>
          <w:rFonts w:ascii="Times New Roman" w:hAnsi="Times New Roman"/>
          <w:spacing w:val="10"/>
        </w:rPr>
      </w:pPr>
    </w:p>
    <w:p w14:paraId="5E16B629" w14:textId="77777777" w:rsidR="00F37153" w:rsidRDefault="00F37153" w:rsidP="00BE672E">
      <w:pPr>
        <w:spacing w:after="0" w:line="284" w:lineRule="atLeast"/>
        <w:rPr>
          <w:rFonts w:ascii="Times New Roman" w:hAnsi="Times New Roman"/>
          <w:spacing w:val="10"/>
        </w:rPr>
      </w:pPr>
      <w:r w:rsidRPr="000100F2">
        <w:rPr>
          <w:rFonts w:ascii="Times New Roman" w:hAnsi="Times New Roman"/>
          <w:b/>
          <w:i/>
          <w:spacing w:val="10"/>
        </w:rPr>
        <w:t>Safety!</w:t>
      </w:r>
      <w:r w:rsidR="000100F2">
        <w:rPr>
          <w:rFonts w:ascii="Times New Roman" w:hAnsi="Times New Roman"/>
          <w:spacing w:val="10"/>
        </w:rPr>
        <w:t xml:space="preserve"> </w:t>
      </w:r>
      <w:r w:rsidRPr="00BE672E">
        <w:rPr>
          <w:rFonts w:ascii="Times New Roman" w:hAnsi="Times New Roman"/>
          <w:spacing w:val="10"/>
        </w:rPr>
        <w:t>Wear safety goggles throughout the practical investigation.</w:t>
      </w:r>
    </w:p>
    <w:p w14:paraId="2857243A" w14:textId="77777777" w:rsidR="007E4541" w:rsidRPr="00BE672E" w:rsidRDefault="007E4541" w:rsidP="00BE672E">
      <w:pPr>
        <w:spacing w:after="0" w:line="284" w:lineRule="atLeast"/>
        <w:rPr>
          <w:rFonts w:ascii="Times New Roman" w:hAnsi="Times New Roman"/>
          <w:spacing w:val="10"/>
        </w:rPr>
      </w:pPr>
    </w:p>
    <w:p w14:paraId="32159D0A"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Sulphuric acid and sodium hydroxide solutions are corrosive. Handle with care.</w:t>
      </w:r>
      <w:r w:rsidR="00BE672E" w:rsidRPr="00BE672E">
        <w:rPr>
          <w:rFonts w:ascii="Times New Roman" w:hAnsi="Times New Roman"/>
          <w:spacing w:val="10"/>
        </w:rPr>
        <w:t xml:space="preserve"> </w:t>
      </w:r>
      <w:smartTag w:uri="urn:schemas-microsoft-com:office:smarttags" w:element="place">
        <w:smartTag w:uri="urn:schemas-microsoft-com:office:smarttags" w:element="State">
          <w:r w:rsidRPr="00BE672E">
            <w:rPr>
              <w:rFonts w:ascii="Times New Roman" w:hAnsi="Times New Roman"/>
              <w:spacing w:val="10"/>
            </w:rPr>
            <w:t>Wash</w:t>
          </w:r>
        </w:smartTag>
      </w:smartTag>
      <w:r w:rsidRPr="00BE672E">
        <w:rPr>
          <w:rFonts w:ascii="Times New Roman" w:hAnsi="Times New Roman"/>
          <w:spacing w:val="10"/>
        </w:rPr>
        <w:t xml:space="preserve"> splashes immediately with running water.</w:t>
      </w:r>
      <w:r w:rsidR="00BE672E" w:rsidRPr="00BE672E">
        <w:rPr>
          <w:rFonts w:ascii="Times New Roman" w:hAnsi="Times New Roman"/>
          <w:spacing w:val="10"/>
        </w:rPr>
        <w:t xml:space="preserve"> </w:t>
      </w:r>
    </w:p>
    <w:p w14:paraId="0236458E" w14:textId="77777777" w:rsidR="00F37153" w:rsidRPr="00BE672E" w:rsidRDefault="00EB6D77" w:rsidP="00BE672E">
      <w:pPr>
        <w:spacing w:after="0" w:line="284" w:lineRule="atLeast"/>
        <w:rPr>
          <w:rFonts w:ascii="Times New Roman" w:hAnsi="Times New Roman"/>
          <w:spacing w:val="10"/>
        </w:rPr>
      </w:pPr>
      <w:r>
        <w:rPr>
          <w:rFonts w:ascii="Times New Roman" w:hAnsi="Times New Roman"/>
          <w:spacing w:val="10"/>
        </w:rPr>
        <w:br w:type="page"/>
      </w:r>
      <w:r w:rsidR="00F37153" w:rsidRPr="00BE672E">
        <w:rPr>
          <w:rFonts w:ascii="Times New Roman" w:hAnsi="Times New Roman"/>
          <w:spacing w:val="10"/>
        </w:rPr>
        <w:lastRenderedPageBreak/>
        <w:t xml:space="preserve">Iodine solution is harmful. Handle with care. </w:t>
      </w:r>
      <w:smartTag w:uri="urn:schemas-microsoft-com:office:smarttags" w:element="place">
        <w:smartTag w:uri="urn:schemas-microsoft-com:office:smarttags" w:element="State">
          <w:r w:rsidR="00F37153" w:rsidRPr="00BE672E">
            <w:rPr>
              <w:rFonts w:ascii="Times New Roman" w:hAnsi="Times New Roman"/>
              <w:spacing w:val="10"/>
            </w:rPr>
            <w:t>Wash</w:t>
          </w:r>
        </w:smartTag>
      </w:smartTag>
      <w:r w:rsidR="00F37153" w:rsidRPr="00BE672E">
        <w:rPr>
          <w:rFonts w:ascii="Times New Roman" w:hAnsi="Times New Roman"/>
          <w:spacing w:val="10"/>
        </w:rPr>
        <w:t xml:space="preserve"> splashes immediately with running water.</w:t>
      </w:r>
      <w:r w:rsidR="00BE672E" w:rsidRPr="00BE672E">
        <w:rPr>
          <w:rFonts w:ascii="Times New Roman" w:hAnsi="Times New Roman"/>
          <w:spacing w:val="10"/>
        </w:rPr>
        <w:t xml:space="preserve"> </w:t>
      </w:r>
    </w:p>
    <w:p w14:paraId="7716FF8C" w14:textId="77777777" w:rsidR="00F37153" w:rsidRDefault="00F37153" w:rsidP="00BE672E">
      <w:pPr>
        <w:spacing w:after="0" w:line="284" w:lineRule="atLeast"/>
        <w:rPr>
          <w:rFonts w:ascii="Times New Roman" w:hAnsi="Times New Roman"/>
          <w:spacing w:val="10"/>
        </w:rPr>
      </w:pPr>
    </w:p>
    <w:p w14:paraId="48568915" w14:textId="77777777" w:rsidR="00E51A31" w:rsidRPr="00BE672E" w:rsidRDefault="00E51A31" w:rsidP="00BE672E">
      <w:pPr>
        <w:spacing w:after="0" w:line="284" w:lineRule="atLeast"/>
        <w:rPr>
          <w:rFonts w:ascii="Times New Roman" w:hAnsi="Times New Roman"/>
          <w:spacing w:val="10"/>
        </w:rPr>
      </w:pPr>
    </w:p>
    <w:p w14:paraId="3AD5D8B3" w14:textId="77777777" w:rsidR="00F37153" w:rsidRDefault="000100F2" w:rsidP="00E51A31">
      <w:pPr>
        <w:spacing w:after="0" w:line="284" w:lineRule="atLeast"/>
        <w:jc w:val="center"/>
        <w:rPr>
          <w:rFonts w:ascii="Times New Roman" w:hAnsi="Times New Roman"/>
          <w:spacing w:val="10"/>
        </w:rPr>
      </w:pPr>
      <w:r w:rsidRPr="00BE672E">
        <w:rPr>
          <w:rFonts w:ascii="Times New Roman" w:hAnsi="Times New Roman"/>
          <w:spacing w:val="10"/>
        </w:rPr>
        <w:pict w14:anchorId="1A39762F">
          <v:shape id="_x0000_s1087" type="#_x0000_t202" style="position:absolute;left:0;text-align:left;margin-left:18.05pt;margin-top:172.7pt;width:157.95pt;height:40.5pt;z-index:251656704;mso-width-relative:margin;mso-height-relative:margin" stroked="f">
            <v:textbox style="mso-next-textbox:#_x0000_s1087">
              <w:txbxContent>
                <w:p w14:paraId="037460EA" w14:textId="77777777" w:rsidR="006D0D1F" w:rsidRDefault="006D0D1F" w:rsidP="00F37153">
                  <w:r>
                    <w:t>Wine, sulphuric acid and starch</w:t>
                  </w:r>
                </w:p>
              </w:txbxContent>
            </v:textbox>
          </v:shape>
        </w:pict>
      </w:r>
      <w:r w:rsidR="00E51A31" w:rsidRPr="00BE672E">
        <w:rPr>
          <w:rFonts w:ascii="Times New Roman" w:hAnsi="Times New Roman"/>
          <w:spacing w:val="10"/>
        </w:rPr>
        <w:pict w14:anchorId="29779954">
          <v:shape id="_x0000_s1086" type="#_x0000_t202" style="position:absolute;left:0;text-align:left;margin-left:84pt;margin-top:50.05pt;width:125.25pt;height:25.55pt;z-index:251655680;mso-width-relative:margin;mso-height-relative:margin" stroked="f">
            <v:textbox style="mso-next-textbox:#_x0000_s1086">
              <w:txbxContent>
                <w:p w14:paraId="3AC82D3A" w14:textId="77777777" w:rsidR="006D0D1F" w:rsidRDefault="006D0D1F" w:rsidP="00F37153">
                  <w:r>
                    <w:t>Standard iodine solution</w:t>
                  </w:r>
                </w:p>
              </w:txbxContent>
            </v:textbox>
          </v:shape>
        </w:pict>
      </w:r>
      <w:r w:rsidR="00E51A31" w:rsidRPr="00BE672E">
        <w:rPr>
          <w:rFonts w:ascii="Times New Roman" w:hAnsi="Times New Roman"/>
          <w:spacing w:val="10"/>
        </w:rPr>
        <w:pict w14:anchorId="6C420474">
          <v:shape id="_x0000_s1088" type="#_x0000_t32" style="position:absolute;left:0;text-align:left;margin-left:167.05pt;margin-top:183pt;width:51.95pt;height:0;z-index:251657728" o:connectortype="straight"/>
        </w:pict>
      </w:r>
      <w:r w:rsidR="00F37153" w:rsidRPr="00BE672E">
        <w:rPr>
          <w:rFonts w:ascii="Times New Roman" w:hAnsi="Times New Roman"/>
          <w:spacing w:val="10"/>
        </w:rPr>
        <w:pict w14:anchorId="1C6C37F6">
          <v:shape id="Picture 5" o:spid="_x0000_i1027" type="#_x0000_t75" alt="http://www.bsieducation.org/Education/14-19/topic-areas/applied-science/images/titration-equipment.jpg" style="width:166.8pt;height:210.6pt;visibility:visible">
            <v:imagedata r:id="rId28" o:title="titration-equipment"/>
          </v:shape>
        </w:pict>
      </w:r>
    </w:p>
    <w:p w14:paraId="38E71E59" w14:textId="77777777" w:rsidR="007E4541" w:rsidRDefault="007E4541" w:rsidP="00BE672E">
      <w:pPr>
        <w:spacing w:after="0" w:line="284" w:lineRule="atLeast"/>
        <w:rPr>
          <w:rFonts w:ascii="Times New Roman" w:hAnsi="Times New Roman"/>
          <w:spacing w:val="10"/>
        </w:rPr>
      </w:pPr>
    </w:p>
    <w:p w14:paraId="15841593" w14:textId="77777777" w:rsidR="00EB6D77" w:rsidRPr="00BE672E" w:rsidRDefault="00EB6D77" w:rsidP="00BE672E">
      <w:pPr>
        <w:spacing w:after="0" w:line="284" w:lineRule="atLeast"/>
        <w:rPr>
          <w:rFonts w:ascii="Times New Roman" w:hAnsi="Times New Roman"/>
          <w:spacing w:val="10"/>
        </w:rPr>
      </w:pPr>
    </w:p>
    <w:p w14:paraId="073C68B2" w14:textId="77777777" w:rsidR="00EB6D77" w:rsidRDefault="00EB6D77" w:rsidP="00E51A31">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b/>
          <w:spacing w:val="10"/>
        </w:rPr>
      </w:pPr>
      <w:r w:rsidRPr="00E51A31">
        <w:rPr>
          <w:rFonts w:ascii="Times New Roman" w:hAnsi="Times New Roman"/>
          <w:b/>
          <w:spacing w:val="10"/>
        </w:rPr>
        <w:t xml:space="preserve">Determination of </w:t>
      </w:r>
      <w:r w:rsidR="000100F2" w:rsidRPr="00E51A31">
        <w:rPr>
          <w:rFonts w:ascii="Times New Roman" w:hAnsi="Times New Roman"/>
          <w:b/>
          <w:spacing w:val="10"/>
        </w:rPr>
        <w:t xml:space="preserve">total </w:t>
      </w:r>
      <w:r w:rsidRPr="00E51A31">
        <w:rPr>
          <w:rFonts w:ascii="Times New Roman" w:hAnsi="Times New Roman"/>
          <w:b/>
          <w:spacing w:val="10"/>
        </w:rPr>
        <w:t>SO</w:t>
      </w:r>
      <w:r w:rsidRPr="00E51A31">
        <w:rPr>
          <w:rFonts w:ascii="Times New Roman" w:hAnsi="Times New Roman"/>
          <w:b/>
          <w:spacing w:val="10"/>
          <w:vertAlign w:val="subscript"/>
        </w:rPr>
        <w:t>2</w:t>
      </w:r>
      <w:r w:rsidRPr="00E51A31">
        <w:rPr>
          <w:rFonts w:ascii="Times New Roman" w:hAnsi="Times New Roman"/>
          <w:b/>
          <w:spacing w:val="10"/>
        </w:rPr>
        <w:t xml:space="preserve"> </w:t>
      </w:r>
    </w:p>
    <w:p w14:paraId="3389224C" w14:textId="77777777" w:rsidR="00E51A31" w:rsidRPr="00E51A31" w:rsidRDefault="00E51A31" w:rsidP="00E51A31">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b/>
          <w:spacing w:val="10"/>
        </w:rPr>
      </w:pPr>
    </w:p>
    <w:p w14:paraId="2EF588D7" w14:textId="77777777" w:rsidR="00EB6D77" w:rsidRDefault="00E51A31" w:rsidP="00E51A31">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Pr>
          <w:rFonts w:ascii="Times New Roman" w:hAnsi="Times New Roman"/>
          <w:spacing w:val="10"/>
        </w:rPr>
        <w:t>1.</w:t>
      </w:r>
      <w:r w:rsidR="00EB6D77" w:rsidRPr="00E51A31">
        <w:rPr>
          <w:rFonts w:ascii="Times New Roman" w:hAnsi="Times New Roman"/>
          <w:spacing w:val="10"/>
        </w:rPr>
        <w:tab/>
        <w:t xml:space="preserve">Using a measuring cylinder, </w:t>
      </w:r>
      <w:r w:rsidR="00D937ED">
        <w:rPr>
          <w:rFonts w:ascii="Times New Roman" w:hAnsi="Times New Roman"/>
          <w:spacing w:val="10"/>
        </w:rPr>
        <w:t>put</w:t>
      </w:r>
      <w:r w:rsidR="00D937ED" w:rsidRPr="00E51A31">
        <w:rPr>
          <w:rFonts w:ascii="Times New Roman" w:hAnsi="Times New Roman"/>
          <w:spacing w:val="10"/>
        </w:rPr>
        <w:t xml:space="preserve"> </w:t>
      </w:r>
      <w:r w:rsidR="00EB6D77" w:rsidRPr="00E51A31">
        <w:rPr>
          <w:rFonts w:ascii="Times New Roman" w:hAnsi="Times New Roman"/>
          <w:spacing w:val="10"/>
        </w:rPr>
        <w:t>25</w:t>
      </w:r>
      <w:r w:rsidR="000100F2">
        <w:rPr>
          <w:rFonts w:ascii="Times New Roman" w:hAnsi="Times New Roman"/>
          <w:spacing w:val="10"/>
        </w:rPr>
        <w:t xml:space="preserve"> </w:t>
      </w:r>
      <w:r w:rsidR="00EB6D77" w:rsidRPr="00E51A31">
        <w:rPr>
          <w:rFonts w:ascii="Times New Roman" w:hAnsi="Times New Roman"/>
          <w:spacing w:val="10"/>
        </w:rPr>
        <w:t>cm</w:t>
      </w:r>
      <w:r w:rsidR="00EB6D77" w:rsidRPr="00E51A31">
        <w:rPr>
          <w:rFonts w:ascii="Times New Roman" w:hAnsi="Times New Roman"/>
          <w:spacing w:val="10"/>
          <w:vertAlign w:val="superscript"/>
        </w:rPr>
        <w:t>3</w:t>
      </w:r>
      <w:r w:rsidR="00EB6D77" w:rsidRPr="00E51A31">
        <w:rPr>
          <w:rFonts w:ascii="Times New Roman" w:hAnsi="Times New Roman"/>
          <w:spacing w:val="10"/>
        </w:rPr>
        <w:t xml:space="preserve"> </w:t>
      </w:r>
      <w:r w:rsidR="000100F2">
        <w:rPr>
          <w:rFonts w:ascii="Times New Roman" w:hAnsi="Times New Roman"/>
          <w:spacing w:val="10"/>
        </w:rPr>
        <w:t xml:space="preserve">of </w:t>
      </w:r>
      <w:r w:rsidR="00EB6D77" w:rsidRPr="00E51A31">
        <w:rPr>
          <w:rFonts w:ascii="Times New Roman" w:hAnsi="Times New Roman"/>
          <w:spacing w:val="10"/>
        </w:rPr>
        <w:t xml:space="preserve">sodium hydroxide solution </w:t>
      </w:r>
      <w:r w:rsidR="00D937ED">
        <w:rPr>
          <w:rFonts w:ascii="Times New Roman" w:hAnsi="Times New Roman"/>
          <w:spacing w:val="10"/>
        </w:rPr>
        <w:br/>
      </w:r>
      <w:r w:rsidR="00EB6D77" w:rsidRPr="00E51A31">
        <w:rPr>
          <w:rFonts w:ascii="Times New Roman" w:hAnsi="Times New Roman"/>
          <w:spacing w:val="10"/>
        </w:rPr>
        <w:t>(1 mol</w:t>
      </w:r>
      <w:r w:rsidR="000100F2">
        <w:rPr>
          <w:rFonts w:ascii="Times New Roman" w:hAnsi="Times New Roman"/>
          <w:spacing w:val="10"/>
        </w:rPr>
        <w:t xml:space="preserve"> </w:t>
      </w:r>
      <w:r w:rsidR="00EB6D77" w:rsidRPr="00E51A31">
        <w:rPr>
          <w:rFonts w:ascii="Times New Roman" w:hAnsi="Times New Roman"/>
          <w:spacing w:val="10"/>
        </w:rPr>
        <w:t>l</w:t>
      </w:r>
      <w:r w:rsidR="000100F2">
        <w:rPr>
          <w:rFonts w:ascii="Times New Roman" w:hAnsi="Times New Roman"/>
          <w:spacing w:val="10"/>
          <w:vertAlign w:val="superscript"/>
        </w:rPr>
        <w:t>–</w:t>
      </w:r>
      <w:r w:rsidR="00EB6D77" w:rsidRPr="00E51A31">
        <w:rPr>
          <w:rFonts w:ascii="Times New Roman" w:hAnsi="Times New Roman"/>
          <w:spacing w:val="10"/>
          <w:vertAlign w:val="superscript"/>
        </w:rPr>
        <w:t>1</w:t>
      </w:r>
      <w:r w:rsidR="00EB6D77" w:rsidRPr="00E51A31">
        <w:rPr>
          <w:rFonts w:ascii="Times New Roman" w:hAnsi="Times New Roman"/>
          <w:spacing w:val="10"/>
        </w:rPr>
        <w:t>)</w:t>
      </w:r>
      <w:r w:rsidR="00EB6D77" w:rsidRPr="00D937ED">
        <w:rPr>
          <w:rFonts w:ascii="Times New Roman" w:hAnsi="Times New Roman"/>
          <w:spacing w:val="10"/>
        </w:rPr>
        <w:t xml:space="preserve"> </w:t>
      </w:r>
      <w:r w:rsidR="00D937ED">
        <w:rPr>
          <w:rFonts w:ascii="Times New Roman" w:hAnsi="Times New Roman"/>
          <w:spacing w:val="10"/>
        </w:rPr>
        <w:t>in</w:t>
      </w:r>
      <w:r w:rsidR="00EB6D77" w:rsidRPr="00E51A31">
        <w:rPr>
          <w:rFonts w:ascii="Times New Roman" w:hAnsi="Times New Roman"/>
          <w:spacing w:val="10"/>
        </w:rPr>
        <w:t>to a 250</w:t>
      </w:r>
      <w:r w:rsidR="000100F2">
        <w:rPr>
          <w:rFonts w:ascii="Times New Roman" w:hAnsi="Times New Roman"/>
          <w:spacing w:val="10"/>
        </w:rPr>
        <w:t>-</w:t>
      </w:r>
      <w:r w:rsidR="00EB6D77" w:rsidRPr="00E51A31">
        <w:rPr>
          <w:rFonts w:ascii="Times New Roman" w:hAnsi="Times New Roman"/>
          <w:spacing w:val="10"/>
        </w:rPr>
        <w:t>cm</w:t>
      </w:r>
      <w:r w:rsidR="00EB6D77" w:rsidRPr="00E51A31">
        <w:rPr>
          <w:rFonts w:ascii="Times New Roman" w:hAnsi="Times New Roman"/>
          <w:spacing w:val="10"/>
          <w:vertAlign w:val="superscript"/>
        </w:rPr>
        <w:t>3</w:t>
      </w:r>
      <w:r w:rsidR="00EB6D77" w:rsidRPr="00E51A31">
        <w:rPr>
          <w:rFonts w:ascii="Times New Roman" w:hAnsi="Times New Roman"/>
          <w:spacing w:val="10"/>
        </w:rPr>
        <w:t xml:space="preserve"> conical flask. </w:t>
      </w:r>
    </w:p>
    <w:p w14:paraId="1C8F61AC" w14:textId="77777777" w:rsidR="00E51A31" w:rsidRPr="00E51A31" w:rsidRDefault="00E51A31" w:rsidP="00E51A31">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43A2B47D" w14:textId="77777777" w:rsidR="00EB6D77" w:rsidRDefault="00E51A31" w:rsidP="00E51A31">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Pr>
          <w:rFonts w:ascii="Times New Roman" w:hAnsi="Times New Roman"/>
          <w:spacing w:val="10"/>
        </w:rPr>
        <w:t>2.</w:t>
      </w:r>
      <w:r w:rsidR="00EB6D77" w:rsidRPr="00E51A31">
        <w:rPr>
          <w:rFonts w:ascii="Times New Roman" w:hAnsi="Times New Roman"/>
          <w:spacing w:val="10"/>
        </w:rPr>
        <w:tab/>
        <w:t>Add a 25</w:t>
      </w:r>
      <w:r w:rsidR="000100F2">
        <w:rPr>
          <w:rFonts w:ascii="Times New Roman" w:hAnsi="Times New Roman"/>
          <w:spacing w:val="10"/>
        </w:rPr>
        <w:t xml:space="preserve"> </w:t>
      </w:r>
      <w:r w:rsidR="00EB6D77" w:rsidRPr="00E51A31">
        <w:rPr>
          <w:rFonts w:ascii="Times New Roman" w:hAnsi="Times New Roman"/>
          <w:spacing w:val="10"/>
        </w:rPr>
        <w:t>cm</w:t>
      </w:r>
      <w:r w:rsidR="00EB6D77" w:rsidRPr="00E51A31">
        <w:rPr>
          <w:rFonts w:ascii="Times New Roman" w:hAnsi="Times New Roman"/>
          <w:spacing w:val="10"/>
          <w:vertAlign w:val="superscript"/>
        </w:rPr>
        <w:t>3</w:t>
      </w:r>
      <w:r w:rsidR="00EB6D77" w:rsidRPr="00E51A31">
        <w:rPr>
          <w:rFonts w:ascii="Times New Roman" w:hAnsi="Times New Roman"/>
          <w:spacing w:val="10"/>
        </w:rPr>
        <w:t xml:space="preserve"> sample of wine from a pipette.</w:t>
      </w:r>
    </w:p>
    <w:p w14:paraId="53F2F14E" w14:textId="77777777" w:rsidR="00E51A31" w:rsidRPr="00E51A31" w:rsidRDefault="00E51A31" w:rsidP="00E51A31">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2A202BA2" w14:textId="77777777" w:rsidR="00EB6D77" w:rsidRDefault="00E51A31" w:rsidP="00E51A31">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Pr>
          <w:rFonts w:ascii="Times New Roman" w:hAnsi="Times New Roman"/>
          <w:spacing w:val="10"/>
        </w:rPr>
        <w:t>3.</w:t>
      </w:r>
      <w:r w:rsidR="00EB6D77" w:rsidRPr="00E51A31">
        <w:rPr>
          <w:rFonts w:ascii="Times New Roman" w:hAnsi="Times New Roman"/>
          <w:spacing w:val="10"/>
        </w:rPr>
        <w:tab/>
        <w:t>Swirl the flask gently and leave to stand for approximately 15 minutes.</w:t>
      </w:r>
    </w:p>
    <w:p w14:paraId="2F36A7B7" w14:textId="77777777" w:rsidR="00E51A31" w:rsidRPr="00E51A31" w:rsidRDefault="00E51A31" w:rsidP="00E51A31">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5ECCE45B" w14:textId="77777777" w:rsidR="00EB6D77" w:rsidRDefault="00E51A31" w:rsidP="00E51A31">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Pr>
          <w:rFonts w:ascii="Times New Roman" w:hAnsi="Times New Roman"/>
          <w:spacing w:val="10"/>
        </w:rPr>
        <w:t>4.</w:t>
      </w:r>
      <w:r w:rsidR="00EB6D77" w:rsidRPr="00E51A31">
        <w:rPr>
          <w:rFonts w:ascii="Times New Roman" w:hAnsi="Times New Roman"/>
          <w:spacing w:val="10"/>
        </w:rPr>
        <w:tab/>
        <w:t>Add 10</w:t>
      </w:r>
      <w:r w:rsidR="000100F2">
        <w:rPr>
          <w:rFonts w:ascii="Times New Roman" w:hAnsi="Times New Roman"/>
          <w:spacing w:val="10"/>
        </w:rPr>
        <w:t xml:space="preserve"> </w:t>
      </w:r>
      <w:r w:rsidR="00EB6D77" w:rsidRPr="00E51A31">
        <w:rPr>
          <w:rFonts w:ascii="Times New Roman" w:hAnsi="Times New Roman"/>
          <w:spacing w:val="10"/>
        </w:rPr>
        <w:t>cm</w:t>
      </w:r>
      <w:r w:rsidR="00EB6D77" w:rsidRPr="00E51A31">
        <w:rPr>
          <w:rFonts w:ascii="Times New Roman" w:hAnsi="Times New Roman"/>
          <w:spacing w:val="10"/>
          <w:vertAlign w:val="superscript"/>
        </w:rPr>
        <w:t>3</w:t>
      </w:r>
      <w:r w:rsidR="00EB6D77" w:rsidRPr="00E51A31">
        <w:rPr>
          <w:rFonts w:ascii="Times New Roman" w:hAnsi="Times New Roman"/>
          <w:spacing w:val="10"/>
        </w:rPr>
        <w:t xml:space="preserve"> of sulphuric acid (2 mol</w:t>
      </w:r>
      <w:r w:rsidR="000100F2">
        <w:rPr>
          <w:rFonts w:ascii="Times New Roman" w:hAnsi="Times New Roman"/>
          <w:spacing w:val="10"/>
        </w:rPr>
        <w:t xml:space="preserve"> </w:t>
      </w:r>
      <w:r w:rsidR="00EB6D77" w:rsidRPr="00E51A31">
        <w:rPr>
          <w:rFonts w:ascii="Times New Roman" w:hAnsi="Times New Roman"/>
          <w:spacing w:val="10"/>
        </w:rPr>
        <w:t>l</w:t>
      </w:r>
      <w:r w:rsidR="000100F2">
        <w:rPr>
          <w:rFonts w:ascii="Times New Roman" w:hAnsi="Times New Roman"/>
          <w:spacing w:val="10"/>
          <w:vertAlign w:val="superscript"/>
        </w:rPr>
        <w:t>–</w:t>
      </w:r>
      <w:r w:rsidR="00EB6D77" w:rsidRPr="00E51A31">
        <w:rPr>
          <w:rFonts w:ascii="Times New Roman" w:hAnsi="Times New Roman"/>
          <w:spacing w:val="10"/>
          <w:vertAlign w:val="superscript"/>
        </w:rPr>
        <w:t>1</w:t>
      </w:r>
      <w:r w:rsidR="00EB6D77" w:rsidRPr="00E51A31">
        <w:rPr>
          <w:rFonts w:ascii="Times New Roman" w:hAnsi="Times New Roman"/>
          <w:spacing w:val="10"/>
        </w:rPr>
        <w:t>) and 2</w:t>
      </w:r>
      <w:r w:rsidR="000100F2">
        <w:rPr>
          <w:rFonts w:ascii="Times New Roman" w:hAnsi="Times New Roman"/>
          <w:spacing w:val="10"/>
        </w:rPr>
        <w:t xml:space="preserve"> </w:t>
      </w:r>
      <w:r w:rsidR="00EB6D77" w:rsidRPr="00E51A31">
        <w:rPr>
          <w:rFonts w:ascii="Times New Roman" w:hAnsi="Times New Roman"/>
          <w:spacing w:val="10"/>
        </w:rPr>
        <w:t>cm</w:t>
      </w:r>
      <w:r w:rsidR="00EB6D77" w:rsidRPr="00E51A31">
        <w:rPr>
          <w:rFonts w:ascii="Times New Roman" w:hAnsi="Times New Roman"/>
          <w:spacing w:val="10"/>
          <w:vertAlign w:val="superscript"/>
        </w:rPr>
        <w:t>3</w:t>
      </w:r>
      <w:r w:rsidR="00EB6D77" w:rsidRPr="00E51A31">
        <w:rPr>
          <w:rFonts w:ascii="Times New Roman" w:hAnsi="Times New Roman"/>
          <w:spacing w:val="10"/>
        </w:rPr>
        <w:t xml:space="preserve"> of starch solution to the flask.</w:t>
      </w:r>
    </w:p>
    <w:p w14:paraId="75615ED5" w14:textId="77777777" w:rsidR="00E51A31" w:rsidRPr="00E51A31" w:rsidRDefault="00E51A31" w:rsidP="00E51A31">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3380012C" w14:textId="77777777" w:rsidR="00EB6D77" w:rsidRDefault="00E51A31" w:rsidP="00E51A31">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Pr>
          <w:rFonts w:ascii="Times New Roman" w:hAnsi="Times New Roman"/>
          <w:spacing w:val="10"/>
        </w:rPr>
        <w:t>5.</w:t>
      </w:r>
      <w:r w:rsidR="00EB6D77" w:rsidRPr="00E51A31">
        <w:rPr>
          <w:rFonts w:ascii="Times New Roman" w:hAnsi="Times New Roman"/>
          <w:spacing w:val="10"/>
        </w:rPr>
        <w:tab/>
        <w:t>Titrate with iodine solution (0.005 mol</w:t>
      </w:r>
      <w:r w:rsidR="000100F2">
        <w:rPr>
          <w:rFonts w:ascii="Times New Roman" w:hAnsi="Times New Roman"/>
          <w:spacing w:val="10"/>
        </w:rPr>
        <w:t xml:space="preserve"> </w:t>
      </w:r>
      <w:r w:rsidR="00EB6D77" w:rsidRPr="00E51A31">
        <w:rPr>
          <w:rFonts w:ascii="Times New Roman" w:hAnsi="Times New Roman"/>
          <w:spacing w:val="10"/>
        </w:rPr>
        <w:t>l</w:t>
      </w:r>
      <w:r w:rsidR="000100F2">
        <w:rPr>
          <w:rFonts w:ascii="Times New Roman" w:hAnsi="Times New Roman"/>
          <w:spacing w:val="10"/>
          <w:vertAlign w:val="superscript"/>
        </w:rPr>
        <w:t>–</w:t>
      </w:r>
      <w:r w:rsidR="00EB6D77" w:rsidRPr="00E51A31">
        <w:rPr>
          <w:rFonts w:ascii="Times New Roman" w:hAnsi="Times New Roman"/>
          <w:spacing w:val="10"/>
          <w:vertAlign w:val="superscript"/>
        </w:rPr>
        <w:t>1</w:t>
      </w:r>
      <w:r w:rsidR="00EB6D77" w:rsidRPr="00E51A31">
        <w:rPr>
          <w:rFonts w:ascii="Times New Roman" w:hAnsi="Times New Roman"/>
          <w:spacing w:val="10"/>
        </w:rPr>
        <w:t xml:space="preserve">). The </w:t>
      </w:r>
      <w:proofErr w:type="gramStart"/>
      <w:r w:rsidR="00EB6D77" w:rsidRPr="00E51A31">
        <w:rPr>
          <w:rFonts w:ascii="Times New Roman" w:hAnsi="Times New Roman"/>
          <w:spacing w:val="10"/>
        </w:rPr>
        <w:t>end</w:t>
      </w:r>
      <w:r w:rsidR="000100F2">
        <w:rPr>
          <w:rFonts w:ascii="Times New Roman" w:hAnsi="Times New Roman"/>
          <w:spacing w:val="10"/>
        </w:rPr>
        <w:t>-</w:t>
      </w:r>
      <w:r w:rsidR="00EB6D77" w:rsidRPr="00E51A31">
        <w:rPr>
          <w:rFonts w:ascii="Times New Roman" w:hAnsi="Times New Roman"/>
          <w:spacing w:val="10"/>
        </w:rPr>
        <w:t>point</w:t>
      </w:r>
      <w:proofErr w:type="gramEnd"/>
      <w:r w:rsidR="00EB6D77" w:rsidRPr="00E51A31">
        <w:rPr>
          <w:rFonts w:ascii="Times New Roman" w:hAnsi="Times New Roman"/>
          <w:spacing w:val="10"/>
        </w:rPr>
        <w:t xml:space="preserve"> is indicated by the appearance of a blue</w:t>
      </w:r>
      <w:r w:rsidR="000100F2">
        <w:rPr>
          <w:rFonts w:ascii="Times New Roman" w:hAnsi="Times New Roman"/>
          <w:spacing w:val="10"/>
        </w:rPr>
        <w:t>–</w:t>
      </w:r>
      <w:r w:rsidR="00EB6D77" w:rsidRPr="00E51A31">
        <w:rPr>
          <w:rFonts w:ascii="Times New Roman" w:hAnsi="Times New Roman"/>
          <w:spacing w:val="10"/>
        </w:rPr>
        <w:t xml:space="preserve">black colour </w:t>
      </w:r>
      <w:r w:rsidR="000100F2">
        <w:rPr>
          <w:rFonts w:ascii="Times New Roman" w:hAnsi="Times New Roman"/>
          <w:spacing w:val="10"/>
        </w:rPr>
        <w:t>that</w:t>
      </w:r>
      <w:r w:rsidR="00EB6D77" w:rsidRPr="00E51A31">
        <w:rPr>
          <w:rFonts w:ascii="Times New Roman" w:hAnsi="Times New Roman"/>
          <w:spacing w:val="10"/>
        </w:rPr>
        <w:t xml:space="preserve"> persists for about </w:t>
      </w:r>
      <w:r w:rsidR="000100F2">
        <w:rPr>
          <w:rFonts w:ascii="Times New Roman" w:hAnsi="Times New Roman"/>
          <w:spacing w:val="10"/>
        </w:rPr>
        <w:t>2</w:t>
      </w:r>
      <w:r w:rsidR="00EB6D77" w:rsidRPr="00E51A31">
        <w:rPr>
          <w:rFonts w:ascii="Times New Roman" w:hAnsi="Times New Roman"/>
          <w:spacing w:val="10"/>
        </w:rPr>
        <w:t xml:space="preserve"> minutes.</w:t>
      </w:r>
    </w:p>
    <w:p w14:paraId="50B9CF1F" w14:textId="77777777" w:rsidR="00E51A31" w:rsidRPr="00E51A31" w:rsidRDefault="00E51A31" w:rsidP="00E51A31">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034BC5D0" w14:textId="77777777" w:rsidR="00EB6D77" w:rsidRDefault="00E51A31" w:rsidP="00E51A31">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Pr>
          <w:rFonts w:ascii="Times New Roman" w:hAnsi="Times New Roman"/>
          <w:spacing w:val="10"/>
        </w:rPr>
        <w:t>6.</w:t>
      </w:r>
      <w:r w:rsidR="00EB6D77" w:rsidRPr="00E51A31">
        <w:rPr>
          <w:rFonts w:ascii="Times New Roman" w:hAnsi="Times New Roman"/>
          <w:spacing w:val="10"/>
        </w:rPr>
        <w:tab/>
        <w:t>Repeat until concordant results are obtained.</w:t>
      </w:r>
    </w:p>
    <w:p w14:paraId="0CF05F1C" w14:textId="77777777" w:rsidR="00E51A31" w:rsidRPr="00E51A31" w:rsidRDefault="00E51A31" w:rsidP="00E51A31">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7C7D5E88" w14:textId="77777777" w:rsidR="00EB6D77" w:rsidRDefault="00E51A31" w:rsidP="00E51A31">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Pr>
          <w:rFonts w:ascii="Times New Roman" w:hAnsi="Times New Roman"/>
          <w:spacing w:val="10"/>
        </w:rPr>
        <w:br w:type="page"/>
      </w:r>
      <w:r w:rsidR="00EB6D77" w:rsidRPr="00E51A31">
        <w:rPr>
          <w:rFonts w:ascii="Times New Roman" w:hAnsi="Times New Roman"/>
          <w:spacing w:val="10"/>
        </w:rPr>
        <w:lastRenderedPageBreak/>
        <w:t>7</w:t>
      </w:r>
      <w:r>
        <w:rPr>
          <w:rFonts w:ascii="Times New Roman" w:hAnsi="Times New Roman"/>
          <w:spacing w:val="10"/>
        </w:rPr>
        <w:t>.</w:t>
      </w:r>
      <w:r w:rsidR="00EB6D77" w:rsidRPr="00E51A31">
        <w:rPr>
          <w:rFonts w:ascii="Times New Roman" w:hAnsi="Times New Roman"/>
          <w:spacing w:val="10"/>
        </w:rPr>
        <w:tab/>
        <w:t xml:space="preserve">Calculate the number of moles of </w:t>
      </w:r>
      <w:r w:rsidR="000100F2" w:rsidRPr="00E51A31">
        <w:rPr>
          <w:rFonts w:ascii="Times New Roman" w:hAnsi="Times New Roman"/>
          <w:spacing w:val="10"/>
        </w:rPr>
        <w:t xml:space="preserve">total </w:t>
      </w:r>
      <w:r w:rsidR="00EB6D77" w:rsidRPr="00E51A31">
        <w:rPr>
          <w:rFonts w:ascii="Times New Roman" w:hAnsi="Times New Roman"/>
          <w:spacing w:val="10"/>
        </w:rPr>
        <w:t>SO</w:t>
      </w:r>
      <w:r w:rsidR="00EB6D77" w:rsidRPr="00E51A31">
        <w:rPr>
          <w:rFonts w:ascii="Times New Roman" w:hAnsi="Times New Roman"/>
          <w:spacing w:val="10"/>
          <w:vertAlign w:val="subscript"/>
        </w:rPr>
        <w:t>2</w:t>
      </w:r>
      <w:r w:rsidR="00EB6D77" w:rsidRPr="00E51A31">
        <w:rPr>
          <w:rFonts w:ascii="Times New Roman" w:hAnsi="Times New Roman"/>
          <w:spacing w:val="10"/>
        </w:rPr>
        <w:t xml:space="preserve"> present in 25</w:t>
      </w:r>
      <w:r w:rsidR="000100F2">
        <w:rPr>
          <w:rFonts w:ascii="Times New Roman" w:hAnsi="Times New Roman"/>
          <w:spacing w:val="10"/>
        </w:rPr>
        <w:t xml:space="preserve"> </w:t>
      </w:r>
      <w:r w:rsidR="00EB6D77" w:rsidRPr="00E51A31">
        <w:rPr>
          <w:rFonts w:ascii="Times New Roman" w:hAnsi="Times New Roman"/>
          <w:spacing w:val="10"/>
        </w:rPr>
        <w:t>cm</w:t>
      </w:r>
      <w:r w:rsidR="00EB6D77" w:rsidRPr="00E51A31">
        <w:rPr>
          <w:rFonts w:ascii="Times New Roman" w:hAnsi="Times New Roman"/>
          <w:spacing w:val="10"/>
          <w:vertAlign w:val="superscript"/>
        </w:rPr>
        <w:t>3</w:t>
      </w:r>
      <w:r w:rsidR="00EB6D77" w:rsidRPr="00E51A31">
        <w:rPr>
          <w:rFonts w:ascii="Times New Roman" w:hAnsi="Times New Roman"/>
          <w:spacing w:val="10"/>
        </w:rPr>
        <w:t xml:space="preserve"> of wine. Convert this into a mass (in mg) of SO</w:t>
      </w:r>
      <w:r w:rsidR="00EB6D77" w:rsidRPr="00E51A31">
        <w:rPr>
          <w:rFonts w:ascii="Times New Roman" w:hAnsi="Times New Roman"/>
          <w:spacing w:val="10"/>
          <w:vertAlign w:val="subscript"/>
        </w:rPr>
        <w:t>2</w:t>
      </w:r>
      <w:r w:rsidR="00EB6D77" w:rsidRPr="00E51A31">
        <w:rPr>
          <w:rFonts w:ascii="Times New Roman" w:hAnsi="Times New Roman"/>
          <w:spacing w:val="10"/>
        </w:rPr>
        <w:t xml:space="preserve"> per litre and compare your results to the manufacturer’s data.</w:t>
      </w:r>
    </w:p>
    <w:p w14:paraId="70A0826D" w14:textId="77777777" w:rsidR="00E51A31" w:rsidRPr="00E51A31" w:rsidRDefault="00E51A31" w:rsidP="00E51A31">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58B88A67" w14:textId="77777777" w:rsidR="00EB6D77" w:rsidRPr="00E51A31" w:rsidRDefault="00EB6D77" w:rsidP="00E51A31">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E51A31">
        <w:rPr>
          <w:rFonts w:ascii="Times New Roman" w:hAnsi="Times New Roman"/>
          <w:spacing w:val="10"/>
        </w:rPr>
        <w:t>8.</w:t>
      </w:r>
      <w:r w:rsidRPr="00E51A31">
        <w:rPr>
          <w:rFonts w:ascii="Times New Roman" w:hAnsi="Times New Roman"/>
          <w:spacing w:val="10"/>
        </w:rPr>
        <w:tab/>
        <w:t>Repeat st</w:t>
      </w:r>
      <w:r w:rsidR="000100F2">
        <w:rPr>
          <w:rFonts w:ascii="Times New Roman" w:hAnsi="Times New Roman"/>
          <w:spacing w:val="10"/>
        </w:rPr>
        <w:t>eps</w:t>
      </w:r>
      <w:r w:rsidRPr="00E51A31">
        <w:rPr>
          <w:rFonts w:ascii="Times New Roman" w:hAnsi="Times New Roman"/>
          <w:spacing w:val="10"/>
        </w:rPr>
        <w:t xml:space="preserve"> 1 to 7 for the sample of cider.</w:t>
      </w:r>
    </w:p>
    <w:p w14:paraId="3AA28688" w14:textId="77777777" w:rsidR="00EB6D77" w:rsidRPr="00E51A31" w:rsidRDefault="00EB6D77" w:rsidP="00E51A31">
      <w:pPr>
        <w:spacing w:after="0" w:line="284" w:lineRule="atLeast"/>
        <w:rPr>
          <w:rFonts w:ascii="Times New Roman" w:hAnsi="Times New Roman"/>
          <w:spacing w:val="10"/>
        </w:rPr>
      </w:pPr>
    </w:p>
    <w:p w14:paraId="080FE594" w14:textId="77777777" w:rsidR="00F37153" w:rsidRPr="00BE672E" w:rsidRDefault="00F37153" w:rsidP="00BE672E">
      <w:pPr>
        <w:spacing w:after="0" w:line="284" w:lineRule="atLeast"/>
        <w:rPr>
          <w:rFonts w:ascii="Times New Roman" w:hAnsi="Times New Roman"/>
          <w:spacing w:val="10"/>
        </w:rPr>
      </w:pPr>
    </w:p>
    <w:p w14:paraId="64E70DE5" w14:textId="77777777" w:rsidR="00F37153" w:rsidRPr="00E51A31" w:rsidRDefault="00F37153" w:rsidP="00BE672E">
      <w:pPr>
        <w:spacing w:after="0" w:line="284" w:lineRule="atLeast"/>
        <w:rPr>
          <w:rFonts w:ascii="Times New Roman" w:hAnsi="Times New Roman"/>
          <w:b/>
          <w:spacing w:val="10"/>
          <w:sz w:val="26"/>
          <w:szCs w:val="26"/>
        </w:rPr>
      </w:pPr>
      <w:r w:rsidRPr="00E51A31">
        <w:rPr>
          <w:rFonts w:ascii="Times New Roman" w:hAnsi="Times New Roman"/>
          <w:b/>
          <w:spacing w:val="10"/>
          <w:sz w:val="26"/>
          <w:szCs w:val="26"/>
        </w:rPr>
        <w:t xml:space="preserve">Reporting your </w:t>
      </w:r>
      <w:r w:rsidR="00E51A31">
        <w:rPr>
          <w:rFonts w:ascii="Times New Roman" w:hAnsi="Times New Roman"/>
          <w:b/>
          <w:spacing w:val="10"/>
          <w:sz w:val="26"/>
          <w:szCs w:val="26"/>
        </w:rPr>
        <w:t>r</w:t>
      </w:r>
      <w:r w:rsidRPr="00E51A31">
        <w:rPr>
          <w:rFonts w:ascii="Times New Roman" w:hAnsi="Times New Roman"/>
          <w:b/>
          <w:spacing w:val="10"/>
          <w:sz w:val="26"/>
          <w:szCs w:val="26"/>
        </w:rPr>
        <w:t>esults</w:t>
      </w:r>
    </w:p>
    <w:p w14:paraId="0F0CEDB3" w14:textId="77777777" w:rsidR="00E51A31" w:rsidRPr="00BE672E" w:rsidRDefault="00E51A31" w:rsidP="00BE672E">
      <w:pPr>
        <w:spacing w:after="0" w:line="284" w:lineRule="atLeast"/>
        <w:rPr>
          <w:rFonts w:ascii="Times New Roman" w:hAnsi="Times New Roman"/>
          <w:spacing w:val="10"/>
        </w:rPr>
      </w:pPr>
    </w:p>
    <w:p w14:paraId="7E07A7E4"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The final stage of any scientific investigation involves reporting the results.</w:t>
      </w:r>
      <w:r w:rsidR="00BE672E" w:rsidRPr="00BE672E">
        <w:rPr>
          <w:rFonts w:ascii="Times New Roman" w:hAnsi="Times New Roman"/>
          <w:spacing w:val="10"/>
        </w:rPr>
        <w:t xml:space="preserve"> </w:t>
      </w:r>
      <w:r w:rsidRPr="00BE672E">
        <w:rPr>
          <w:rFonts w:ascii="Times New Roman" w:hAnsi="Times New Roman"/>
          <w:spacing w:val="10"/>
        </w:rPr>
        <w:t>Scientists use a wide range of communication methods to report their results</w:t>
      </w:r>
      <w:r w:rsidR="000100F2">
        <w:rPr>
          <w:rFonts w:ascii="Times New Roman" w:hAnsi="Times New Roman"/>
          <w:spacing w:val="10"/>
        </w:rPr>
        <w:t>,</w:t>
      </w:r>
      <w:r w:rsidRPr="00BE672E">
        <w:rPr>
          <w:rFonts w:ascii="Times New Roman" w:hAnsi="Times New Roman"/>
          <w:spacing w:val="10"/>
        </w:rPr>
        <w:t xml:space="preserve"> including scientific papers, lab</w:t>
      </w:r>
      <w:r w:rsidR="000100F2">
        <w:rPr>
          <w:rFonts w:ascii="Times New Roman" w:hAnsi="Times New Roman"/>
          <w:spacing w:val="10"/>
        </w:rPr>
        <w:t xml:space="preserve">oratory </w:t>
      </w:r>
      <w:r w:rsidRPr="00BE672E">
        <w:rPr>
          <w:rFonts w:ascii="Times New Roman" w:hAnsi="Times New Roman"/>
          <w:spacing w:val="10"/>
        </w:rPr>
        <w:t>reports, blogs, videos, scie</w:t>
      </w:r>
      <w:r w:rsidR="00695F55">
        <w:rPr>
          <w:rFonts w:ascii="Times New Roman" w:hAnsi="Times New Roman"/>
          <w:spacing w:val="10"/>
        </w:rPr>
        <w:t>ntific posters, podcasts, PowerP</w:t>
      </w:r>
      <w:r w:rsidRPr="00BE672E">
        <w:rPr>
          <w:rFonts w:ascii="Times New Roman" w:hAnsi="Times New Roman"/>
          <w:spacing w:val="10"/>
        </w:rPr>
        <w:t>oints, web</w:t>
      </w:r>
      <w:r w:rsidR="000100F2">
        <w:rPr>
          <w:rFonts w:ascii="Times New Roman" w:hAnsi="Times New Roman"/>
          <w:spacing w:val="10"/>
        </w:rPr>
        <w:t xml:space="preserve"> </w:t>
      </w:r>
      <w:r w:rsidRPr="00BE672E">
        <w:rPr>
          <w:rFonts w:ascii="Times New Roman" w:hAnsi="Times New Roman"/>
          <w:spacing w:val="10"/>
        </w:rPr>
        <w:t>pages, etc.</w:t>
      </w:r>
      <w:r w:rsidR="00BE672E" w:rsidRPr="00BE672E">
        <w:rPr>
          <w:rFonts w:ascii="Times New Roman" w:hAnsi="Times New Roman"/>
          <w:spacing w:val="10"/>
        </w:rPr>
        <w:t xml:space="preserve"> </w:t>
      </w:r>
    </w:p>
    <w:p w14:paraId="06C0DB0E" w14:textId="77777777" w:rsidR="00F37153" w:rsidRPr="00BE672E" w:rsidRDefault="00F37153" w:rsidP="00BE672E">
      <w:pPr>
        <w:spacing w:after="0" w:line="284" w:lineRule="atLeast"/>
        <w:rPr>
          <w:rFonts w:ascii="Times New Roman" w:hAnsi="Times New Roman"/>
          <w:spacing w:val="10"/>
        </w:rPr>
      </w:pPr>
    </w:p>
    <w:p w14:paraId="2FA05A10" w14:textId="77777777" w:rsidR="00F37153" w:rsidRPr="00E51A31" w:rsidRDefault="00E51A31" w:rsidP="00BE672E">
      <w:pPr>
        <w:spacing w:after="0" w:line="284" w:lineRule="atLeast"/>
        <w:rPr>
          <w:rFonts w:ascii="Times New Roman" w:hAnsi="Times New Roman"/>
          <w:b/>
          <w:spacing w:val="10"/>
        </w:rPr>
      </w:pPr>
      <w:r w:rsidRPr="00E51A31">
        <w:rPr>
          <w:rFonts w:ascii="Times New Roman" w:hAnsi="Times New Roman"/>
          <w:b/>
          <w:spacing w:val="10"/>
        </w:rPr>
        <w:t xml:space="preserve">Assessment </w:t>
      </w:r>
      <w:r>
        <w:rPr>
          <w:rFonts w:ascii="Times New Roman" w:hAnsi="Times New Roman"/>
          <w:b/>
          <w:spacing w:val="10"/>
        </w:rPr>
        <w:t>t</w:t>
      </w:r>
      <w:r w:rsidRPr="00E51A31">
        <w:rPr>
          <w:rFonts w:ascii="Times New Roman" w:hAnsi="Times New Roman"/>
          <w:b/>
          <w:spacing w:val="10"/>
        </w:rPr>
        <w:t>ask</w:t>
      </w:r>
    </w:p>
    <w:p w14:paraId="35ABF792" w14:textId="77777777" w:rsidR="00E51A31" w:rsidRPr="00BE672E" w:rsidRDefault="00E51A31" w:rsidP="00BE672E">
      <w:pPr>
        <w:spacing w:after="0" w:line="284" w:lineRule="atLeast"/>
        <w:rPr>
          <w:rFonts w:ascii="Times New Roman" w:hAnsi="Times New Roman"/>
          <w:spacing w:val="10"/>
        </w:rPr>
      </w:pPr>
    </w:p>
    <w:p w14:paraId="21457B20"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Once you have agreed the format of your scientific communication with your teacher, you should produce a report on your investigation containing the following key features:</w:t>
      </w:r>
    </w:p>
    <w:p w14:paraId="0191415D" w14:textId="77777777" w:rsidR="00F37153" w:rsidRPr="00BE672E" w:rsidRDefault="00F37153" w:rsidP="00BE672E">
      <w:pPr>
        <w:spacing w:after="0" w:line="284" w:lineRule="atLeast"/>
        <w:rPr>
          <w:rFonts w:ascii="Times New Roman" w:hAnsi="Times New Roman"/>
          <w:spacing w:val="10"/>
        </w:rPr>
      </w:pPr>
    </w:p>
    <w:p w14:paraId="3C852BE2" w14:textId="77777777" w:rsidR="00E51A31" w:rsidRPr="00E51A31" w:rsidRDefault="00E51A31" w:rsidP="00E51A31">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jc w:val="both"/>
        <w:rPr>
          <w:rFonts w:ascii="Times New Roman" w:hAnsi="Times New Roman"/>
          <w:spacing w:val="10"/>
          <w:sz w:val="22"/>
          <w:szCs w:val="22"/>
        </w:rPr>
      </w:pPr>
      <w:r w:rsidRPr="00E51A31">
        <w:rPr>
          <w:rFonts w:ascii="Times New Roman" w:hAnsi="Times New Roman"/>
          <w:spacing w:val="10"/>
          <w:sz w:val="22"/>
          <w:szCs w:val="22"/>
        </w:rPr>
        <w:t>a clear statement of the aim of your investigation</w:t>
      </w:r>
    </w:p>
    <w:p w14:paraId="5BF13F30" w14:textId="77777777" w:rsidR="00E51A31" w:rsidRPr="00E51A31" w:rsidRDefault="00E51A31" w:rsidP="00E51A31">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jc w:val="both"/>
        <w:rPr>
          <w:rFonts w:ascii="Times New Roman" w:hAnsi="Times New Roman"/>
          <w:spacing w:val="10"/>
          <w:sz w:val="22"/>
          <w:szCs w:val="22"/>
        </w:rPr>
      </w:pPr>
      <w:r w:rsidRPr="00E51A31">
        <w:rPr>
          <w:rFonts w:ascii="Times New Roman" w:hAnsi="Times New Roman"/>
          <w:spacing w:val="10"/>
          <w:sz w:val="22"/>
          <w:szCs w:val="22"/>
        </w:rPr>
        <w:t>a brief explanation of how the iodine titration can be used to determine the SO</w:t>
      </w:r>
      <w:r w:rsidRPr="00E51A31">
        <w:rPr>
          <w:rFonts w:ascii="Times New Roman" w:hAnsi="Times New Roman"/>
          <w:spacing w:val="10"/>
          <w:sz w:val="22"/>
          <w:szCs w:val="22"/>
          <w:vertAlign w:val="subscript"/>
        </w:rPr>
        <w:t>2</w:t>
      </w:r>
      <w:r w:rsidRPr="00E51A31">
        <w:rPr>
          <w:rFonts w:ascii="Times New Roman" w:hAnsi="Times New Roman"/>
          <w:spacing w:val="10"/>
          <w:sz w:val="22"/>
          <w:szCs w:val="22"/>
        </w:rPr>
        <w:t xml:space="preserve"> </w:t>
      </w:r>
      <w:proofErr w:type="gramStart"/>
      <w:r w:rsidRPr="00E51A31">
        <w:rPr>
          <w:rFonts w:ascii="Times New Roman" w:hAnsi="Times New Roman"/>
          <w:spacing w:val="10"/>
          <w:sz w:val="22"/>
          <w:szCs w:val="22"/>
        </w:rPr>
        <w:t>concentration</w:t>
      </w:r>
      <w:proofErr w:type="gramEnd"/>
    </w:p>
    <w:p w14:paraId="511201AF" w14:textId="77777777" w:rsidR="00E51A31" w:rsidRPr="00E51A31" w:rsidRDefault="00E51A31" w:rsidP="00E51A31">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jc w:val="both"/>
        <w:rPr>
          <w:rFonts w:ascii="Times New Roman" w:hAnsi="Times New Roman"/>
          <w:spacing w:val="10"/>
          <w:sz w:val="22"/>
          <w:szCs w:val="22"/>
        </w:rPr>
      </w:pPr>
      <w:r w:rsidRPr="00E51A31">
        <w:rPr>
          <w:rFonts w:ascii="Times New Roman" w:hAnsi="Times New Roman"/>
          <w:spacing w:val="10"/>
          <w:sz w:val="22"/>
          <w:szCs w:val="22"/>
        </w:rPr>
        <w:t>your experimental observations and results</w:t>
      </w:r>
    </w:p>
    <w:p w14:paraId="3AD769F8" w14:textId="77777777" w:rsidR="00E51A31" w:rsidRPr="00E51A31" w:rsidRDefault="00E51A31" w:rsidP="00E51A31">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jc w:val="both"/>
        <w:rPr>
          <w:rFonts w:ascii="Times New Roman" w:hAnsi="Times New Roman"/>
          <w:spacing w:val="10"/>
          <w:sz w:val="22"/>
          <w:szCs w:val="22"/>
        </w:rPr>
      </w:pPr>
      <w:r w:rsidRPr="00E51A31">
        <w:rPr>
          <w:rFonts w:ascii="Times New Roman" w:hAnsi="Times New Roman"/>
          <w:spacing w:val="10"/>
          <w:sz w:val="22"/>
          <w:szCs w:val="22"/>
        </w:rPr>
        <w:t>a comparison of the actual and calculated SO</w:t>
      </w:r>
      <w:r w:rsidRPr="00E51A31">
        <w:rPr>
          <w:rFonts w:ascii="Times New Roman" w:hAnsi="Times New Roman"/>
          <w:spacing w:val="10"/>
          <w:sz w:val="22"/>
          <w:szCs w:val="22"/>
          <w:vertAlign w:val="subscript"/>
        </w:rPr>
        <w:t>2</w:t>
      </w:r>
      <w:r w:rsidRPr="00E51A31">
        <w:rPr>
          <w:rFonts w:ascii="Times New Roman" w:hAnsi="Times New Roman"/>
          <w:spacing w:val="10"/>
          <w:sz w:val="22"/>
          <w:szCs w:val="22"/>
        </w:rPr>
        <w:t xml:space="preserve"> concentrations for the wine and cider samples </w:t>
      </w:r>
    </w:p>
    <w:p w14:paraId="75092F4C" w14:textId="77777777" w:rsidR="00E51A31" w:rsidRPr="00E51A31" w:rsidRDefault="00E51A31" w:rsidP="00E51A31">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jc w:val="both"/>
        <w:rPr>
          <w:rFonts w:ascii="Times New Roman" w:hAnsi="Times New Roman"/>
          <w:spacing w:val="10"/>
          <w:sz w:val="22"/>
          <w:szCs w:val="22"/>
        </w:rPr>
      </w:pPr>
      <w:r w:rsidRPr="00E51A31">
        <w:rPr>
          <w:rFonts w:ascii="Times New Roman" w:hAnsi="Times New Roman"/>
          <w:spacing w:val="10"/>
          <w:sz w:val="22"/>
          <w:szCs w:val="22"/>
        </w:rPr>
        <w:t>reasons why the experimental results are different from the actual results (if they are different)</w:t>
      </w:r>
    </w:p>
    <w:p w14:paraId="7C687F80" w14:textId="77777777" w:rsidR="00E51A31" w:rsidRPr="00E51A31" w:rsidRDefault="00E51A31" w:rsidP="00E51A31">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jc w:val="both"/>
        <w:rPr>
          <w:rFonts w:ascii="Times New Roman" w:hAnsi="Times New Roman"/>
          <w:spacing w:val="10"/>
          <w:sz w:val="22"/>
          <w:szCs w:val="22"/>
        </w:rPr>
      </w:pPr>
      <w:r w:rsidRPr="00E51A31">
        <w:rPr>
          <w:rFonts w:ascii="Times New Roman" w:hAnsi="Times New Roman"/>
          <w:spacing w:val="10"/>
          <w:sz w:val="22"/>
          <w:szCs w:val="22"/>
        </w:rPr>
        <w:t xml:space="preserve">a description of any ways in which the results could be </w:t>
      </w:r>
      <w:proofErr w:type="gramStart"/>
      <w:r w:rsidRPr="00E51A31">
        <w:rPr>
          <w:rFonts w:ascii="Times New Roman" w:hAnsi="Times New Roman"/>
          <w:spacing w:val="10"/>
          <w:sz w:val="22"/>
          <w:szCs w:val="22"/>
        </w:rPr>
        <w:t>improved</w:t>
      </w:r>
      <w:proofErr w:type="gramEnd"/>
    </w:p>
    <w:p w14:paraId="4FF04C4F" w14:textId="77777777" w:rsidR="00E51A31" w:rsidRPr="00E51A31" w:rsidRDefault="00E51A31" w:rsidP="00E51A31">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jc w:val="both"/>
        <w:rPr>
          <w:rFonts w:ascii="Times New Roman" w:hAnsi="Times New Roman"/>
          <w:spacing w:val="10"/>
          <w:sz w:val="22"/>
          <w:szCs w:val="22"/>
        </w:rPr>
      </w:pPr>
      <w:r w:rsidRPr="00E51A31">
        <w:rPr>
          <w:rFonts w:ascii="Times New Roman" w:hAnsi="Times New Roman"/>
          <w:spacing w:val="10"/>
          <w:sz w:val="22"/>
          <w:szCs w:val="22"/>
        </w:rPr>
        <w:t>a valid conclusion, based on the evidence in your report, which relates to your aim</w:t>
      </w:r>
      <w:r w:rsidR="000100F2">
        <w:rPr>
          <w:rFonts w:ascii="Times New Roman" w:hAnsi="Times New Roman"/>
          <w:spacing w:val="10"/>
          <w:sz w:val="22"/>
          <w:szCs w:val="22"/>
        </w:rPr>
        <w:t>.</w:t>
      </w:r>
    </w:p>
    <w:p w14:paraId="50AC4173" w14:textId="77777777" w:rsidR="00F37153" w:rsidRPr="00BE672E" w:rsidRDefault="00F37153" w:rsidP="00BE672E">
      <w:pPr>
        <w:spacing w:after="0" w:line="284" w:lineRule="atLeast"/>
        <w:rPr>
          <w:rFonts w:ascii="Times New Roman" w:hAnsi="Times New Roman"/>
          <w:spacing w:val="10"/>
        </w:rPr>
      </w:pPr>
    </w:p>
    <w:p w14:paraId="380AC45F" w14:textId="207A9B9C" w:rsidR="00F37153" w:rsidRPr="007E4541" w:rsidRDefault="00F37153" w:rsidP="00BE672E">
      <w:pPr>
        <w:spacing w:after="0" w:line="284" w:lineRule="atLeast"/>
        <w:rPr>
          <w:rFonts w:ascii="Times New Roman" w:hAnsi="Times New Roman"/>
          <w:b/>
          <w:spacing w:val="10"/>
          <w:sz w:val="32"/>
          <w:szCs w:val="32"/>
        </w:rPr>
      </w:pPr>
      <w:r w:rsidRPr="00BE672E">
        <w:rPr>
          <w:rFonts w:ascii="Times New Roman" w:hAnsi="Times New Roman"/>
          <w:spacing w:val="10"/>
        </w:rPr>
        <w:br w:type="page"/>
      </w:r>
      <w:r w:rsidRPr="007E4541">
        <w:rPr>
          <w:rFonts w:ascii="Times New Roman" w:hAnsi="Times New Roman"/>
          <w:b/>
          <w:spacing w:val="10"/>
          <w:sz w:val="32"/>
          <w:szCs w:val="32"/>
        </w:rPr>
        <w:lastRenderedPageBreak/>
        <w:t>Investigation D</w:t>
      </w:r>
    </w:p>
    <w:p w14:paraId="101C44F6" w14:textId="77777777" w:rsidR="007E4541" w:rsidRDefault="007E4541" w:rsidP="00BE672E">
      <w:pPr>
        <w:spacing w:after="0" w:line="284" w:lineRule="atLeast"/>
        <w:rPr>
          <w:rFonts w:ascii="Times New Roman" w:hAnsi="Times New Roman"/>
          <w:spacing w:val="10"/>
        </w:rPr>
      </w:pPr>
    </w:p>
    <w:p w14:paraId="278E39AE" w14:textId="77777777" w:rsidR="00F37153" w:rsidRPr="007E4541" w:rsidRDefault="00F37153" w:rsidP="00BE672E">
      <w:pPr>
        <w:spacing w:after="0" w:line="284" w:lineRule="atLeast"/>
        <w:rPr>
          <w:rFonts w:ascii="Times New Roman" w:hAnsi="Times New Roman"/>
          <w:b/>
          <w:spacing w:val="10"/>
          <w:sz w:val="26"/>
          <w:szCs w:val="26"/>
        </w:rPr>
      </w:pPr>
      <w:r w:rsidRPr="007E4541">
        <w:rPr>
          <w:rFonts w:ascii="Times New Roman" w:hAnsi="Times New Roman"/>
          <w:b/>
          <w:spacing w:val="10"/>
          <w:sz w:val="26"/>
          <w:szCs w:val="26"/>
        </w:rPr>
        <w:t>Do white wines from different countries have different SO</w:t>
      </w:r>
      <w:r w:rsidRPr="000100F2">
        <w:rPr>
          <w:rFonts w:ascii="Times New Roman" w:hAnsi="Times New Roman"/>
          <w:b/>
          <w:spacing w:val="10"/>
          <w:sz w:val="26"/>
          <w:szCs w:val="26"/>
          <w:vertAlign w:val="subscript"/>
        </w:rPr>
        <w:t>2</w:t>
      </w:r>
      <w:r w:rsidRPr="007E4541">
        <w:rPr>
          <w:rFonts w:ascii="Times New Roman" w:hAnsi="Times New Roman"/>
          <w:b/>
          <w:spacing w:val="10"/>
          <w:sz w:val="26"/>
          <w:szCs w:val="26"/>
        </w:rPr>
        <w:t xml:space="preserve"> concentrations?</w:t>
      </w:r>
    </w:p>
    <w:p w14:paraId="1647976A" w14:textId="77777777" w:rsidR="007E4541" w:rsidRPr="007E4541" w:rsidRDefault="007E4541" w:rsidP="00BE672E">
      <w:pPr>
        <w:spacing w:after="0" w:line="284" w:lineRule="atLeast"/>
        <w:rPr>
          <w:rFonts w:ascii="Times New Roman" w:hAnsi="Times New Roman"/>
          <w:b/>
          <w:spacing w:val="10"/>
          <w:sz w:val="26"/>
          <w:szCs w:val="26"/>
        </w:rPr>
      </w:pPr>
    </w:p>
    <w:p w14:paraId="538870C2" w14:textId="77777777" w:rsidR="00F37153" w:rsidRPr="007E4541" w:rsidRDefault="00E51A31" w:rsidP="00BE672E">
      <w:pPr>
        <w:spacing w:after="0" w:line="284" w:lineRule="atLeast"/>
        <w:rPr>
          <w:rFonts w:ascii="Times New Roman" w:hAnsi="Times New Roman"/>
          <w:b/>
          <w:spacing w:val="10"/>
          <w:sz w:val="26"/>
          <w:szCs w:val="26"/>
        </w:rPr>
      </w:pPr>
      <w:r>
        <w:rPr>
          <w:noProof/>
        </w:rPr>
        <w:pict w14:anchorId="3BB1C748">
          <v:shape id="Picture 14" o:spid="_x0000_s1142" type="#_x0000_t75" alt="http://www.sundaytimeswineclub.co.uk/DWBase/images/wineguide/world-map.gif" style="position:absolute;margin-left:199.8pt;margin-top:4.1pt;width:213.75pt;height:117pt;z-index:251661824;visibility:visible">
            <v:imagedata r:id="rId29" o:title="world-map"/>
            <w10:wrap type="square"/>
          </v:shape>
        </w:pict>
      </w:r>
      <w:r w:rsidR="00F37153" w:rsidRPr="007E4541">
        <w:rPr>
          <w:rFonts w:ascii="Times New Roman" w:hAnsi="Times New Roman"/>
          <w:b/>
          <w:spacing w:val="10"/>
          <w:sz w:val="26"/>
          <w:szCs w:val="26"/>
        </w:rPr>
        <w:t>Introduction</w:t>
      </w:r>
    </w:p>
    <w:p w14:paraId="345AA59C" w14:textId="77777777" w:rsidR="007E4541" w:rsidRDefault="007E4541" w:rsidP="00BE672E">
      <w:pPr>
        <w:spacing w:after="0" w:line="284" w:lineRule="atLeast"/>
        <w:rPr>
          <w:rFonts w:ascii="Times New Roman" w:hAnsi="Times New Roman"/>
          <w:spacing w:val="10"/>
        </w:rPr>
      </w:pPr>
    </w:p>
    <w:p w14:paraId="14901110" w14:textId="77777777" w:rsidR="00F37153" w:rsidRDefault="00F37153" w:rsidP="00BE672E">
      <w:pPr>
        <w:spacing w:after="0" w:line="284" w:lineRule="atLeast"/>
        <w:rPr>
          <w:rFonts w:ascii="Times New Roman" w:hAnsi="Times New Roman"/>
          <w:spacing w:val="10"/>
        </w:rPr>
      </w:pPr>
      <w:smartTag w:uri="urn:schemas-microsoft-com:office:smarttags" w:element="place">
        <w:smartTag w:uri="urn:schemas-microsoft-com:office:smarttags" w:element="City">
          <w:r w:rsidRPr="00BE672E">
            <w:rPr>
              <w:rFonts w:ascii="Times New Roman" w:hAnsi="Times New Roman"/>
              <w:spacing w:val="10"/>
            </w:rPr>
            <w:t>Sulphur</w:t>
          </w:r>
        </w:smartTag>
      </w:smartTag>
      <w:r w:rsidRPr="00BE672E">
        <w:rPr>
          <w:rFonts w:ascii="Times New Roman" w:hAnsi="Times New Roman"/>
          <w:spacing w:val="10"/>
        </w:rPr>
        <w:t xml:space="preserve"> dioxide (SO</w:t>
      </w:r>
      <w:r w:rsidRPr="007E4541">
        <w:rPr>
          <w:rFonts w:ascii="Times New Roman" w:hAnsi="Times New Roman"/>
          <w:spacing w:val="10"/>
          <w:vertAlign w:val="subscript"/>
        </w:rPr>
        <w:t>2</w:t>
      </w:r>
      <w:r w:rsidRPr="00BE672E">
        <w:rPr>
          <w:rFonts w:ascii="Times New Roman" w:hAnsi="Times New Roman"/>
          <w:spacing w:val="10"/>
        </w:rPr>
        <w:t>) has been added as a preservative to alcoholic drinks for centuries.</w:t>
      </w:r>
      <w:r w:rsidR="00BE672E" w:rsidRPr="00BE672E">
        <w:rPr>
          <w:rFonts w:ascii="Times New Roman" w:hAnsi="Times New Roman"/>
          <w:spacing w:val="10"/>
        </w:rPr>
        <w:t xml:space="preserve"> </w:t>
      </w:r>
      <w:r w:rsidRPr="00BE672E">
        <w:rPr>
          <w:rFonts w:ascii="Times New Roman" w:hAnsi="Times New Roman"/>
          <w:spacing w:val="10"/>
        </w:rPr>
        <w:t>Manufacturers refer to all sulphur compounds added to drinks as ‘</w:t>
      </w:r>
      <w:proofErr w:type="gramStart"/>
      <w:r w:rsidRPr="00BE672E">
        <w:rPr>
          <w:rFonts w:ascii="Times New Roman" w:hAnsi="Times New Roman"/>
          <w:spacing w:val="10"/>
        </w:rPr>
        <w:t>sulphites’</w:t>
      </w:r>
      <w:proofErr w:type="gramEnd"/>
      <w:r w:rsidRPr="00BE672E">
        <w:rPr>
          <w:rFonts w:ascii="Times New Roman" w:hAnsi="Times New Roman"/>
          <w:spacing w:val="10"/>
        </w:rPr>
        <w:t>. The quantity of sulphites in wine is strictly controlled by legislation.</w:t>
      </w:r>
      <w:r w:rsidR="00BE672E" w:rsidRPr="00BE672E">
        <w:rPr>
          <w:rFonts w:ascii="Times New Roman" w:hAnsi="Times New Roman"/>
          <w:spacing w:val="10"/>
        </w:rPr>
        <w:t xml:space="preserve"> </w:t>
      </w:r>
      <w:r w:rsidRPr="00BE672E">
        <w:rPr>
          <w:rFonts w:ascii="Times New Roman" w:hAnsi="Times New Roman"/>
          <w:spacing w:val="10"/>
        </w:rPr>
        <w:t>Despite this, concern has recently been expressed that sulphites in wine can sometimes lead to undesirable health effects.</w:t>
      </w:r>
      <w:r w:rsidR="00BE672E" w:rsidRPr="00BE672E">
        <w:rPr>
          <w:rFonts w:ascii="Times New Roman" w:hAnsi="Times New Roman"/>
          <w:spacing w:val="10"/>
        </w:rPr>
        <w:t xml:space="preserve"> </w:t>
      </w:r>
      <w:r w:rsidRPr="00BE672E">
        <w:rPr>
          <w:rFonts w:ascii="Times New Roman" w:hAnsi="Times New Roman"/>
          <w:spacing w:val="10"/>
        </w:rPr>
        <w:t>As a result, many drinks manufacturers are trying to reduce sulphite concentration.</w:t>
      </w:r>
      <w:r w:rsidR="00BE672E" w:rsidRPr="00BE672E">
        <w:rPr>
          <w:rFonts w:ascii="Times New Roman" w:hAnsi="Times New Roman"/>
          <w:spacing w:val="10"/>
        </w:rPr>
        <w:t xml:space="preserve"> </w:t>
      </w:r>
    </w:p>
    <w:p w14:paraId="75EB5FE9" w14:textId="77777777" w:rsidR="007E4541" w:rsidRPr="00BE672E" w:rsidRDefault="007E4541" w:rsidP="00BE672E">
      <w:pPr>
        <w:spacing w:after="0" w:line="284" w:lineRule="atLeast"/>
        <w:rPr>
          <w:rFonts w:ascii="Times New Roman" w:hAnsi="Times New Roman"/>
          <w:spacing w:val="10"/>
        </w:rPr>
      </w:pPr>
    </w:p>
    <w:p w14:paraId="61CB6A53"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Analytical chemists have developed methods to accurately calculate </w:t>
      </w:r>
      <w:r w:rsidR="00824AE4">
        <w:rPr>
          <w:rFonts w:ascii="Times New Roman" w:hAnsi="Times New Roman"/>
          <w:spacing w:val="10"/>
        </w:rPr>
        <w:t xml:space="preserve">the </w:t>
      </w:r>
      <w:r w:rsidRPr="00BE672E">
        <w:rPr>
          <w:rFonts w:ascii="Times New Roman" w:hAnsi="Times New Roman"/>
          <w:spacing w:val="10"/>
        </w:rPr>
        <w:t>sulphite concentration in alcoholic drinks.</w:t>
      </w:r>
      <w:r w:rsidR="00BE672E" w:rsidRPr="00BE672E">
        <w:rPr>
          <w:rFonts w:ascii="Times New Roman" w:hAnsi="Times New Roman"/>
          <w:spacing w:val="10"/>
        </w:rPr>
        <w:t xml:space="preserve"> </w:t>
      </w:r>
      <w:r w:rsidRPr="00BE672E">
        <w:rPr>
          <w:rFonts w:ascii="Times New Roman" w:hAnsi="Times New Roman"/>
          <w:spacing w:val="10"/>
        </w:rPr>
        <w:t xml:space="preserve">These methods allow them to verify that the drink contains enough preservative to be kept fresh for a reasonable time, </w:t>
      </w:r>
      <w:r w:rsidR="006D0D1F">
        <w:rPr>
          <w:rFonts w:ascii="Times New Roman" w:hAnsi="Times New Roman"/>
          <w:spacing w:val="10"/>
        </w:rPr>
        <w:t xml:space="preserve">that it </w:t>
      </w:r>
      <w:r w:rsidRPr="00BE672E">
        <w:rPr>
          <w:rFonts w:ascii="Times New Roman" w:hAnsi="Times New Roman"/>
          <w:spacing w:val="10"/>
        </w:rPr>
        <w:t xml:space="preserve">will not taste foul </w:t>
      </w:r>
      <w:proofErr w:type="gramStart"/>
      <w:r w:rsidRPr="00BE672E">
        <w:rPr>
          <w:rFonts w:ascii="Times New Roman" w:hAnsi="Times New Roman"/>
          <w:spacing w:val="10"/>
        </w:rPr>
        <w:t>as a result of</w:t>
      </w:r>
      <w:proofErr w:type="gramEnd"/>
      <w:r w:rsidRPr="00BE672E">
        <w:rPr>
          <w:rFonts w:ascii="Times New Roman" w:hAnsi="Times New Roman"/>
          <w:spacing w:val="10"/>
        </w:rPr>
        <w:t xml:space="preserve"> containing too much preservative and that the sulphite content is within legal limits. </w:t>
      </w:r>
    </w:p>
    <w:p w14:paraId="53BAD595" w14:textId="77777777" w:rsidR="007E4541" w:rsidRPr="00BE672E" w:rsidRDefault="007E4541" w:rsidP="00BE672E">
      <w:pPr>
        <w:spacing w:after="0" w:line="284" w:lineRule="atLeast"/>
        <w:rPr>
          <w:rFonts w:ascii="Times New Roman" w:hAnsi="Times New Roman"/>
          <w:spacing w:val="10"/>
        </w:rPr>
      </w:pPr>
    </w:p>
    <w:p w14:paraId="41A09064"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Your task in this investigation is to </w:t>
      </w:r>
      <w:r w:rsidR="00D937ED">
        <w:rPr>
          <w:rFonts w:ascii="Times New Roman" w:hAnsi="Times New Roman"/>
          <w:spacing w:val="10"/>
        </w:rPr>
        <w:t>calculate</w:t>
      </w:r>
      <w:r w:rsidRPr="00BE672E">
        <w:rPr>
          <w:rFonts w:ascii="Times New Roman" w:hAnsi="Times New Roman"/>
          <w:spacing w:val="10"/>
        </w:rPr>
        <w:t xml:space="preserve"> the SO</w:t>
      </w:r>
      <w:r w:rsidRPr="007E4541">
        <w:rPr>
          <w:rFonts w:ascii="Times New Roman" w:hAnsi="Times New Roman"/>
          <w:spacing w:val="10"/>
          <w:vertAlign w:val="subscript"/>
        </w:rPr>
        <w:t>2</w:t>
      </w:r>
      <w:r w:rsidRPr="00BE672E">
        <w:rPr>
          <w:rFonts w:ascii="Times New Roman" w:hAnsi="Times New Roman"/>
          <w:spacing w:val="10"/>
        </w:rPr>
        <w:t xml:space="preserve"> concentration in white wines from different countries and then to compare these concentrations with European legal limits.</w:t>
      </w:r>
    </w:p>
    <w:p w14:paraId="47D02F4F" w14:textId="77777777" w:rsidR="007E4541" w:rsidRDefault="007E4541" w:rsidP="00BE672E">
      <w:pPr>
        <w:spacing w:after="0" w:line="284" w:lineRule="atLeast"/>
        <w:rPr>
          <w:rFonts w:ascii="Times New Roman" w:hAnsi="Times New Roman"/>
          <w:spacing w:val="10"/>
        </w:rPr>
      </w:pPr>
    </w:p>
    <w:p w14:paraId="18B3C185" w14:textId="77777777" w:rsidR="007E4541" w:rsidRPr="00BE672E" w:rsidRDefault="007E4541" w:rsidP="00BE672E">
      <w:pPr>
        <w:spacing w:after="0" w:line="284" w:lineRule="atLeast"/>
        <w:rPr>
          <w:rFonts w:ascii="Times New Roman" w:hAnsi="Times New Roman"/>
          <w:spacing w:val="10"/>
        </w:rPr>
      </w:pPr>
    </w:p>
    <w:p w14:paraId="4313BA4C" w14:textId="77777777" w:rsidR="00F37153" w:rsidRPr="007E4541" w:rsidRDefault="00F37153" w:rsidP="00BE672E">
      <w:pPr>
        <w:spacing w:after="0" w:line="284" w:lineRule="atLeast"/>
        <w:rPr>
          <w:rFonts w:ascii="Times New Roman" w:hAnsi="Times New Roman"/>
          <w:b/>
          <w:spacing w:val="10"/>
          <w:sz w:val="26"/>
          <w:szCs w:val="26"/>
        </w:rPr>
      </w:pPr>
      <w:r w:rsidRPr="007E4541">
        <w:rPr>
          <w:rFonts w:ascii="Times New Roman" w:hAnsi="Times New Roman"/>
          <w:b/>
          <w:spacing w:val="10"/>
          <w:sz w:val="26"/>
          <w:szCs w:val="26"/>
        </w:rPr>
        <w:t xml:space="preserve">Background </w:t>
      </w:r>
      <w:r w:rsidR="007E4541" w:rsidRPr="007E4541">
        <w:rPr>
          <w:rFonts w:ascii="Times New Roman" w:hAnsi="Times New Roman"/>
          <w:b/>
          <w:spacing w:val="10"/>
          <w:sz w:val="26"/>
          <w:szCs w:val="26"/>
        </w:rPr>
        <w:t>r</w:t>
      </w:r>
      <w:r w:rsidRPr="007E4541">
        <w:rPr>
          <w:rFonts w:ascii="Times New Roman" w:hAnsi="Times New Roman"/>
          <w:b/>
          <w:spacing w:val="10"/>
          <w:sz w:val="26"/>
          <w:szCs w:val="26"/>
        </w:rPr>
        <w:t>esearch</w:t>
      </w:r>
    </w:p>
    <w:p w14:paraId="66DECB2D" w14:textId="77777777" w:rsidR="00F37153" w:rsidRPr="00BE672E" w:rsidRDefault="00F37153" w:rsidP="00BE672E">
      <w:pPr>
        <w:spacing w:after="0" w:line="284" w:lineRule="atLeast"/>
        <w:rPr>
          <w:rFonts w:ascii="Times New Roman" w:hAnsi="Times New Roman"/>
          <w:spacing w:val="10"/>
        </w:rPr>
      </w:pPr>
    </w:p>
    <w:p w14:paraId="0C2567D3"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The first stage of carrying out research in chemistry is to review what is already known about the topic of interest.</w:t>
      </w:r>
      <w:r w:rsidR="00BE672E" w:rsidRPr="00BE672E">
        <w:rPr>
          <w:rFonts w:ascii="Times New Roman" w:hAnsi="Times New Roman"/>
          <w:spacing w:val="10"/>
        </w:rPr>
        <w:t xml:space="preserve"> </w:t>
      </w:r>
      <w:r w:rsidRPr="00BE672E">
        <w:rPr>
          <w:rFonts w:ascii="Times New Roman" w:hAnsi="Times New Roman"/>
          <w:spacing w:val="10"/>
        </w:rPr>
        <w:t>Chemists use books, scientific papers, journals and the internet to carry out background research.</w:t>
      </w:r>
    </w:p>
    <w:p w14:paraId="120CC167" w14:textId="77777777" w:rsidR="007E4541" w:rsidRPr="00BE672E" w:rsidRDefault="007E4541" w:rsidP="00BE672E">
      <w:pPr>
        <w:spacing w:after="0" w:line="284" w:lineRule="atLeast"/>
        <w:rPr>
          <w:rFonts w:ascii="Times New Roman" w:hAnsi="Times New Roman"/>
          <w:spacing w:val="10"/>
        </w:rPr>
      </w:pPr>
    </w:p>
    <w:p w14:paraId="0E64454B"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Your first task in the Researching Chemistry unit is to </w:t>
      </w:r>
      <w:r w:rsidRPr="008878FD">
        <w:rPr>
          <w:rFonts w:ascii="Times New Roman" w:hAnsi="Times New Roman"/>
          <w:i/>
          <w:spacing w:val="10"/>
        </w:rPr>
        <w:t>independently</w:t>
      </w:r>
      <w:r w:rsidRPr="00BE672E">
        <w:rPr>
          <w:rFonts w:ascii="Times New Roman" w:hAnsi="Times New Roman"/>
          <w:spacing w:val="10"/>
        </w:rPr>
        <w:t xml:space="preserve"> carry out background research into one of the focus questions listed below, which will be assigned to you by your teacher.</w:t>
      </w:r>
      <w:r w:rsidR="00BE672E" w:rsidRPr="00BE672E">
        <w:rPr>
          <w:rFonts w:ascii="Times New Roman" w:hAnsi="Times New Roman"/>
          <w:spacing w:val="10"/>
        </w:rPr>
        <w:t xml:space="preserve"> </w:t>
      </w:r>
      <w:r w:rsidRPr="00BE672E">
        <w:rPr>
          <w:rFonts w:ascii="Times New Roman" w:hAnsi="Times New Roman"/>
          <w:spacing w:val="10"/>
        </w:rPr>
        <w:t xml:space="preserve">In school, it is likely that you will carry out your background research on the internet. </w:t>
      </w:r>
    </w:p>
    <w:p w14:paraId="37C2FC8D" w14:textId="77777777" w:rsidR="00F37153" w:rsidRPr="00BE672E" w:rsidRDefault="00E51A31" w:rsidP="00BE672E">
      <w:pPr>
        <w:spacing w:after="0" w:line="284" w:lineRule="atLeast"/>
        <w:rPr>
          <w:rFonts w:ascii="Times New Roman" w:hAnsi="Times New Roman"/>
          <w:spacing w:val="10"/>
        </w:rPr>
      </w:pPr>
      <w:r>
        <w:rPr>
          <w:rFonts w:ascii="Times New Roman" w:hAnsi="Times New Roman"/>
          <w:spacing w:val="10"/>
        </w:rPr>
        <w:br w:type="page"/>
      </w:r>
      <w:r w:rsidR="00F37153" w:rsidRPr="00BE672E">
        <w:rPr>
          <w:rFonts w:ascii="Times New Roman" w:hAnsi="Times New Roman"/>
          <w:spacing w:val="10"/>
        </w:rPr>
        <w:lastRenderedPageBreak/>
        <w:t xml:space="preserve">Once you have completed your background research, you must then complete the unit assessment tasks and store your research evidence in a safe place. </w:t>
      </w:r>
    </w:p>
    <w:p w14:paraId="4E5F90CD" w14:textId="77777777" w:rsidR="00E51A31" w:rsidRDefault="00E51A31" w:rsidP="00BE672E">
      <w:pPr>
        <w:spacing w:after="0" w:line="284" w:lineRule="atLeast"/>
        <w:rPr>
          <w:rFonts w:ascii="Times New Roman" w:hAnsi="Times New Roman"/>
          <w:spacing w:val="10"/>
        </w:rPr>
      </w:pPr>
    </w:p>
    <w:p w14:paraId="4342F1AC" w14:textId="77777777" w:rsidR="00F37153" w:rsidRDefault="00F37153" w:rsidP="00BE672E">
      <w:pPr>
        <w:spacing w:after="0" w:line="284" w:lineRule="atLeast"/>
        <w:rPr>
          <w:rFonts w:ascii="Times New Roman" w:hAnsi="Times New Roman"/>
          <w:b/>
          <w:spacing w:val="10"/>
        </w:rPr>
      </w:pPr>
      <w:r w:rsidRPr="00E51A31">
        <w:rPr>
          <w:rFonts w:ascii="Times New Roman" w:hAnsi="Times New Roman"/>
          <w:b/>
          <w:spacing w:val="10"/>
        </w:rPr>
        <w:t xml:space="preserve">Assessment </w:t>
      </w:r>
      <w:r w:rsidR="00E51A31">
        <w:rPr>
          <w:rFonts w:ascii="Times New Roman" w:hAnsi="Times New Roman"/>
          <w:b/>
          <w:spacing w:val="10"/>
        </w:rPr>
        <w:t>tasks</w:t>
      </w:r>
    </w:p>
    <w:p w14:paraId="7A3E2E38" w14:textId="77777777" w:rsidR="00E51A31" w:rsidRPr="00E51A31" w:rsidRDefault="00E51A31" w:rsidP="00BE672E">
      <w:pPr>
        <w:spacing w:after="0" w:line="284" w:lineRule="atLeast"/>
        <w:rPr>
          <w:rFonts w:ascii="Times New Roman" w:hAnsi="Times New Roman"/>
          <w:b/>
          <w:spacing w:val="10"/>
        </w:rPr>
      </w:pPr>
    </w:p>
    <w:p w14:paraId="3E801946" w14:textId="51915573" w:rsidR="00F37153" w:rsidRPr="00BE672E" w:rsidRDefault="00F37153" w:rsidP="00DA026D">
      <w:pPr>
        <w:numPr>
          <w:ilvl w:val="0"/>
          <w:numId w:val="19"/>
        </w:numPr>
        <w:spacing w:after="0" w:line="284" w:lineRule="atLeast"/>
        <w:ind w:left="567" w:hanging="567"/>
        <w:rPr>
          <w:rFonts w:ascii="Times New Roman" w:hAnsi="Times New Roman"/>
          <w:spacing w:val="10"/>
        </w:rPr>
      </w:pPr>
      <w:r w:rsidRPr="00DA026D">
        <w:rPr>
          <w:rFonts w:ascii="Times New Roman" w:hAnsi="Times New Roman"/>
          <w:b/>
          <w:spacing w:val="10"/>
        </w:rPr>
        <w:t>Record at least two sources of information relevant to your focus question</w:t>
      </w:r>
      <w:r w:rsidRPr="00BE672E">
        <w:rPr>
          <w:rFonts w:ascii="Times New Roman" w:hAnsi="Times New Roman"/>
          <w:spacing w:val="10"/>
        </w:rPr>
        <w:t>.</w:t>
      </w:r>
      <w:r w:rsidR="00BE672E" w:rsidRPr="00BE672E">
        <w:rPr>
          <w:rFonts w:ascii="Times New Roman" w:hAnsi="Times New Roman"/>
          <w:spacing w:val="10"/>
        </w:rPr>
        <w:t xml:space="preserve"> </w:t>
      </w:r>
      <w:r w:rsidRPr="00BE672E">
        <w:rPr>
          <w:rFonts w:ascii="Times New Roman" w:hAnsi="Times New Roman"/>
          <w:spacing w:val="10"/>
        </w:rPr>
        <w:t>Sufficient detail should be given to allow someone else to find your sources easily.</w:t>
      </w:r>
      <w:r w:rsidR="00BE672E" w:rsidRPr="00BE672E">
        <w:rPr>
          <w:rFonts w:ascii="Times New Roman" w:hAnsi="Times New Roman"/>
          <w:spacing w:val="10"/>
        </w:rPr>
        <w:t xml:space="preserve"> </w:t>
      </w:r>
      <w:r w:rsidRPr="00BE672E">
        <w:rPr>
          <w:rFonts w:ascii="Times New Roman" w:hAnsi="Times New Roman"/>
          <w:spacing w:val="10"/>
        </w:rPr>
        <w:t>For a website, the URL</w:t>
      </w:r>
      <w:r w:rsidR="00E97282">
        <w:rPr>
          <w:rFonts w:ascii="Times New Roman" w:hAnsi="Times New Roman"/>
          <w:spacing w:val="10"/>
        </w:rPr>
        <w:t xml:space="preserve"> as</w:t>
      </w:r>
      <w:r w:rsidRPr="00BE672E">
        <w:rPr>
          <w:rFonts w:ascii="Times New Roman" w:hAnsi="Times New Roman"/>
          <w:spacing w:val="10"/>
        </w:rPr>
        <w:t xml:space="preserve"> shown here is perfectly adequate </w:t>
      </w:r>
      <w:hyperlink r:id="rId30" w:history="1">
        <w:r w:rsidR="00E97282" w:rsidRPr="00002D8F">
          <w:rPr>
            <w:rStyle w:val="Hyperlink"/>
            <w:rFonts w:ascii="Times New Roman" w:hAnsi="Times New Roman"/>
            <w:spacing w:val="10"/>
          </w:rPr>
          <w:t>https://education.gov.scot/</w:t>
        </w:r>
      </w:hyperlink>
      <w:r w:rsidR="00E97282">
        <w:rPr>
          <w:rFonts w:ascii="Times New Roman" w:hAnsi="Times New Roman"/>
          <w:spacing w:val="10"/>
        </w:rPr>
        <w:t xml:space="preserve"> </w:t>
      </w:r>
    </w:p>
    <w:p w14:paraId="535660E1" w14:textId="77777777" w:rsidR="00F37153" w:rsidRPr="00BE672E" w:rsidRDefault="00F37153" w:rsidP="00DA026D">
      <w:pPr>
        <w:spacing w:after="0" w:line="284" w:lineRule="atLeast"/>
        <w:ind w:left="567" w:hanging="567"/>
        <w:rPr>
          <w:rFonts w:ascii="Times New Roman" w:hAnsi="Times New Roman"/>
          <w:spacing w:val="10"/>
        </w:rPr>
      </w:pPr>
    </w:p>
    <w:p w14:paraId="33CF7866" w14:textId="77777777" w:rsidR="00F37153" w:rsidRPr="00BE672E" w:rsidRDefault="00F37153" w:rsidP="00DA026D">
      <w:pPr>
        <w:numPr>
          <w:ilvl w:val="0"/>
          <w:numId w:val="19"/>
        </w:numPr>
        <w:spacing w:after="0" w:line="284" w:lineRule="atLeast"/>
        <w:ind w:left="567" w:hanging="567"/>
        <w:rPr>
          <w:rFonts w:ascii="Times New Roman" w:hAnsi="Times New Roman"/>
          <w:spacing w:val="10"/>
        </w:rPr>
      </w:pPr>
      <w:r w:rsidRPr="00DA026D">
        <w:rPr>
          <w:rFonts w:ascii="Times New Roman" w:hAnsi="Times New Roman"/>
          <w:b/>
          <w:spacing w:val="10"/>
        </w:rPr>
        <w:t xml:space="preserve">Write </w:t>
      </w:r>
      <w:proofErr w:type="gramStart"/>
      <w:r w:rsidRPr="00DA026D">
        <w:rPr>
          <w:rFonts w:ascii="Times New Roman" w:hAnsi="Times New Roman"/>
          <w:b/>
          <w:spacing w:val="10"/>
        </w:rPr>
        <w:t>a brief summary</w:t>
      </w:r>
      <w:proofErr w:type="gramEnd"/>
      <w:r w:rsidRPr="00BE672E">
        <w:rPr>
          <w:rFonts w:ascii="Times New Roman" w:hAnsi="Times New Roman"/>
          <w:spacing w:val="10"/>
        </w:rPr>
        <w:t xml:space="preserve"> of the information of relevance contained in each of the sources you have identified. </w:t>
      </w:r>
    </w:p>
    <w:p w14:paraId="394AA0AB" w14:textId="77777777" w:rsidR="00F37153" w:rsidRPr="00BE672E" w:rsidRDefault="00F37153" w:rsidP="00BE672E">
      <w:pPr>
        <w:spacing w:after="0" w:line="284" w:lineRule="atLeast"/>
        <w:rPr>
          <w:rFonts w:ascii="Times New Roman" w:hAnsi="Times New Roman"/>
          <w:spacing w:val="10"/>
        </w:rPr>
      </w:pPr>
    </w:p>
    <w:p w14:paraId="7F02A220" w14:textId="77777777" w:rsidR="00E51A31" w:rsidRDefault="00E51A31" w:rsidP="00E51A31">
      <w:pPr>
        <w:pBdr>
          <w:top w:val="single" w:sz="4" w:space="4" w:color="auto"/>
          <w:left w:val="single" w:sz="4" w:space="4" w:color="auto"/>
          <w:bottom w:val="single" w:sz="4" w:space="4" w:color="auto"/>
          <w:right w:val="single" w:sz="4" w:space="5" w:color="auto"/>
        </w:pBdr>
        <w:spacing w:after="0" w:line="284" w:lineRule="atLeast"/>
        <w:rPr>
          <w:rFonts w:ascii="Times New Roman" w:hAnsi="Times New Roman"/>
          <w:b/>
          <w:spacing w:val="10"/>
        </w:rPr>
      </w:pPr>
      <w:r w:rsidRPr="00E51A31">
        <w:rPr>
          <w:rFonts w:ascii="Times New Roman" w:hAnsi="Times New Roman"/>
          <w:b/>
          <w:spacing w:val="10"/>
        </w:rPr>
        <w:t xml:space="preserve">Focus </w:t>
      </w:r>
      <w:proofErr w:type="gramStart"/>
      <w:r w:rsidR="006D0D1F" w:rsidRPr="00E51A31">
        <w:rPr>
          <w:rFonts w:ascii="Times New Roman" w:hAnsi="Times New Roman"/>
          <w:b/>
          <w:spacing w:val="10"/>
        </w:rPr>
        <w:t>questions</w:t>
      </w:r>
      <w:proofErr w:type="gramEnd"/>
    </w:p>
    <w:p w14:paraId="231295F2" w14:textId="77777777" w:rsidR="00E51A31" w:rsidRPr="00E51A31" w:rsidRDefault="00E51A31" w:rsidP="00E51A31">
      <w:pPr>
        <w:pBdr>
          <w:top w:val="single" w:sz="4" w:space="4" w:color="auto"/>
          <w:left w:val="single" w:sz="4" w:space="4" w:color="auto"/>
          <w:bottom w:val="single" w:sz="4" w:space="4" w:color="auto"/>
          <w:right w:val="single" w:sz="4" w:space="5" w:color="auto"/>
        </w:pBdr>
        <w:spacing w:after="0" w:line="284" w:lineRule="atLeast"/>
        <w:rPr>
          <w:rFonts w:ascii="Times New Roman" w:hAnsi="Times New Roman"/>
          <w:b/>
          <w:spacing w:val="10"/>
        </w:rPr>
      </w:pPr>
    </w:p>
    <w:p w14:paraId="1B0F232F" w14:textId="77777777" w:rsidR="00E51A31" w:rsidRDefault="00E51A31" w:rsidP="00E51A31">
      <w:pPr>
        <w:pBdr>
          <w:top w:val="single" w:sz="4" w:space="4" w:color="auto"/>
          <w:left w:val="single" w:sz="4" w:space="4" w:color="auto"/>
          <w:bottom w:val="single" w:sz="4" w:space="4" w:color="auto"/>
          <w:right w:val="single" w:sz="4" w:space="5" w:color="auto"/>
        </w:pBdr>
        <w:spacing w:after="0" w:line="284" w:lineRule="atLeast"/>
        <w:ind w:left="709" w:hanging="709"/>
        <w:rPr>
          <w:rFonts w:ascii="Times New Roman" w:hAnsi="Times New Roman"/>
          <w:spacing w:val="10"/>
        </w:rPr>
      </w:pPr>
      <w:r w:rsidRPr="00E51A31">
        <w:rPr>
          <w:rFonts w:ascii="Times New Roman" w:hAnsi="Times New Roman"/>
          <w:spacing w:val="10"/>
        </w:rPr>
        <w:t>D1</w:t>
      </w:r>
      <w:r w:rsidRPr="00E51A31">
        <w:rPr>
          <w:rFonts w:ascii="Times New Roman" w:hAnsi="Times New Roman"/>
          <w:spacing w:val="10"/>
        </w:rPr>
        <w:tab/>
        <w:t xml:space="preserve">Why is </w:t>
      </w:r>
      <w:r w:rsidR="00D937ED">
        <w:rPr>
          <w:rFonts w:ascii="Times New Roman" w:hAnsi="Times New Roman"/>
          <w:spacing w:val="10"/>
        </w:rPr>
        <w:t>SO</w:t>
      </w:r>
      <w:r w:rsidR="00D937ED" w:rsidRPr="00D937ED">
        <w:rPr>
          <w:rFonts w:ascii="Times New Roman" w:hAnsi="Times New Roman"/>
          <w:spacing w:val="10"/>
          <w:vertAlign w:val="subscript"/>
        </w:rPr>
        <w:t>2</w:t>
      </w:r>
      <w:r w:rsidRPr="00E51A31">
        <w:rPr>
          <w:rFonts w:ascii="Times New Roman" w:hAnsi="Times New Roman"/>
          <w:spacing w:val="10"/>
        </w:rPr>
        <w:t xml:space="preserve"> added to wines? </w:t>
      </w:r>
    </w:p>
    <w:p w14:paraId="2EC57361" w14:textId="77777777" w:rsidR="00E51A31" w:rsidRPr="00E51A31" w:rsidRDefault="00E51A31" w:rsidP="00E51A31">
      <w:pPr>
        <w:pBdr>
          <w:top w:val="single" w:sz="4" w:space="4" w:color="auto"/>
          <w:left w:val="single" w:sz="4" w:space="4" w:color="auto"/>
          <w:bottom w:val="single" w:sz="4" w:space="4" w:color="auto"/>
          <w:right w:val="single" w:sz="4" w:space="5" w:color="auto"/>
        </w:pBdr>
        <w:spacing w:after="0" w:line="284" w:lineRule="atLeast"/>
        <w:ind w:left="709" w:hanging="709"/>
        <w:rPr>
          <w:rFonts w:ascii="Times New Roman" w:hAnsi="Times New Roman"/>
          <w:spacing w:val="10"/>
        </w:rPr>
      </w:pPr>
    </w:p>
    <w:p w14:paraId="67E817A5" w14:textId="77777777" w:rsidR="00E51A31" w:rsidRDefault="00E51A31" w:rsidP="00E51A31">
      <w:pPr>
        <w:pBdr>
          <w:top w:val="single" w:sz="4" w:space="4" w:color="auto"/>
          <w:left w:val="single" w:sz="4" w:space="4" w:color="auto"/>
          <w:bottom w:val="single" w:sz="4" w:space="4" w:color="auto"/>
          <w:right w:val="single" w:sz="4" w:space="5" w:color="auto"/>
        </w:pBdr>
        <w:spacing w:after="0" w:line="284" w:lineRule="atLeast"/>
        <w:ind w:left="709" w:hanging="709"/>
        <w:rPr>
          <w:rFonts w:ascii="Times New Roman" w:hAnsi="Times New Roman"/>
          <w:spacing w:val="10"/>
        </w:rPr>
      </w:pPr>
      <w:r w:rsidRPr="00E51A31">
        <w:rPr>
          <w:rFonts w:ascii="Times New Roman" w:hAnsi="Times New Roman"/>
          <w:spacing w:val="10"/>
        </w:rPr>
        <w:t>D2</w:t>
      </w:r>
      <w:r w:rsidRPr="00E51A31">
        <w:rPr>
          <w:rFonts w:ascii="Times New Roman" w:hAnsi="Times New Roman"/>
          <w:spacing w:val="10"/>
        </w:rPr>
        <w:tab/>
        <w:t>Are the limits for SO</w:t>
      </w:r>
      <w:r w:rsidRPr="00E51A31">
        <w:rPr>
          <w:rFonts w:ascii="Times New Roman" w:hAnsi="Times New Roman"/>
          <w:spacing w:val="10"/>
          <w:vertAlign w:val="subscript"/>
        </w:rPr>
        <w:t>2</w:t>
      </w:r>
      <w:r w:rsidRPr="00E51A31">
        <w:rPr>
          <w:rFonts w:ascii="Times New Roman" w:hAnsi="Times New Roman"/>
          <w:spacing w:val="10"/>
        </w:rPr>
        <w:t xml:space="preserve"> in wine the same </w:t>
      </w:r>
      <w:r w:rsidR="006D0D1F">
        <w:rPr>
          <w:rFonts w:ascii="Times New Roman" w:hAnsi="Times New Roman"/>
          <w:spacing w:val="10"/>
        </w:rPr>
        <w:t>in</w:t>
      </w:r>
      <w:r w:rsidR="006D0D1F" w:rsidRPr="00E51A31">
        <w:rPr>
          <w:rFonts w:ascii="Times New Roman" w:hAnsi="Times New Roman"/>
          <w:spacing w:val="10"/>
        </w:rPr>
        <w:t xml:space="preserve"> </w:t>
      </w:r>
      <w:r w:rsidRPr="00E51A31">
        <w:rPr>
          <w:rFonts w:ascii="Times New Roman" w:hAnsi="Times New Roman"/>
          <w:spacing w:val="10"/>
        </w:rPr>
        <w:t>all countries?</w:t>
      </w:r>
    </w:p>
    <w:p w14:paraId="4DDFF2C0" w14:textId="77777777" w:rsidR="00E51A31" w:rsidRPr="00E51A31" w:rsidRDefault="00E51A31" w:rsidP="00E51A31">
      <w:pPr>
        <w:pBdr>
          <w:top w:val="single" w:sz="4" w:space="4" w:color="auto"/>
          <w:left w:val="single" w:sz="4" w:space="4" w:color="auto"/>
          <w:bottom w:val="single" w:sz="4" w:space="4" w:color="auto"/>
          <w:right w:val="single" w:sz="4" w:space="5" w:color="auto"/>
        </w:pBdr>
        <w:spacing w:after="0" w:line="284" w:lineRule="atLeast"/>
        <w:ind w:left="709" w:hanging="709"/>
        <w:rPr>
          <w:rFonts w:ascii="Times New Roman" w:hAnsi="Times New Roman"/>
          <w:spacing w:val="10"/>
        </w:rPr>
      </w:pPr>
    </w:p>
    <w:p w14:paraId="2370997A" w14:textId="77777777" w:rsidR="00E51A31" w:rsidRDefault="00E51A31" w:rsidP="00E51A31">
      <w:pPr>
        <w:pBdr>
          <w:top w:val="single" w:sz="4" w:space="4" w:color="auto"/>
          <w:left w:val="single" w:sz="4" w:space="4" w:color="auto"/>
          <w:bottom w:val="single" w:sz="4" w:space="4" w:color="auto"/>
          <w:right w:val="single" w:sz="4" w:space="5" w:color="auto"/>
        </w:pBdr>
        <w:spacing w:after="0" w:line="284" w:lineRule="atLeast"/>
        <w:ind w:left="709" w:hanging="709"/>
        <w:rPr>
          <w:rFonts w:ascii="Times New Roman" w:hAnsi="Times New Roman"/>
          <w:spacing w:val="10"/>
        </w:rPr>
      </w:pPr>
      <w:r w:rsidRPr="00E51A31">
        <w:rPr>
          <w:rFonts w:ascii="Times New Roman" w:hAnsi="Times New Roman"/>
          <w:spacing w:val="10"/>
        </w:rPr>
        <w:t>D3</w:t>
      </w:r>
      <w:r w:rsidRPr="00E51A31">
        <w:rPr>
          <w:rFonts w:ascii="Times New Roman" w:hAnsi="Times New Roman"/>
          <w:spacing w:val="10"/>
        </w:rPr>
        <w:tab/>
        <w:t>Some people are sensitive to sulphites in wine. How are they affected?</w:t>
      </w:r>
    </w:p>
    <w:p w14:paraId="31BC9C1D" w14:textId="77777777" w:rsidR="00E51A31" w:rsidRPr="00E51A31" w:rsidRDefault="00E51A31" w:rsidP="00E51A31">
      <w:pPr>
        <w:pBdr>
          <w:top w:val="single" w:sz="4" w:space="4" w:color="auto"/>
          <w:left w:val="single" w:sz="4" w:space="4" w:color="auto"/>
          <w:bottom w:val="single" w:sz="4" w:space="4" w:color="auto"/>
          <w:right w:val="single" w:sz="4" w:space="5" w:color="auto"/>
        </w:pBdr>
        <w:spacing w:after="0" w:line="284" w:lineRule="atLeast"/>
        <w:ind w:left="709" w:hanging="709"/>
        <w:rPr>
          <w:rFonts w:ascii="Times New Roman" w:hAnsi="Times New Roman"/>
          <w:spacing w:val="10"/>
        </w:rPr>
      </w:pPr>
    </w:p>
    <w:p w14:paraId="2BBDC041" w14:textId="77777777" w:rsidR="00E51A31" w:rsidRDefault="00E51A31" w:rsidP="00E51A31">
      <w:pPr>
        <w:pBdr>
          <w:top w:val="single" w:sz="4" w:space="4" w:color="auto"/>
          <w:left w:val="single" w:sz="4" w:space="4" w:color="auto"/>
          <w:bottom w:val="single" w:sz="4" w:space="4" w:color="auto"/>
          <w:right w:val="single" w:sz="4" w:space="5" w:color="auto"/>
        </w:pBdr>
        <w:spacing w:after="0" w:line="284" w:lineRule="atLeast"/>
        <w:ind w:left="709" w:hanging="709"/>
        <w:rPr>
          <w:rFonts w:ascii="Times New Roman" w:hAnsi="Times New Roman"/>
          <w:spacing w:val="10"/>
        </w:rPr>
      </w:pPr>
      <w:r w:rsidRPr="00E51A31">
        <w:rPr>
          <w:rFonts w:ascii="Times New Roman" w:hAnsi="Times New Roman"/>
          <w:spacing w:val="10"/>
        </w:rPr>
        <w:t>D4</w:t>
      </w:r>
      <w:r w:rsidRPr="00E51A31">
        <w:rPr>
          <w:rFonts w:ascii="Times New Roman" w:hAnsi="Times New Roman"/>
          <w:spacing w:val="10"/>
        </w:rPr>
        <w:tab/>
        <w:t>Preservatives in wine are given an E number. What is an E number and which E numbers are used to show the presence of sulphites in wine?</w:t>
      </w:r>
    </w:p>
    <w:p w14:paraId="29854E8A" w14:textId="77777777" w:rsidR="00E51A31" w:rsidRPr="00E51A31" w:rsidRDefault="00E51A31" w:rsidP="00E51A31">
      <w:pPr>
        <w:pBdr>
          <w:top w:val="single" w:sz="4" w:space="4" w:color="auto"/>
          <w:left w:val="single" w:sz="4" w:space="4" w:color="auto"/>
          <w:bottom w:val="single" w:sz="4" w:space="4" w:color="auto"/>
          <w:right w:val="single" w:sz="4" w:space="5" w:color="auto"/>
        </w:pBdr>
        <w:spacing w:after="0" w:line="284" w:lineRule="atLeast"/>
        <w:ind w:left="709" w:hanging="709"/>
        <w:rPr>
          <w:rFonts w:ascii="Times New Roman" w:hAnsi="Times New Roman"/>
          <w:spacing w:val="10"/>
        </w:rPr>
      </w:pPr>
    </w:p>
    <w:p w14:paraId="7A22BE33" w14:textId="77777777" w:rsidR="00E51A31" w:rsidRDefault="00E51A31" w:rsidP="00E51A31">
      <w:pPr>
        <w:pBdr>
          <w:top w:val="single" w:sz="4" w:space="4" w:color="auto"/>
          <w:left w:val="single" w:sz="4" w:space="4" w:color="auto"/>
          <w:bottom w:val="single" w:sz="4" w:space="4" w:color="auto"/>
          <w:right w:val="single" w:sz="4" w:space="5" w:color="auto"/>
        </w:pBdr>
        <w:spacing w:after="0" w:line="284" w:lineRule="atLeast"/>
        <w:ind w:left="709" w:hanging="709"/>
        <w:rPr>
          <w:rFonts w:ascii="Times New Roman" w:hAnsi="Times New Roman"/>
          <w:spacing w:val="10"/>
        </w:rPr>
      </w:pPr>
      <w:r w:rsidRPr="00E51A31">
        <w:rPr>
          <w:rFonts w:ascii="Times New Roman" w:hAnsi="Times New Roman"/>
          <w:spacing w:val="10"/>
        </w:rPr>
        <w:t>D5</w:t>
      </w:r>
      <w:r w:rsidRPr="00E51A31">
        <w:rPr>
          <w:rFonts w:ascii="Times New Roman" w:hAnsi="Times New Roman"/>
          <w:spacing w:val="10"/>
        </w:rPr>
        <w:tab/>
        <w:t>Many scientists claim that sulphite</w:t>
      </w:r>
      <w:r w:rsidR="006D0D1F">
        <w:rPr>
          <w:rFonts w:ascii="Times New Roman" w:hAnsi="Times New Roman"/>
          <w:spacing w:val="10"/>
        </w:rPr>
        <w:t>-</w:t>
      </w:r>
      <w:r w:rsidRPr="00E51A31">
        <w:rPr>
          <w:rFonts w:ascii="Times New Roman" w:hAnsi="Times New Roman"/>
          <w:spacing w:val="10"/>
        </w:rPr>
        <w:t>free wines do not exist. Explain this claim.</w:t>
      </w:r>
    </w:p>
    <w:p w14:paraId="21E7A1F7" w14:textId="77777777" w:rsidR="00E51A31" w:rsidRPr="00E51A31" w:rsidRDefault="00E51A31" w:rsidP="00E51A31">
      <w:pPr>
        <w:pBdr>
          <w:top w:val="single" w:sz="4" w:space="4" w:color="auto"/>
          <w:left w:val="single" w:sz="4" w:space="4" w:color="auto"/>
          <w:bottom w:val="single" w:sz="4" w:space="4" w:color="auto"/>
          <w:right w:val="single" w:sz="4" w:space="5" w:color="auto"/>
        </w:pBdr>
        <w:spacing w:after="0" w:line="284" w:lineRule="atLeast"/>
        <w:ind w:left="709" w:hanging="709"/>
        <w:rPr>
          <w:rFonts w:ascii="Times New Roman" w:hAnsi="Times New Roman"/>
          <w:spacing w:val="10"/>
        </w:rPr>
      </w:pPr>
    </w:p>
    <w:p w14:paraId="4E3D48E3" w14:textId="77777777" w:rsidR="00E51A31" w:rsidRPr="00E51A31" w:rsidRDefault="00E51A31" w:rsidP="00E51A31">
      <w:pPr>
        <w:pBdr>
          <w:top w:val="single" w:sz="4" w:space="4" w:color="auto"/>
          <w:left w:val="single" w:sz="4" w:space="4" w:color="auto"/>
          <w:bottom w:val="single" w:sz="4" w:space="4" w:color="auto"/>
          <w:right w:val="single" w:sz="4" w:space="5" w:color="auto"/>
        </w:pBdr>
        <w:spacing w:after="0" w:line="284" w:lineRule="atLeast"/>
        <w:ind w:left="709" w:hanging="709"/>
        <w:rPr>
          <w:rFonts w:ascii="Times New Roman" w:hAnsi="Times New Roman"/>
          <w:spacing w:val="10"/>
        </w:rPr>
      </w:pPr>
      <w:r w:rsidRPr="00E51A31">
        <w:rPr>
          <w:rFonts w:ascii="Times New Roman" w:hAnsi="Times New Roman"/>
          <w:spacing w:val="10"/>
        </w:rPr>
        <w:t>D6</w:t>
      </w:r>
      <w:r w:rsidRPr="00E51A31">
        <w:rPr>
          <w:rFonts w:ascii="Times New Roman" w:hAnsi="Times New Roman"/>
          <w:spacing w:val="10"/>
        </w:rPr>
        <w:tab/>
        <w:t>The Scottish parliament has been debating setting minimum prices for alcoholic drinks.</w:t>
      </w:r>
      <w:r w:rsidR="006D0D1F">
        <w:rPr>
          <w:rFonts w:ascii="Times New Roman" w:hAnsi="Times New Roman"/>
          <w:spacing w:val="10"/>
        </w:rPr>
        <w:t xml:space="preserve"> </w:t>
      </w:r>
      <w:r w:rsidRPr="00E51A31">
        <w:rPr>
          <w:rFonts w:ascii="Times New Roman" w:hAnsi="Times New Roman"/>
          <w:spacing w:val="10"/>
        </w:rPr>
        <w:t>What are the pros and cons of setting minimum prices for alcoholic drinks?</w:t>
      </w:r>
    </w:p>
    <w:p w14:paraId="2022033C" w14:textId="77777777" w:rsidR="00F37153" w:rsidRPr="00BE672E" w:rsidRDefault="00F37153" w:rsidP="00BE672E">
      <w:pPr>
        <w:spacing w:after="0" w:line="284" w:lineRule="atLeast"/>
        <w:rPr>
          <w:rFonts w:ascii="Times New Roman" w:hAnsi="Times New Roman"/>
          <w:spacing w:val="10"/>
        </w:rPr>
      </w:pPr>
    </w:p>
    <w:p w14:paraId="53E2D54F" w14:textId="77777777" w:rsidR="00F37153" w:rsidRPr="00E51A31" w:rsidRDefault="00F37153" w:rsidP="00BE672E">
      <w:pPr>
        <w:spacing w:after="0" w:line="284" w:lineRule="atLeast"/>
        <w:rPr>
          <w:rFonts w:ascii="Times New Roman" w:hAnsi="Times New Roman"/>
          <w:b/>
          <w:spacing w:val="10"/>
        </w:rPr>
      </w:pPr>
      <w:r w:rsidRPr="00BE672E">
        <w:rPr>
          <w:rFonts w:ascii="Times New Roman" w:hAnsi="Times New Roman"/>
          <w:spacing w:val="10"/>
        </w:rPr>
        <w:br w:type="page"/>
      </w:r>
      <w:r w:rsidRPr="00E51A31">
        <w:rPr>
          <w:rFonts w:ascii="Times New Roman" w:hAnsi="Times New Roman"/>
          <w:b/>
          <w:spacing w:val="10"/>
        </w:rPr>
        <w:lastRenderedPageBreak/>
        <w:t xml:space="preserve">Advice on using the </w:t>
      </w:r>
      <w:r w:rsidR="006D0D1F" w:rsidRPr="00E51A31">
        <w:rPr>
          <w:rFonts w:ascii="Times New Roman" w:hAnsi="Times New Roman"/>
          <w:b/>
          <w:spacing w:val="10"/>
        </w:rPr>
        <w:t xml:space="preserve">internet </w:t>
      </w:r>
      <w:r w:rsidRPr="00E51A31">
        <w:rPr>
          <w:rFonts w:ascii="Times New Roman" w:hAnsi="Times New Roman"/>
          <w:b/>
          <w:spacing w:val="10"/>
        </w:rPr>
        <w:t xml:space="preserve">for </w:t>
      </w:r>
      <w:r w:rsidR="00E51A31">
        <w:rPr>
          <w:rFonts w:ascii="Times New Roman" w:hAnsi="Times New Roman"/>
          <w:b/>
          <w:spacing w:val="10"/>
        </w:rPr>
        <w:t>b</w:t>
      </w:r>
      <w:r w:rsidRPr="00E51A31">
        <w:rPr>
          <w:rFonts w:ascii="Times New Roman" w:hAnsi="Times New Roman"/>
          <w:b/>
          <w:spacing w:val="10"/>
        </w:rPr>
        <w:t xml:space="preserve">ackground </w:t>
      </w:r>
      <w:proofErr w:type="gramStart"/>
      <w:r w:rsidR="00E51A31">
        <w:rPr>
          <w:rFonts w:ascii="Times New Roman" w:hAnsi="Times New Roman"/>
          <w:b/>
          <w:spacing w:val="10"/>
        </w:rPr>
        <w:t>r</w:t>
      </w:r>
      <w:r w:rsidRPr="00E51A31">
        <w:rPr>
          <w:rFonts w:ascii="Times New Roman" w:hAnsi="Times New Roman"/>
          <w:b/>
          <w:spacing w:val="10"/>
        </w:rPr>
        <w:t>esearch</w:t>
      </w:r>
      <w:proofErr w:type="gramEnd"/>
    </w:p>
    <w:p w14:paraId="401E2099" w14:textId="77777777" w:rsidR="00E51A31" w:rsidRDefault="00E51A31" w:rsidP="002A609D">
      <w:pPr>
        <w:spacing w:after="0" w:line="284" w:lineRule="atLeast"/>
        <w:rPr>
          <w:rFonts w:ascii="Times New Roman" w:hAnsi="Times New Roman"/>
          <w:spacing w:val="10"/>
        </w:rPr>
      </w:pPr>
    </w:p>
    <w:p w14:paraId="5ED572CF" w14:textId="0EEC7128" w:rsidR="002A609D" w:rsidRPr="00A16F64" w:rsidRDefault="00F37153" w:rsidP="002A609D">
      <w:pPr>
        <w:spacing w:after="0" w:line="284" w:lineRule="atLeast"/>
        <w:rPr>
          <w:rFonts w:ascii="Times New Roman" w:hAnsi="Times New Roman"/>
          <w:spacing w:val="10"/>
        </w:rPr>
      </w:pPr>
      <w:r w:rsidRPr="00BE672E">
        <w:rPr>
          <w:rFonts w:ascii="Times New Roman" w:hAnsi="Times New Roman"/>
          <w:spacing w:val="10"/>
        </w:rPr>
        <w:t xml:space="preserve">The web allows you to access a huge amount of information </w:t>
      </w:r>
      <w:r w:rsidR="006D0D1F">
        <w:rPr>
          <w:rFonts w:ascii="Times New Roman" w:hAnsi="Times New Roman"/>
          <w:spacing w:val="10"/>
        </w:rPr>
        <w:t>–</w:t>
      </w:r>
      <w:r w:rsidRPr="00BE672E">
        <w:rPr>
          <w:rFonts w:ascii="Times New Roman" w:hAnsi="Times New Roman"/>
          <w:spacing w:val="10"/>
        </w:rPr>
        <w:t xml:space="preserve"> don’t get side-tracked!</w:t>
      </w:r>
      <w:r w:rsidR="00BE672E" w:rsidRPr="00BE672E">
        <w:rPr>
          <w:rFonts w:ascii="Times New Roman" w:hAnsi="Times New Roman"/>
          <w:spacing w:val="10"/>
        </w:rPr>
        <w:t xml:space="preserve"> </w:t>
      </w:r>
      <w:r w:rsidRPr="00BE672E">
        <w:rPr>
          <w:rFonts w:ascii="Times New Roman" w:hAnsi="Times New Roman"/>
          <w:spacing w:val="10"/>
        </w:rPr>
        <w:t xml:space="preserve">Promising sites should be bookmarked so that </w:t>
      </w:r>
      <w:r w:rsidR="006D0D1F">
        <w:rPr>
          <w:rFonts w:ascii="Times New Roman" w:hAnsi="Times New Roman"/>
          <w:spacing w:val="10"/>
        </w:rPr>
        <w:t>you</w:t>
      </w:r>
      <w:r w:rsidRPr="00BE672E">
        <w:rPr>
          <w:rFonts w:ascii="Times New Roman" w:hAnsi="Times New Roman"/>
          <w:spacing w:val="10"/>
        </w:rPr>
        <w:t xml:space="preserve"> can return to</w:t>
      </w:r>
      <w:r w:rsidR="006D0D1F">
        <w:rPr>
          <w:rFonts w:ascii="Times New Roman" w:hAnsi="Times New Roman"/>
          <w:spacing w:val="10"/>
        </w:rPr>
        <w:t xml:space="preserve"> them</w:t>
      </w:r>
      <w:r w:rsidRPr="00BE672E">
        <w:rPr>
          <w:rFonts w:ascii="Times New Roman" w:hAnsi="Times New Roman"/>
          <w:spacing w:val="10"/>
        </w:rPr>
        <w:t xml:space="preserve"> later.</w:t>
      </w:r>
      <w:r w:rsidR="00BE672E" w:rsidRPr="00BE672E">
        <w:rPr>
          <w:rFonts w:ascii="Times New Roman" w:hAnsi="Times New Roman"/>
          <w:spacing w:val="10"/>
        </w:rPr>
        <w:t xml:space="preserve"> </w:t>
      </w:r>
      <w:r w:rsidRPr="00BE672E">
        <w:rPr>
          <w:rFonts w:ascii="Times New Roman" w:hAnsi="Times New Roman"/>
          <w:spacing w:val="10"/>
        </w:rPr>
        <w:t>Tables, graphs and pictures can be copied into a folder.</w:t>
      </w:r>
      <w:r w:rsidR="00BE672E" w:rsidRPr="00BE672E">
        <w:rPr>
          <w:rFonts w:ascii="Times New Roman" w:hAnsi="Times New Roman"/>
          <w:spacing w:val="10"/>
        </w:rPr>
        <w:t xml:space="preserve"> </w:t>
      </w:r>
      <w:r w:rsidRPr="00BE672E">
        <w:rPr>
          <w:rFonts w:ascii="Times New Roman" w:hAnsi="Times New Roman"/>
          <w:spacing w:val="10"/>
        </w:rPr>
        <w:t xml:space="preserve">It is worthwhile spending a few moments considering which keywords may </w:t>
      </w:r>
      <w:r w:rsidR="0091203A">
        <w:rPr>
          <w:rFonts w:ascii="Times New Roman" w:hAnsi="Times New Roman"/>
          <w:spacing w:val="10"/>
        </w:rPr>
        <w:t xml:space="preserve">be </w:t>
      </w:r>
      <w:r w:rsidR="006D0D1F">
        <w:rPr>
          <w:rFonts w:ascii="Times New Roman" w:hAnsi="Times New Roman"/>
          <w:spacing w:val="10"/>
        </w:rPr>
        <w:t xml:space="preserve">the </w:t>
      </w:r>
      <w:r w:rsidRPr="00BE672E">
        <w:rPr>
          <w:rFonts w:ascii="Times New Roman" w:hAnsi="Times New Roman"/>
          <w:spacing w:val="10"/>
        </w:rPr>
        <w:t xml:space="preserve">best </w:t>
      </w:r>
      <w:r w:rsidR="006D0D1F">
        <w:rPr>
          <w:rFonts w:ascii="Times New Roman" w:hAnsi="Times New Roman"/>
          <w:spacing w:val="10"/>
        </w:rPr>
        <w:t>to</w:t>
      </w:r>
      <w:r w:rsidRPr="00BE672E">
        <w:rPr>
          <w:rFonts w:ascii="Times New Roman" w:hAnsi="Times New Roman"/>
          <w:spacing w:val="10"/>
        </w:rPr>
        <w:t xml:space="preserve"> </w:t>
      </w:r>
      <w:proofErr w:type="gramStart"/>
      <w:r w:rsidRPr="00BE672E">
        <w:rPr>
          <w:rFonts w:ascii="Times New Roman" w:hAnsi="Times New Roman"/>
          <w:spacing w:val="10"/>
        </w:rPr>
        <w:t>enter into</w:t>
      </w:r>
      <w:proofErr w:type="gramEnd"/>
      <w:r w:rsidRPr="00BE672E">
        <w:rPr>
          <w:rFonts w:ascii="Times New Roman" w:hAnsi="Times New Roman"/>
          <w:spacing w:val="10"/>
        </w:rPr>
        <w:t xml:space="preserve"> your search engine.</w:t>
      </w:r>
      <w:r w:rsidR="00BE672E" w:rsidRPr="00BE672E">
        <w:rPr>
          <w:rFonts w:ascii="Times New Roman" w:hAnsi="Times New Roman"/>
          <w:spacing w:val="10"/>
        </w:rPr>
        <w:t xml:space="preserve"> </w:t>
      </w:r>
      <w:r w:rsidRPr="00BE672E">
        <w:rPr>
          <w:rFonts w:ascii="Times New Roman" w:hAnsi="Times New Roman"/>
          <w:spacing w:val="10"/>
        </w:rPr>
        <w:t xml:space="preserve">For more advice on effective web-based research see the LTS resource </w:t>
      </w:r>
      <w:r w:rsidRPr="002A609D">
        <w:rPr>
          <w:rFonts w:ascii="Times New Roman" w:hAnsi="Times New Roman"/>
          <w:spacing w:val="10"/>
        </w:rPr>
        <w:t xml:space="preserve">on </w:t>
      </w:r>
      <w:hyperlink r:id="rId31" w:history="1">
        <w:r w:rsidR="00E97282" w:rsidRPr="00002D8F">
          <w:rPr>
            <w:rStyle w:val="Hyperlink"/>
            <w:rFonts w:ascii="Times New Roman" w:hAnsi="Times New Roman"/>
            <w:spacing w:val="10"/>
          </w:rPr>
          <w:t>http://www.ltscotland.org.uk/na</w:t>
        </w:r>
        <w:r w:rsidR="00E97282" w:rsidRPr="00002D8F">
          <w:rPr>
            <w:rStyle w:val="Hyperlink"/>
            <w:rFonts w:ascii="Times New Roman" w:hAnsi="Times New Roman"/>
            <w:spacing w:val="10"/>
          </w:rPr>
          <w:t>t</w:t>
        </w:r>
        <w:r w:rsidR="00E97282" w:rsidRPr="00002D8F">
          <w:rPr>
            <w:rStyle w:val="Hyperlink"/>
            <w:rFonts w:ascii="Times New Roman" w:hAnsi="Times New Roman"/>
            <w:spacing w:val="10"/>
          </w:rPr>
          <w:t>ionalqualifications/resources/r/nqresource_tcm4629006.</w:t>
        </w:r>
      </w:hyperlink>
    </w:p>
    <w:p w14:paraId="3DA25840" w14:textId="77777777" w:rsidR="00F37153" w:rsidRDefault="00F37153" w:rsidP="00BE672E">
      <w:pPr>
        <w:spacing w:after="0" w:line="284" w:lineRule="atLeast"/>
        <w:rPr>
          <w:rFonts w:ascii="Times New Roman" w:hAnsi="Times New Roman"/>
          <w:spacing w:val="10"/>
        </w:rPr>
      </w:pPr>
    </w:p>
    <w:p w14:paraId="18205C0E" w14:textId="77777777" w:rsidR="00E51A31" w:rsidRPr="00BE672E" w:rsidRDefault="00E51A31" w:rsidP="00BE672E">
      <w:pPr>
        <w:spacing w:after="0" w:line="284" w:lineRule="atLeast"/>
        <w:rPr>
          <w:rFonts w:ascii="Times New Roman" w:hAnsi="Times New Roman"/>
          <w:spacing w:val="10"/>
        </w:rPr>
      </w:pPr>
    </w:p>
    <w:p w14:paraId="2C783F88" w14:textId="77777777" w:rsidR="00F37153" w:rsidRPr="00E51A31" w:rsidRDefault="00F37153" w:rsidP="00BE672E">
      <w:pPr>
        <w:spacing w:after="0" w:line="284" w:lineRule="atLeast"/>
        <w:rPr>
          <w:rFonts w:ascii="Times New Roman" w:hAnsi="Times New Roman"/>
          <w:b/>
          <w:spacing w:val="10"/>
          <w:sz w:val="26"/>
          <w:szCs w:val="26"/>
        </w:rPr>
      </w:pPr>
      <w:r w:rsidRPr="00E51A31">
        <w:rPr>
          <w:rFonts w:ascii="Times New Roman" w:hAnsi="Times New Roman"/>
          <w:b/>
          <w:spacing w:val="10"/>
          <w:sz w:val="26"/>
          <w:szCs w:val="26"/>
        </w:rPr>
        <w:t>Planning your investigation</w:t>
      </w:r>
    </w:p>
    <w:p w14:paraId="1C2A11F6" w14:textId="77777777" w:rsidR="00E51A31" w:rsidRPr="00E51A31" w:rsidRDefault="00E51A31" w:rsidP="00BE672E">
      <w:pPr>
        <w:spacing w:after="0" w:line="284" w:lineRule="atLeast"/>
        <w:rPr>
          <w:rFonts w:ascii="Times New Roman" w:hAnsi="Times New Roman"/>
          <w:b/>
          <w:spacing w:val="10"/>
        </w:rPr>
      </w:pPr>
    </w:p>
    <w:p w14:paraId="14FFBDC5"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The next stage of your investigation is to plan and carry out an experimental procedure to allow you to measure and compare the SO</w:t>
      </w:r>
      <w:r w:rsidRPr="006D0D1F">
        <w:rPr>
          <w:rFonts w:ascii="Times New Roman" w:hAnsi="Times New Roman"/>
          <w:spacing w:val="10"/>
          <w:vertAlign w:val="subscript"/>
        </w:rPr>
        <w:t>2</w:t>
      </w:r>
      <w:r w:rsidRPr="00BE672E">
        <w:rPr>
          <w:rFonts w:ascii="Times New Roman" w:hAnsi="Times New Roman"/>
          <w:spacing w:val="10"/>
        </w:rPr>
        <w:t xml:space="preserve"> content in white wines from different countries. </w:t>
      </w:r>
    </w:p>
    <w:p w14:paraId="321FF945" w14:textId="77777777" w:rsidR="00DA026D" w:rsidRPr="00BE672E" w:rsidRDefault="00DA026D" w:rsidP="00BE672E">
      <w:pPr>
        <w:spacing w:after="0" w:line="284" w:lineRule="atLeast"/>
        <w:rPr>
          <w:rFonts w:ascii="Times New Roman" w:hAnsi="Times New Roman"/>
          <w:spacing w:val="10"/>
        </w:rPr>
      </w:pPr>
    </w:p>
    <w:p w14:paraId="0FAAA995"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Whilst planning your experimental work you should consider</w:t>
      </w:r>
      <w:r w:rsidR="006D0D1F">
        <w:rPr>
          <w:rFonts w:ascii="Times New Roman" w:hAnsi="Times New Roman"/>
          <w:spacing w:val="10"/>
        </w:rPr>
        <w:t>:</w:t>
      </w:r>
    </w:p>
    <w:p w14:paraId="2138609E" w14:textId="77777777" w:rsidR="00F37153" w:rsidRPr="00BE672E" w:rsidRDefault="00F37153" w:rsidP="00BE672E">
      <w:pPr>
        <w:spacing w:after="0" w:line="284" w:lineRule="atLeast"/>
        <w:rPr>
          <w:rFonts w:ascii="Times New Roman" w:hAnsi="Times New Roman"/>
          <w:spacing w:val="10"/>
        </w:rPr>
      </w:pPr>
    </w:p>
    <w:p w14:paraId="0ADF5CAD" w14:textId="77777777" w:rsidR="00DA026D" w:rsidRPr="008E632F" w:rsidRDefault="00DA026D" w:rsidP="008E632F">
      <w:pPr>
        <w:pStyle w:val="ListParagraph"/>
        <w:numPr>
          <w:ilvl w:val="0"/>
          <w:numId w:val="2"/>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8E632F">
        <w:rPr>
          <w:rFonts w:ascii="Times New Roman" w:hAnsi="Times New Roman"/>
          <w:spacing w:val="10"/>
          <w:sz w:val="22"/>
          <w:szCs w:val="22"/>
        </w:rPr>
        <w:t xml:space="preserve">which white wines will you use and how will you ensure a fair </w:t>
      </w:r>
      <w:proofErr w:type="gramStart"/>
      <w:r w:rsidRPr="008E632F">
        <w:rPr>
          <w:rFonts w:ascii="Times New Roman" w:hAnsi="Times New Roman"/>
          <w:spacing w:val="10"/>
          <w:sz w:val="22"/>
          <w:szCs w:val="22"/>
        </w:rPr>
        <w:t>comparison</w:t>
      </w:r>
      <w:proofErr w:type="gramEnd"/>
    </w:p>
    <w:p w14:paraId="35F31311" w14:textId="77777777" w:rsidR="00DA026D" w:rsidRPr="008E632F" w:rsidRDefault="00DA026D" w:rsidP="008E632F">
      <w:pPr>
        <w:pStyle w:val="ListParagraph"/>
        <w:numPr>
          <w:ilvl w:val="0"/>
          <w:numId w:val="2"/>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8E632F">
        <w:rPr>
          <w:rFonts w:ascii="Times New Roman" w:hAnsi="Times New Roman"/>
          <w:spacing w:val="10"/>
          <w:sz w:val="22"/>
          <w:szCs w:val="22"/>
        </w:rPr>
        <w:t>how you can find out the actual SO</w:t>
      </w:r>
      <w:r w:rsidRPr="008E632F">
        <w:rPr>
          <w:rFonts w:ascii="Times New Roman" w:hAnsi="Times New Roman"/>
          <w:spacing w:val="10"/>
          <w:sz w:val="22"/>
          <w:szCs w:val="22"/>
          <w:vertAlign w:val="subscript"/>
        </w:rPr>
        <w:t>2</w:t>
      </w:r>
      <w:r w:rsidRPr="008E632F">
        <w:rPr>
          <w:rFonts w:ascii="Times New Roman" w:hAnsi="Times New Roman"/>
          <w:spacing w:val="10"/>
          <w:sz w:val="22"/>
          <w:szCs w:val="22"/>
        </w:rPr>
        <w:t xml:space="preserve"> concentration in the wine</w:t>
      </w:r>
    </w:p>
    <w:p w14:paraId="492F522F" w14:textId="77777777" w:rsidR="00DA026D" w:rsidRPr="008E632F" w:rsidRDefault="00DA026D" w:rsidP="008E632F">
      <w:pPr>
        <w:pStyle w:val="ListParagraph"/>
        <w:numPr>
          <w:ilvl w:val="0"/>
          <w:numId w:val="2"/>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8E632F">
        <w:rPr>
          <w:rFonts w:ascii="Times New Roman" w:hAnsi="Times New Roman"/>
          <w:spacing w:val="10"/>
          <w:sz w:val="22"/>
          <w:szCs w:val="22"/>
        </w:rPr>
        <w:t xml:space="preserve">what apparatus will be </w:t>
      </w:r>
      <w:proofErr w:type="gramStart"/>
      <w:r w:rsidRPr="008E632F">
        <w:rPr>
          <w:rFonts w:ascii="Times New Roman" w:hAnsi="Times New Roman"/>
          <w:spacing w:val="10"/>
          <w:sz w:val="22"/>
          <w:szCs w:val="22"/>
        </w:rPr>
        <w:t>required</w:t>
      </w:r>
      <w:proofErr w:type="gramEnd"/>
      <w:r w:rsidRPr="008E632F">
        <w:rPr>
          <w:rFonts w:ascii="Times New Roman" w:hAnsi="Times New Roman"/>
          <w:spacing w:val="10"/>
          <w:sz w:val="22"/>
          <w:szCs w:val="22"/>
        </w:rPr>
        <w:t xml:space="preserve"> </w:t>
      </w:r>
    </w:p>
    <w:p w14:paraId="3770BB34" w14:textId="77777777" w:rsidR="00DA026D" w:rsidRPr="008E632F" w:rsidRDefault="00DA026D" w:rsidP="008E632F">
      <w:pPr>
        <w:pStyle w:val="ListParagraph"/>
        <w:numPr>
          <w:ilvl w:val="0"/>
          <w:numId w:val="2"/>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8E632F">
        <w:rPr>
          <w:rFonts w:ascii="Times New Roman" w:hAnsi="Times New Roman"/>
          <w:spacing w:val="10"/>
          <w:sz w:val="22"/>
          <w:szCs w:val="22"/>
        </w:rPr>
        <w:t xml:space="preserve">which chemicals will be </w:t>
      </w:r>
      <w:proofErr w:type="gramStart"/>
      <w:r w:rsidRPr="008E632F">
        <w:rPr>
          <w:rFonts w:ascii="Times New Roman" w:hAnsi="Times New Roman"/>
          <w:spacing w:val="10"/>
          <w:sz w:val="22"/>
          <w:szCs w:val="22"/>
        </w:rPr>
        <w:t>required</w:t>
      </w:r>
      <w:proofErr w:type="gramEnd"/>
    </w:p>
    <w:p w14:paraId="7ACA8378" w14:textId="77777777" w:rsidR="00DA026D" w:rsidRPr="008E632F" w:rsidRDefault="00DA026D" w:rsidP="008E632F">
      <w:pPr>
        <w:pStyle w:val="ListParagraph"/>
        <w:numPr>
          <w:ilvl w:val="0"/>
          <w:numId w:val="2"/>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8E632F">
        <w:rPr>
          <w:rFonts w:ascii="Times New Roman" w:hAnsi="Times New Roman"/>
          <w:spacing w:val="10"/>
          <w:sz w:val="22"/>
          <w:szCs w:val="22"/>
        </w:rPr>
        <w:t>what hazards are involved and how you will minimise risk</w:t>
      </w:r>
      <w:r w:rsidR="006D0D1F">
        <w:rPr>
          <w:rFonts w:ascii="Times New Roman" w:hAnsi="Times New Roman"/>
          <w:spacing w:val="10"/>
          <w:sz w:val="22"/>
          <w:szCs w:val="22"/>
        </w:rPr>
        <w:t>.</w:t>
      </w:r>
    </w:p>
    <w:p w14:paraId="46227AAB" w14:textId="77777777" w:rsidR="00F37153" w:rsidRPr="00BE672E" w:rsidRDefault="00F37153" w:rsidP="00BE672E">
      <w:pPr>
        <w:spacing w:after="0" w:line="284" w:lineRule="atLeast"/>
        <w:rPr>
          <w:rFonts w:ascii="Times New Roman" w:hAnsi="Times New Roman"/>
          <w:spacing w:val="10"/>
        </w:rPr>
      </w:pPr>
    </w:p>
    <w:p w14:paraId="33C8D780" w14:textId="77777777" w:rsidR="00F37153" w:rsidRPr="00BE672E" w:rsidRDefault="00F37153" w:rsidP="00BE672E">
      <w:pPr>
        <w:spacing w:after="0" w:line="284" w:lineRule="atLeast"/>
        <w:rPr>
          <w:rFonts w:ascii="Times New Roman" w:hAnsi="Times New Roman"/>
          <w:spacing w:val="10"/>
        </w:rPr>
      </w:pPr>
    </w:p>
    <w:p w14:paraId="3B001A20" w14:textId="77777777" w:rsidR="00F37153" w:rsidRPr="008E632F" w:rsidRDefault="00F37153" w:rsidP="00BE672E">
      <w:pPr>
        <w:spacing w:after="0" w:line="284" w:lineRule="atLeast"/>
        <w:rPr>
          <w:rFonts w:ascii="Times New Roman" w:hAnsi="Times New Roman"/>
          <w:b/>
          <w:spacing w:val="10"/>
          <w:sz w:val="26"/>
          <w:szCs w:val="26"/>
        </w:rPr>
      </w:pPr>
      <w:r w:rsidRPr="008E632F">
        <w:rPr>
          <w:rFonts w:ascii="Times New Roman" w:hAnsi="Times New Roman"/>
          <w:b/>
          <w:spacing w:val="10"/>
          <w:sz w:val="26"/>
          <w:szCs w:val="26"/>
        </w:rPr>
        <w:t>Procedure:</w:t>
      </w:r>
      <w:r w:rsidR="00BE672E" w:rsidRPr="008E632F">
        <w:rPr>
          <w:rFonts w:ascii="Times New Roman" w:hAnsi="Times New Roman"/>
          <w:b/>
          <w:spacing w:val="10"/>
          <w:sz w:val="26"/>
          <w:szCs w:val="26"/>
        </w:rPr>
        <w:t xml:space="preserve"> </w:t>
      </w:r>
      <w:r w:rsidRPr="008E632F">
        <w:rPr>
          <w:rFonts w:ascii="Times New Roman" w:hAnsi="Times New Roman"/>
          <w:b/>
          <w:spacing w:val="10"/>
          <w:sz w:val="26"/>
          <w:szCs w:val="26"/>
        </w:rPr>
        <w:t>Determining SO</w:t>
      </w:r>
      <w:r w:rsidRPr="008E632F">
        <w:rPr>
          <w:rFonts w:ascii="Times New Roman" w:hAnsi="Times New Roman"/>
          <w:b/>
          <w:spacing w:val="10"/>
          <w:sz w:val="26"/>
          <w:szCs w:val="26"/>
          <w:vertAlign w:val="subscript"/>
        </w:rPr>
        <w:t>2</w:t>
      </w:r>
      <w:r w:rsidRPr="008E632F">
        <w:rPr>
          <w:rFonts w:ascii="Times New Roman" w:hAnsi="Times New Roman"/>
          <w:b/>
          <w:spacing w:val="10"/>
          <w:sz w:val="26"/>
          <w:szCs w:val="26"/>
        </w:rPr>
        <w:t xml:space="preserve"> concentration in white wines</w:t>
      </w:r>
    </w:p>
    <w:p w14:paraId="0DF70230" w14:textId="77777777" w:rsidR="008E632F" w:rsidRPr="00BE672E" w:rsidRDefault="008E632F" w:rsidP="00BE672E">
      <w:pPr>
        <w:spacing w:after="0" w:line="284" w:lineRule="atLeast"/>
        <w:rPr>
          <w:rFonts w:ascii="Times New Roman" w:hAnsi="Times New Roman"/>
          <w:spacing w:val="10"/>
        </w:rPr>
      </w:pPr>
    </w:p>
    <w:p w14:paraId="581BA6A1"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SO</w:t>
      </w:r>
      <w:r w:rsidRPr="006D0D1F">
        <w:rPr>
          <w:rFonts w:ascii="Times New Roman" w:hAnsi="Times New Roman"/>
          <w:spacing w:val="10"/>
          <w:vertAlign w:val="subscript"/>
        </w:rPr>
        <w:t>2</w:t>
      </w:r>
      <w:r w:rsidRPr="00BE672E">
        <w:rPr>
          <w:rFonts w:ascii="Times New Roman" w:hAnsi="Times New Roman"/>
          <w:spacing w:val="10"/>
        </w:rPr>
        <w:t xml:space="preserve"> concentration can be determined via the following redox titration, using starch as indicator:</w:t>
      </w:r>
    </w:p>
    <w:p w14:paraId="37D45B5C" w14:textId="77777777" w:rsidR="008E632F" w:rsidRPr="00BE672E" w:rsidRDefault="008E632F" w:rsidP="00BE672E">
      <w:pPr>
        <w:spacing w:after="0" w:line="284" w:lineRule="atLeast"/>
        <w:rPr>
          <w:rFonts w:ascii="Times New Roman" w:hAnsi="Times New Roman"/>
          <w:spacing w:val="10"/>
        </w:rPr>
      </w:pPr>
    </w:p>
    <w:p w14:paraId="68C1AF56" w14:textId="77777777" w:rsidR="00F37153" w:rsidRPr="00C45CD5" w:rsidRDefault="00F37153" w:rsidP="008E632F">
      <w:pPr>
        <w:spacing w:after="0" w:line="284" w:lineRule="atLeast"/>
        <w:jc w:val="center"/>
        <w:rPr>
          <w:rFonts w:ascii="Times New Roman" w:hAnsi="Times New Roman"/>
          <w:b/>
          <w:spacing w:val="10"/>
          <w:lang w:val="it-IT"/>
        </w:rPr>
      </w:pPr>
      <w:r w:rsidRPr="00C45CD5">
        <w:rPr>
          <w:rFonts w:ascii="Times New Roman" w:hAnsi="Times New Roman"/>
          <w:b/>
          <w:spacing w:val="10"/>
          <w:lang w:val="it-IT"/>
        </w:rPr>
        <w:t>SO</w:t>
      </w:r>
      <w:r w:rsidRPr="00C45CD5">
        <w:rPr>
          <w:rFonts w:ascii="Times New Roman" w:hAnsi="Times New Roman"/>
          <w:b/>
          <w:spacing w:val="10"/>
          <w:vertAlign w:val="subscript"/>
          <w:lang w:val="it-IT"/>
        </w:rPr>
        <w:t>2</w:t>
      </w:r>
      <w:r w:rsidRPr="00C45CD5">
        <w:rPr>
          <w:rFonts w:ascii="Times New Roman" w:hAnsi="Times New Roman"/>
          <w:b/>
          <w:spacing w:val="10"/>
          <w:lang w:val="it-IT"/>
        </w:rPr>
        <w:t xml:space="preserve"> (aq) +</w:t>
      </w:r>
      <w:r w:rsidR="00BE672E" w:rsidRPr="00C45CD5">
        <w:rPr>
          <w:rFonts w:ascii="Times New Roman" w:hAnsi="Times New Roman"/>
          <w:b/>
          <w:spacing w:val="10"/>
          <w:lang w:val="it-IT"/>
        </w:rPr>
        <w:t xml:space="preserve"> </w:t>
      </w:r>
      <w:r w:rsidRPr="00C45CD5">
        <w:rPr>
          <w:rFonts w:ascii="Times New Roman" w:hAnsi="Times New Roman"/>
          <w:b/>
          <w:spacing w:val="10"/>
          <w:lang w:val="it-IT"/>
        </w:rPr>
        <w:t>I</w:t>
      </w:r>
      <w:r w:rsidRPr="00C45CD5">
        <w:rPr>
          <w:rFonts w:ascii="Times New Roman" w:hAnsi="Times New Roman"/>
          <w:b/>
          <w:spacing w:val="10"/>
          <w:vertAlign w:val="subscript"/>
          <w:lang w:val="it-IT"/>
        </w:rPr>
        <w:t>2</w:t>
      </w:r>
      <w:r w:rsidR="006D0D1F">
        <w:rPr>
          <w:rFonts w:ascii="Times New Roman" w:hAnsi="Times New Roman"/>
          <w:b/>
          <w:spacing w:val="10"/>
          <w:lang w:val="it-IT"/>
        </w:rPr>
        <w:t xml:space="preserve"> </w:t>
      </w:r>
      <w:r w:rsidRPr="00C45CD5">
        <w:rPr>
          <w:rFonts w:ascii="Times New Roman" w:hAnsi="Times New Roman"/>
          <w:b/>
          <w:spacing w:val="10"/>
          <w:lang w:val="it-IT"/>
        </w:rPr>
        <w:t>(aq)</w:t>
      </w:r>
      <w:r w:rsidR="00BE672E" w:rsidRPr="00C45CD5">
        <w:rPr>
          <w:rFonts w:ascii="Times New Roman" w:hAnsi="Times New Roman"/>
          <w:b/>
          <w:spacing w:val="10"/>
          <w:lang w:val="it-IT"/>
        </w:rPr>
        <w:t xml:space="preserve"> </w:t>
      </w:r>
      <w:r w:rsidRPr="00C45CD5">
        <w:rPr>
          <w:rFonts w:ascii="Times New Roman" w:hAnsi="Times New Roman"/>
          <w:b/>
          <w:spacing w:val="10"/>
          <w:lang w:val="it-IT"/>
        </w:rPr>
        <w:t>+</w:t>
      </w:r>
      <w:r w:rsidR="00BE672E" w:rsidRPr="00C45CD5">
        <w:rPr>
          <w:rFonts w:ascii="Times New Roman" w:hAnsi="Times New Roman"/>
          <w:b/>
          <w:spacing w:val="10"/>
          <w:lang w:val="it-IT"/>
        </w:rPr>
        <w:t xml:space="preserve"> </w:t>
      </w:r>
      <w:r w:rsidRPr="00C45CD5">
        <w:rPr>
          <w:rFonts w:ascii="Times New Roman" w:hAnsi="Times New Roman"/>
          <w:b/>
          <w:spacing w:val="10"/>
          <w:lang w:val="it-IT"/>
        </w:rPr>
        <w:t>2H</w:t>
      </w:r>
      <w:r w:rsidRPr="00C45CD5">
        <w:rPr>
          <w:rFonts w:ascii="Times New Roman" w:hAnsi="Times New Roman"/>
          <w:b/>
          <w:spacing w:val="10"/>
          <w:vertAlign w:val="subscript"/>
          <w:lang w:val="it-IT"/>
        </w:rPr>
        <w:t>2</w:t>
      </w:r>
      <w:r w:rsidRPr="00C45CD5">
        <w:rPr>
          <w:rFonts w:ascii="Times New Roman" w:hAnsi="Times New Roman"/>
          <w:b/>
          <w:spacing w:val="10"/>
          <w:lang w:val="it-IT"/>
        </w:rPr>
        <w:t>O (l)</w:t>
      </w:r>
      <w:r w:rsidR="00BE672E" w:rsidRPr="00C45CD5">
        <w:rPr>
          <w:rFonts w:ascii="Times New Roman" w:hAnsi="Times New Roman"/>
          <w:b/>
          <w:spacing w:val="10"/>
          <w:lang w:val="it-IT"/>
        </w:rPr>
        <w:t xml:space="preserve"> </w:t>
      </w:r>
      <w:r w:rsidR="007A07B1" w:rsidRPr="007A07B1">
        <w:rPr>
          <w:rFonts w:ascii="Times New Roman" w:hAnsi="Times New Roman"/>
          <w:spacing w:val="10"/>
          <w:lang w:val="it-IT"/>
        </w:rPr>
        <w:t>→</w:t>
      </w:r>
      <w:r w:rsidR="00BE672E" w:rsidRPr="00C45CD5">
        <w:rPr>
          <w:rFonts w:ascii="Times New Roman" w:hAnsi="Times New Roman"/>
          <w:b/>
          <w:spacing w:val="10"/>
          <w:lang w:val="it-IT"/>
        </w:rPr>
        <w:t xml:space="preserve"> </w:t>
      </w:r>
      <w:r w:rsidRPr="00C45CD5">
        <w:rPr>
          <w:rFonts w:ascii="Times New Roman" w:hAnsi="Times New Roman"/>
          <w:b/>
          <w:spacing w:val="10"/>
          <w:lang w:val="it-IT"/>
        </w:rPr>
        <w:t>4H</w:t>
      </w:r>
      <w:r w:rsidRPr="00C45CD5">
        <w:rPr>
          <w:rFonts w:ascii="Times New Roman" w:hAnsi="Times New Roman"/>
          <w:b/>
          <w:spacing w:val="10"/>
          <w:vertAlign w:val="superscript"/>
          <w:lang w:val="it-IT"/>
        </w:rPr>
        <w:t>+</w:t>
      </w:r>
      <w:r w:rsidRPr="00C45CD5">
        <w:rPr>
          <w:rFonts w:ascii="Times New Roman" w:hAnsi="Times New Roman"/>
          <w:b/>
          <w:spacing w:val="10"/>
          <w:lang w:val="it-IT"/>
        </w:rPr>
        <w:t xml:space="preserve"> (aq)</w:t>
      </w:r>
      <w:r w:rsidR="00BE672E" w:rsidRPr="00C45CD5">
        <w:rPr>
          <w:rFonts w:ascii="Times New Roman" w:hAnsi="Times New Roman"/>
          <w:b/>
          <w:spacing w:val="10"/>
          <w:lang w:val="it-IT"/>
        </w:rPr>
        <w:t xml:space="preserve"> </w:t>
      </w:r>
      <w:r w:rsidRPr="00C45CD5">
        <w:rPr>
          <w:rFonts w:ascii="Times New Roman" w:hAnsi="Times New Roman"/>
          <w:b/>
          <w:spacing w:val="10"/>
          <w:lang w:val="it-IT"/>
        </w:rPr>
        <w:t>+</w:t>
      </w:r>
      <w:r w:rsidR="00BE672E" w:rsidRPr="00C45CD5">
        <w:rPr>
          <w:rFonts w:ascii="Times New Roman" w:hAnsi="Times New Roman"/>
          <w:b/>
          <w:spacing w:val="10"/>
          <w:lang w:val="it-IT"/>
        </w:rPr>
        <w:t xml:space="preserve"> </w:t>
      </w:r>
      <w:r w:rsidRPr="00C45CD5">
        <w:rPr>
          <w:rFonts w:ascii="Times New Roman" w:hAnsi="Times New Roman"/>
          <w:b/>
          <w:spacing w:val="10"/>
          <w:lang w:val="it-IT"/>
        </w:rPr>
        <w:t>SO</w:t>
      </w:r>
      <w:r w:rsidRPr="00C45CD5">
        <w:rPr>
          <w:rFonts w:ascii="Times New Roman" w:hAnsi="Times New Roman"/>
          <w:b/>
          <w:spacing w:val="10"/>
          <w:vertAlign w:val="subscript"/>
          <w:lang w:val="it-IT"/>
        </w:rPr>
        <w:t>4</w:t>
      </w:r>
      <w:r w:rsidR="00DA026D" w:rsidRPr="00C45CD5">
        <w:rPr>
          <w:rFonts w:ascii="Times New Roman" w:hAnsi="Times New Roman"/>
          <w:b/>
          <w:spacing w:val="10"/>
          <w:vertAlign w:val="superscript"/>
          <w:lang w:val="it-IT"/>
        </w:rPr>
        <w:t>2–</w:t>
      </w:r>
      <w:r w:rsidRPr="00C45CD5">
        <w:rPr>
          <w:rFonts w:ascii="Times New Roman" w:hAnsi="Times New Roman"/>
          <w:b/>
          <w:spacing w:val="10"/>
          <w:lang w:val="it-IT"/>
        </w:rPr>
        <w:t xml:space="preserve"> (aq)</w:t>
      </w:r>
      <w:r w:rsidR="00BE672E" w:rsidRPr="00C45CD5">
        <w:rPr>
          <w:rFonts w:ascii="Times New Roman" w:hAnsi="Times New Roman"/>
          <w:b/>
          <w:spacing w:val="10"/>
          <w:lang w:val="it-IT"/>
        </w:rPr>
        <w:t xml:space="preserve"> </w:t>
      </w:r>
      <w:r w:rsidRPr="00C45CD5">
        <w:rPr>
          <w:rFonts w:ascii="Times New Roman" w:hAnsi="Times New Roman"/>
          <w:b/>
          <w:spacing w:val="10"/>
          <w:lang w:val="it-IT"/>
        </w:rPr>
        <w:t>+</w:t>
      </w:r>
      <w:r w:rsidR="00BE672E" w:rsidRPr="00C45CD5">
        <w:rPr>
          <w:rFonts w:ascii="Times New Roman" w:hAnsi="Times New Roman"/>
          <w:b/>
          <w:spacing w:val="10"/>
          <w:lang w:val="it-IT"/>
        </w:rPr>
        <w:t xml:space="preserve"> </w:t>
      </w:r>
      <w:r w:rsidR="00DA026D" w:rsidRPr="00C45CD5">
        <w:rPr>
          <w:rFonts w:ascii="Times New Roman" w:hAnsi="Times New Roman"/>
          <w:b/>
          <w:spacing w:val="10"/>
          <w:lang w:val="it-IT"/>
        </w:rPr>
        <w:t>2I</w:t>
      </w:r>
      <w:r w:rsidR="00DA026D" w:rsidRPr="00C45CD5">
        <w:rPr>
          <w:rFonts w:ascii="Times New Roman" w:hAnsi="Times New Roman"/>
          <w:b/>
          <w:spacing w:val="10"/>
          <w:vertAlign w:val="superscript"/>
          <w:lang w:val="it-IT"/>
        </w:rPr>
        <w:t>–</w:t>
      </w:r>
      <w:r w:rsidRPr="00C45CD5">
        <w:rPr>
          <w:rFonts w:ascii="Times New Roman" w:hAnsi="Times New Roman"/>
          <w:b/>
          <w:spacing w:val="10"/>
          <w:lang w:val="it-IT"/>
        </w:rPr>
        <w:t xml:space="preserve"> (aq)</w:t>
      </w:r>
    </w:p>
    <w:p w14:paraId="69706B0E" w14:textId="77777777" w:rsidR="00F37153" w:rsidRPr="00C45CD5" w:rsidRDefault="00F37153" w:rsidP="00BE672E">
      <w:pPr>
        <w:spacing w:after="0" w:line="284" w:lineRule="atLeast"/>
        <w:rPr>
          <w:rFonts w:ascii="Times New Roman" w:hAnsi="Times New Roman"/>
          <w:spacing w:val="10"/>
          <w:lang w:val="it-IT"/>
        </w:rPr>
      </w:pPr>
    </w:p>
    <w:p w14:paraId="18C7D8BF"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If a standard iodine solution of known concentration is added to a sample of an alcoholic drink, the iodine will react with any SO</w:t>
      </w:r>
      <w:r w:rsidRPr="008E632F">
        <w:rPr>
          <w:rFonts w:ascii="Times New Roman" w:hAnsi="Times New Roman"/>
          <w:spacing w:val="10"/>
          <w:vertAlign w:val="subscript"/>
        </w:rPr>
        <w:t>2</w:t>
      </w:r>
      <w:r w:rsidRPr="00BE672E">
        <w:rPr>
          <w:rFonts w:ascii="Times New Roman" w:hAnsi="Times New Roman"/>
          <w:spacing w:val="10"/>
        </w:rPr>
        <w:t xml:space="preserve"> present. </w:t>
      </w:r>
    </w:p>
    <w:p w14:paraId="45D2D700" w14:textId="77777777" w:rsidR="008E632F" w:rsidRPr="00BE672E" w:rsidRDefault="008E632F" w:rsidP="00BE672E">
      <w:pPr>
        <w:spacing w:after="0" w:line="284" w:lineRule="atLeast"/>
        <w:rPr>
          <w:rFonts w:ascii="Times New Roman" w:hAnsi="Times New Roman"/>
          <w:spacing w:val="10"/>
        </w:rPr>
      </w:pPr>
    </w:p>
    <w:p w14:paraId="448EFD02"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Once all of the SO</w:t>
      </w:r>
      <w:r w:rsidRPr="008E632F">
        <w:rPr>
          <w:rFonts w:ascii="Times New Roman" w:hAnsi="Times New Roman"/>
          <w:spacing w:val="10"/>
          <w:vertAlign w:val="subscript"/>
        </w:rPr>
        <w:t>2</w:t>
      </w:r>
      <w:r w:rsidRPr="00BE672E">
        <w:rPr>
          <w:rFonts w:ascii="Times New Roman" w:hAnsi="Times New Roman"/>
          <w:spacing w:val="10"/>
        </w:rPr>
        <w:t xml:space="preserve"> has been used up in the reaction, the remaining iodine will react with the starch to give a blue</w:t>
      </w:r>
      <w:r w:rsidR="006D0D1F">
        <w:rPr>
          <w:rFonts w:ascii="Times New Roman" w:hAnsi="Times New Roman"/>
          <w:spacing w:val="10"/>
        </w:rPr>
        <w:t>–</w:t>
      </w:r>
      <w:r w:rsidRPr="00BE672E">
        <w:rPr>
          <w:rFonts w:ascii="Times New Roman" w:hAnsi="Times New Roman"/>
          <w:spacing w:val="10"/>
        </w:rPr>
        <w:t xml:space="preserve">black colour, indicating the </w:t>
      </w:r>
      <w:proofErr w:type="gramStart"/>
      <w:r w:rsidRPr="00BE672E">
        <w:rPr>
          <w:rFonts w:ascii="Times New Roman" w:hAnsi="Times New Roman"/>
          <w:spacing w:val="10"/>
        </w:rPr>
        <w:t>end-point</w:t>
      </w:r>
      <w:proofErr w:type="gramEnd"/>
      <w:r w:rsidRPr="00BE672E">
        <w:rPr>
          <w:rFonts w:ascii="Times New Roman" w:hAnsi="Times New Roman"/>
          <w:spacing w:val="10"/>
        </w:rPr>
        <w:t xml:space="preserve"> of the reaction.</w:t>
      </w:r>
      <w:r w:rsidR="00BE672E" w:rsidRPr="00BE672E">
        <w:rPr>
          <w:rFonts w:ascii="Times New Roman" w:hAnsi="Times New Roman"/>
          <w:spacing w:val="10"/>
        </w:rPr>
        <w:t xml:space="preserve"> </w:t>
      </w:r>
    </w:p>
    <w:p w14:paraId="3C8CFFAE" w14:textId="77777777" w:rsidR="008E632F" w:rsidRPr="00BE672E" w:rsidRDefault="008E632F" w:rsidP="00BE672E">
      <w:pPr>
        <w:spacing w:after="0" w:line="284" w:lineRule="atLeast"/>
        <w:rPr>
          <w:rFonts w:ascii="Times New Roman" w:hAnsi="Times New Roman"/>
          <w:spacing w:val="10"/>
        </w:rPr>
      </w:pPr>
    </w:p>
    <w:p w14:paraId="08399AC5"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The concentration of SO</w:t>
      </w:r>
      <w:r w:rsidRPr="008E632F">
        <w:rPr>
          <w:rFonts w:ascii="Times New Roman" w:hAnsi="Times New Roman"/>
          <w:spacing w:val="10"/>
          <w:vertAlign w:val="subscript"/>
        </w:rPr>
        <w:t>2</w:t>
      </w:r>
      <w:r w:rsidRPr="00BE672E">
        <w:rPr>
          <w:rFonts w:ascii="Times New Roman" w:hAnsi="Times New Roman"/>
          <w:spacing w:val="10"/>
        </w:rPr>
        <w:t xml:space="preserve"> in the alcoholic drink can be calculated since </w:t>
      </w:r>
      <w:r w:rsidR="00D937ED">
        <w:rPr>
          <w:rFonts w:ascii="Times New Roman" w:hAnsi="Times New Roman"/>
          <w:spacing w:val="10"/>
        </w:rPr>
        <w:br/>
      </w:r>
      <w:r w:rsidR="00774D85">
        <w:rPr>
          <w:rFonts w:ascii="Times New Roman" w:hAnsi="Times New Roman"/>
          <w:spacing w:val="10"/>
        </w:rPr>
        <w:t>1</w:t>
      </w:r>
      <w:r w:rsidR="00774D85" w:rsidRPr="00BE672E">
        <w:rPr>
          <w:rFonts w:ascii="Times New Roman" w:hAnsi="Times New Roman"/>
          <w:spacing w:val="10"/>
        </w:rPr>
        <w:t xml:space="preserve"> </w:t>
      </w:r>
      <w:r w:rsidRPr="00BE672E">
        <w:rPr>
          <w:rFonts w:ascii="Times New Roman" w:hAnsi="Times New Roman"/>
          <w:spacing w:val="10"/>
        </w:rPr>
        <w:t xml:space="preserve">mole of iodine reacts with </w:t>
      </w:r>
      <w:r w:rsidR="00774D85">
        <w:rPr>
          <w:rFonts w:ascii="Times New Roman" w:hAnsi="Times New Roman"/>
          <w:spacing w:val="10"/>
        </w:rPr>
        <w:t>1</w:t>
      </w:r>
      <w:r w:rsidR="00774D85" w:rsidRPr="00BE672E">
        <w:rPr>
          <w:rFonts w:ascii="Times New Roman" w:hAnsi="Times New Roman"/>
          <w:spacing w:val="10"/>
        </w:rPr>
        <w:t xml:space="preserve"> </w:t>
      </w:r>
      <w:r w:rsidRPr="00BE672E">
        <w:rPr>
          <w:rFonts w:ascii="Times New Roman" w:hAnsi="Times New Roman"/>
          <w:spacing w:val="10"/>
        </w:rPr>
        <w:t>mole of SO</w:t>
      </w:r>
      <w:r w:rsidRPr="008E632F">
        <w:rPr>
          <w:rFonts w:ascii="Times New Roman" w:hAnsi="Times New Roman"/>
          <w:spacing w:val="10"/>
          <w:vertAlign w:val="subscript"/>
        </w:rPr>
        <w:t>2</w:t>
      </w:r>
      <w:r w:rsidRPr="00BE672E">
        <w:rPr>
          <w:rFonts w:ascii="Times New Roman" w:hAnsi="Times New Roman"/>
          <w:spacing w:val="10"/>
        </w:rPr>
        <w:t xml:space="preserve"> according to the balanced equation</w:t>
      </w:r>
      <w:r w:rsidR="006D0D1F">
        <w:rPr>
          <w:rFonts w:ascii="Times New Roman" w:hAnsi="Times New Roman"/>
          <w:spacing w:val="10"/>
        </w:rPr>
        <w:t xml:space="preserve"> above</w:t>
      </w:r>
      <w:r w:rsidRPr="00BE672E">
        <w:rPr>
          <w:rFonts w:ascii="Times New Roman" w:hAnsi="Times New Roman"/>
          <w:spacing w:val="10"/>
        </w:rPr>
        <w:t xml:space="preserve">. </w:t>
      </w:r>
    </w:p>
    <w:p w14:paraId="24F321E7" w14:textId="77777777" w:rsidR="00F37153" w:rsidRPr="00BE672E" w:rsidRDefault="008E632F" w:rsidP="00BE672E">
      <w:pPr>
        <w:spacing w:after="0" w:line="284" w:lineRule="atLeast"/>
        <w:rPr>
          <w:rFonts w:ascii="Times New Roman" w:hAnsi="Times New Roman"/>
          <w:spacing w:val="10"/>
        </w:rPr>
      </w:pPr>
      <w:r>
        <w:rPr>
          <w:rFonts w:ascii="Times New Roman" w:hAnsi="Times New Roman"/>
          <w:spacing w:val="10"/>
        </w:rPr>
        <w:br w:type="page"/>
      </w:r>
      <w:r w:rsidR="00F37153" w:rsidRPr="00BE672E">
        <w:rPr>
          <w:rFonts w:ascii="Times New Roman" w:hAnsi="Times New Roman"/>
          <w:spacing w:val="10"/>
        </w:rPr>
        <w:lastRenderedPageBreak/>
        <w:t xml:space="preserve">Alcoholic drinks contain two different types of </w:t>
      </w:r>
      <w:r w:rsidR="00D937ED">
        <w:rPr>
          <w:rFonts w:ascii="Times New Roman" w:hAnsi="Times New Roman"/>
          <w:spacing w:val="10"/>
        </w:rPr>
        <w:t>SO</w:t>
      </w:r>
      <w:r w:rsidR="00D937ED" w:rsidRPr="00D937ED">
        <w:rPr>
          <w:rFonts w:ascii="Times New Roman" w:hAnsi="Times New Roman"/>
          <w:spacing w:val="10"/>
          <w:vertAlign w:val="subscript"/>
        </w:rPr>
        <w:t>2</w:t>
      </w:r>
      <w:r w:rsidR="00F37153" w:rsidRPr="00BE672E">
        <w:rPr>
          <w:rFonts w:ascii="Times New Roman" w:hAnsi="Times New Roman"/>
          <w:spacing w:val="10"/>
        </w:rPr>
        <w:t xml:space="preserve">, namely </w:t>
      </w:r>
      <w:r w:rsidR="006D0D1F">
        <w:rPr>
          <w:rFonts w:ascii="Times New Roman" w:hAnsi="Times New Roman"/>
          <w:spacing w:val="10"/>
        </w:rPr>
        <w:t>f</w:t>
      </w:r>
      <w:r w:rsidR="00F37153" w:rsidRPr="00BE672E">
        <w:rPr>
          <w:rFonts w:ascii="Times New Roman" w:hAnsi="Times New Roman"/>
          <w:spacing w:val="10"/>
        </w:rPr>
        <w:t>ree SO</w:t>
      </w:r>
      <w:r w:rsidR="00F37153" w:rsidRPr="008E632F">
        <w:rPr>
          <w:rFonts w:ascii="Times New Roman" w:hAnsi="Times New Roman"/>
          <w:spacing w:val="10"/>
          <w:vertAlign w:val="subscript"/>
        </w:rPr>
        <w:t>2</w:t>
      </w:r>
      <w:r w:rsidR="00F37153" w:rsidRPr="00BE672E">
        <w:rPr>
          <w:rFonts w:ascii="Times New Roman" w:hAnsi="Times New Roman"/>
          <w:spacing w:val="10"/>
        </w:rPr>
        <w:t xml:space="preserve"> and </w:t>
      </w:r>
      <w:r w:rsidR="006D0D1F">
        <w:rPr>
          <w:rFonts w:ascii="Times New Roman" w:hAnsi="Times New Roman"/>
          <w:spacing w:val="10"/>
        </w:rPr>
        <w:t>c</w:t>
      </w:r>
      <w:r w:rsidR="00F37153" w:rsidRPr="00BE672E">
        <w:rPr>
          <w:rFonts w:ascii="Times New Roman" w:hAnsi="Times New Roman"/>
          <w:spacing w:val="10"/>
        </w:rPr>
        <w:t>ombined SO</w:t>
      </w:r>
      <w:r w:rsidR="00F37153" w:rsidRPr="008E632F">
        <w:rPr>
          <w:rFonts w:ascii="Times New Roman" w:hAnsi="Times New Roman"/>
          <w:spacing w:val="10"/>
          <w:vertAlign w:val="subscript"/>
        </w:rPr>
        <w:t>2</w:t>
      </w:r>
      <w:r w:rsidR="00F37153" w:rsidRPr="00BE672E">
        <w:rPr>
          <w:rFonts w:ascii="Times New Roman" w:hAnsi="Times New Roman"/>
          <w:spacing w:val="10"/>
        </w:rPr>
        <w:t>.</w:t>
      </w:r>
      <w:r w:rsidR="00BE672E" w:rsidRPr="00BE672E">
        <w:rPr>
          <w:rFonts w:ascii="Times New Roman" w:hAnsi="Times New Roman"/>
          <w:spacing w:val="10"/>
        </w:rPr>
        <w:t xml:space="preserve"> </w:t>
      </w:r>
      <w:r w:rsidR="00F37153" w:rsidRPr="00BE672E">
        <w:rPr>
          <w:rFonts w:ascii="Times New Roman" w:hAnsi="Times New Roman"/>
          <w:spacing w:val="10"/>
        </w:rPr>
        <w:t xml:space="preserve">However, in this investigation you will be measuring </w:t>
      </w:r>
      <w:r w:rsidR="006D0D1F">
        <w:rPr>
          <w:rFonts w:ascii="Times New Roman" w:hAnsi="Times New Roman"/>
          <w:spacing w:val="10"/>
        </w:rPr>
        <w:t>t</w:t>
      </w:r>
      <w:r w:rsidR="00F37153" w:rsidRPr="00BE672E">
        <w:rPr>
          <w:rFonts w:ascii="Times New Roman" w:hAnsi="Times New Roman"/>
          <w:spacing w:val="10"/>
        </w:rPr>
        <w:t>otal SO</w:t>
      </w:r>
      <w:r w:rsidR="00F37153" w:rsidRPr="008E632F">
        <w:rPr>
          <w:rFonts w:ascii="Times New Roman" w:hAnsi="Times New Roman"/>
          <w:spacing w:val="10"/>
          <w:vertAlign w:val="subscript"/>
        </w:rPr>
        <w:t>2</w:t>
      </w:r>
      <w:r w:rsidR="00F37153" w:rsidRPr="00BE672E">
        <w:rPr>
          <w:rFonts w:ascii="Times New Roman" w:hAnsi="Times New Roman"/>
          <w:spacing w:val="10"/>
        </w:rPr>
        <w:t>, where</w:t>
      </w:r>
      <w:r w:rsidR="006D0D1F">
        <w:rPr>
          <w:rFonts w:ascii="Times New Roman" w:hAnsi="Times New Roman"/>
          <w:spacing w:val="10"/>
        </w:rPr>
        <w:t>:</w:t>
      </w:r>
      <w:r w:rsidR="00F37153" w:rsidRPr="00BE672E">
        <w:rPr>
          <w:rFonts w:ascii="Times New Roman" w:hAnsi="Times New Roman"/>
          <w:spacing w:val="10"/>
        </w:rPr>
        <w:t xml:space="preserve"> </w:t>
      </w:r>
    </w:p>
    <w:p w14:paraId="1E686673" w14:textId="77777777" w:rsidR="008E632F" w:rsidRDefault="008E632F" w:rsidP="00BE672E">
      <w:pPr>
        <w:spacing w:after="0" w:line="284" w:lineRule="atLeast"/>
        <w:rPr>
          <w:rFonts w:ascii="Times New Roman" w:hAnsi="Times New Roman"/>
          <w:spacing w:val="10"/>
        </w:rPr>
      </w:pPr>
    </w:p>
    <w:p w14:paraId="262F00DA" w14:textId="77777777" w:rsidR="00F37153" w:rsidRPr="008E632F" w:rsidRDefault="006D0D1F" w:rsidP="008E632F">
      <w:pPr>
        <w:spacing w:after="0" w:line="284" w:lineRule="atLeast"/>
        <w:jc w:val="center"/>
        <w:rPr>
          <w:rFonts w:ascii="Times New Roman" w:hAnsi="Times New Roman"/>
          <w:b/>
          <w:spacing w:val="10"/>
        </w:rPr>
      </w:pPr>
      <w:r w:rsidRPr="008E632F">
        <w:rPr>
          <w:rFonts w:ascii="Times New Roman" w:hAnsi="Times New Roman"/>
          <w:b/>
          <w:spacing w:val="10"/>
        </w:rPr>
        <w:t xml:space="preserve">total </w:t>
      </w:r>
      <w:r w:rsidR="00F37153" w:rsidRPr="008E632F">
        <w:rPr>
          <w:rFonts w:ascii="Times New Roman" w:hAnsi="Times New Roman"/>
          <w:b/>
          <w:spacing w:val="10"/>
        </w:rPr>
        <w:t>SO</w:t>
      </w:r>
      <w:r w:rsidR="00F37153" w:rsidRPr="008E632F">
        <w:rPr>
          <w:rFonts w:ascii="Times New Roman" w:hAnsi="Times New Roman"/>
          <w:b/>
          <w:spacing w:val="10"/>
          <w:vertAlign w:val="subscript"/>
        </w:rPr>
        <w:t>2</w:t>
      </w:r>
      <w:r w:rsidR="00F37153" w:rsidRPr="008E632F">
        <w:rPr>
          <w:rFonts w:ascii="Times New Roman" w:hAnsi="Times New Roman"/>
          <w:b/>
          <w:spacing w:val="10"/>
        </w:rPr>
        <w:t xml:space="preserve"> = (</w:t>
      </w:r>
      <w:r w:rsidRPr="008E632F">
        <w:rPr>
          <w:rFonts w:ascii="Times New Roman" w:hAnsi="Times New Roman"/>
          <w:b/>
          <w:spacing w:val="10"/>
        </w:rPr>
        <w:t xml:space="preserve">free </w:t>
      </w:r>
      <w:r w:rsidR="00F37153" w:rsidRPr="008E632F">
        <w:rPr>
          <w:rFonts w:ascii="Times New Roman" w:hAnsi="Times New Roman"/>
          <w:b/>
          <w:spacing w:val="10"/>
        </w:rPr>
        <w:t>SO</w:t>
      </w:r>
      <w:r w:rsidR="00F37153" w:rsidRPr="008E632F">
        <w:rPr>
          <w:rFonts w:ascii="Times New Roman" w:hAnsi="Times New Roman"/>
          <w:b/>
          <w:spacing w:val="10"/>
          <w:vertAlign w:val="subscript"/>
        </w:rPr>
        <w:t>2</w:t>
      </w:r>
      <w:r w:rsidR="00F37153" w:rsidRPr="008E632F">
        <w:rPr>
          <w:rFonts w:ascii="Times New Roman" w:hAnsi="Times New Roman"/>
          <w:b/>
          <w:spacing w:val="10"/>
        </w:rPr>
        <w:t xml:space="preserve"> + </w:t>
      </w:r>
      <w:r w:rsidRPr="008E632F">
        <w:rPr>
          <w:rFonts w:ascii="Times New Roman" w:hAnsi="Times New Roman"/>
          <w:b/>
          <w:spacing w:val="10"/>
        </w:rPr>
        <w:t xml:space="preserve">combined </w:t>
      </w:r>
      <w:r w:rsidR="00F37153" w:rsidRPr="008E632F">
        <w:rPr>
          <w:rFonts w:ascii="Times New Roman" w:hAnsi="Times New Roman"/>
          <w:b/>
          <w:spacing w:val="10"/>
        </w:rPr>
        <w:t>SO</w:t>
      </w:r>
      <w:r w:rsidR="00F37153" w:rsidRPr="008E632F">
        <w:rPr>
          <w:rFonts w:ascii="Times New Roman" w:hAnsi="Times New Roman"/>
          <w:b/>
          <w:spacing w:val="10"/>
          <w:vertAlign w:val="subscript"/>
        </w:rPr>
        <w:t>2</w:t>
      </w:r>
      <w:r w:rsidR="00F37153" w:rsidRPr="008E632F">
        <w:rPr>
          <w:rFonts w:ascii="Times New Roman" w:hAnsi="Times New Roman"/>
          <w:b/>
          <w:spacing w:val="10"/>
        </w:rPr>
        <w:t>)</w:t>
      </w:r>
    </w:p>
    <w:p w14:paraId="74407213" w14:textId="77777777" w:rsidR="00F37153" w:rsidRPr="00BE672E" w:rsidRDefault="00F37153" w:rsidP="00BE672E">
      <w:pPr>
        <w:spacing w:after="0" w:line="284" w:lineRule="atLeast"/>
        <w:rPr>
          <w:rFonts w:ascii="Times New Roman" w:hAnsi="Times New Roman"/>
          <w:spacing w:val="10"/>
        </w:rPr>
      </w:pPr>
    </w:p>
    <w:p w14:paraId="67653CA9" w14:textId="77777777" w:rsidR="00F37153" w:rsidRPr="00BE672E" w:rsidRDefault="00F37153" w:rsidP="00BE672E">
      <w:pPr>
        <w:spacing w:after="0" w:line="284" w:lineRule="atLeast"/>
        <w:rPr>
          <w:rFonts w:ascii="Times New Roman" w:hAnsi="Times New Roman"/>
          <w:spacing w:val="10"/>
        </w:rPr>
      </w:pPr>
      <w:r w:rsidRPr="006D0D1F">
        <w:rPr>
          <w:rFonts w:ascii="Times New Roman" w:hAnsi="Times New Roman"/>
          <w:b/>
          <w:i/>
          <w:spacing w:val="10"/>
        </w:rPr>
        <w:t>Safety!</w:t>
      </w:r>
      <w:r w:rsidR="006D0D1F">
        <w:rPr>
          <w:rFonts w:ascii="Times New Roman" w:hAnsi="Times New Roman"/>
          <w:spacing w:val="10"/>
        </w:rPr>
        <w:t xml:space="preserve"> </w:t>
      </w:r>
      <w:r w:rsidRPr="00BE672E">
        <w:rPr>
          <w:rFonts w:ascii="Times New Roman" w:hAnsi="Times New Roman"/>
          <w:spacing w:val="10"/>
        </w:rPr>
        <w:t>Wear safety goggles throughout the practical investigation.</w:t>
      </w:r>
    </w:p>
    <w:p w14:paraId="31D4FFAE"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Sulphuric acid and sodium hydroxide solutions are corrosive. Handle with care.</w:t>
      </w:r>
      <w:r w:rsidR="00BE672E" w:rsidRPr="00BE672E">
        <w:rPr>
          <w:rFonts w:ascii="Times New Roman" w:hAnsi="Times New Roman"/>
          <w:spacing w:val="10"/>
        </w:rPr>
        <w:t xml:space="preserve"> </w:t>
      </w:r>
      <w:smartTag w:uri="urn:schemas-microsoft-com:office:smarttags" w:element="place">
        <w:smartTag w:uri="urn:schemas-microsoft-com:office:smarttags" w:element="State">
          <w:r w:rsidRPr="00BE672E">
            <w:rPr>
              <w:rFonts w:ascii="Times New Roman" w:hAnsi="Times New Roman"/>
              <w:spacing w:val="10"/>
            </w:rPr>
            <w:t>Wash</w:t>
          </w:r>
        </w:smartTag>
      </w:smartTag>
      <w:r w:rsidRPr="00BE672E">
        <w:rPr>
          <w:rFonts w:ascii="Times New Roman" w:hAnsi="Times New Roman"/>
          <w:spacing w:val="10"/>
        </w:rPr>
        <w:t xml:space="preserve"> splashes immediately with running water.</w:t>
      </w:r>
      <w:r w:rsidR="00BE672E" w:rsidRPr="00BE672E">
        <w:rPr>
          <w:rFonts w:ascii="Times New Roman" w:hAnsi="Times New Roman"/>
          <w:spacing w:val="10"/>
        </w:rPr>
        <w:t xml:space="preserve"> </w:t>
      </w:r>
    </w:p>
    <w:p w14:paraId="53617959"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Iodine solution is harmful. Handle with care. </w:t>
      </w:r>
      <w:smartTag w:uri="urn:schemas-microsoft-com:office:smarttags" w:element="place">
        <w:smartTag w:uri="urn:schemas-microsoft-com:office:smarttags" w:element="State">
          <w:r w:rsidRPr="00BE672E">
            <w:rPr>
              <w:rFonts w:ascii="Times New Roman" w:hAnsi="Times New Roman"/>
              <w:spacing w:val="10"/>
            </w:rPr>
            <w:t>Wash</w:t>
          </w:r>
        </w:smartTag>
      </w:smartTag>
      <w:r w:rsidRPr="00BE672E">
        <w:rPr>
          <w:rFonts w:ascii="Times New Roman" w:hAnsi="Times New Roman"/>
          <w:spacing w:val="10"/>
        </w:rPr>
        <w:t xml:space="preserve"> splashes immediately with running water.</w:t>
      </w:r>
      <w:r w:rsidR="00BE672E" w:rsidRPr="00BE672E">
        <w:rPr>
          <w:rFonts w:ascii="Times New Roman" w:hAnsi="Times New Roman"/>
          <w:spacing w:val="10"/>
        </w:rPr>
        <w:t xml:space="preserve"> </w:t>
      </w:r>
    </w:p>
    <w:p w14:paraId="5D791B94" w14:textId="77777777" w:rsidR="00F37153" w:rsidRPr="00BE672E" w:rsidRDefault="00F37153" w:rsidP="00BE672E">
      <w:pPr>
        <w:spacing w:after="0" w:line="284" w:lineRule="atLeast"/>
        <w:rPr>
          <w:rFonts w:ascii="Times New Roman" w:hAnsi="Times New Roman"/>
          <w:spacing w:val="10"/>
        </w:rPr>
      </w:pPr>
    </w:p>
    <w:p w14:paraId="0A23EB37" w14:textId="77777777" w:rsidR="00F37153" w:rsidRDefault="008E632F" w:rsidP="008E632F">
      <w:pPr>
        <w:spacing w:after="0" w:line="284" w:lineRule="atLeast"/>
        <w:jc w:val="center"/>
        <w:rPr>
          <w:rFonts w:ascii="Times New Roman" w:hAnsi="Times New Roman"/>
          <w:spacing w:val="10"/>
        </w:rPr>
      </w:pPr>
      <w:r w:rsidRPr="00BE672E">
        <w:rPr>
          <w:rFonts w:ascii="Times New Roman" w:hAnsi="Times New Roman"/>
          <w:spacing w:val="10"/>
        </w:rPr>
        <w:pict w14:anchorId="2E36F9C9">
          <v:shape id="_x0000_s1106" type="#_x0000_t202" style="position:absolute;left:0;text-align:left;margin-left:16.85pt;margin-top:171.35pt;width:160.9pt;height:28.75pt;z-index:251659776;mso-width-relative:margin;mso-height-relative:margin" stroked="f">
            <v:textbox style="mso-next-textbox:#_x0000_s1106">
              <w:txbxContent>
                <w:p w14:paraId="15073201" w14:textId="77777777" w:rsidR="006D0D1F" w:rsidRDefault="006D0D1F" w:rsidP="00F37153">
                  <w:r>
                    <w:t>Wine, sulphuric acid and starch</w:t>
                  </w:r>
                </w:p>
              </w:txbxContent>
            </v:textbox>
          </v:shape>
        </w:pict>
      </w:r>
      <w:r w:rsidRPr="00BE672E">
        <w:rPr>
          <w:rFonts w:ascii="Times New Roman" w:hAnsi="Times New Roman"/>
          <w:spacing w:val="10"/>
        </w:rPr>
        <w:pict w14:anchorId="0E196BB0">
          <v:shape id="_x0000_s1107" type="#_x0000_t32" style="position:absolute;left:0;text-align:left;margin-left:166.3pt;margin-top:182.25pt;width:51.95pt;height:0;z-index:251660800" o:connectortype="straight"/>
        </w:pict>
      </w:r>
      <w:r w:rsidRPr="00BE672E">
        <w:rPr>
          <w:rFonts w:ascii="Times New Roman" w:hAnsi="Times New Roman"/>
          <w:spacing w:val="10"/>
        </w:rPr>
        <w:pict w14:anchorId="00450659">
          <v:shape id="_x0000_s1105" type="#_x0000_t202" style="position:absolute;left:0;text-align:left;margin-left:67.5pt;margin-top:51.2pt;width:139.95pt;height:24.95pt;z-index:251658752;mso-width-relative:margin;mso-height-relative:margin" stroked="f">
            <v:textbox style="mso-next-textbox:#_x0000_s1105">
              <w:txbxContent>
                <w:p w14:paraId="789555A7" w14:textId="77777777" w:rsidR="006D0D1F" w:rsidRDefault="006D0D1F" w:rsidP="00F37153">
                  <w:r>
                    <w:t>Standard iodine solution</w:t>
                  </w:r>
                </w:p>
              </w:txbxContent>
            </v:textbox>
          </v:shape>
        </w:pict>
      </w:r>
      <w:r w:rsidR="00F37153" w:rsidRPr="00BE672E">
        <w:rPr>
          <w:rFonts w:ascii="Times New Roman" w:hAnsi="Times New Roman"/>
          <w:spacing w:val="10"/>
        </w:rPr>
        <w:pict w14:anchorId="773A51A4">
          <v:shape id="_x0000_i1028" type="#_x0000_t75" alt="http://www.bsieducation.org/Education/14-19/topic-areas/applied-science/images/titration-equipment.jpg" style="width:166.8pt;height:210.6pt;visibility:visible">
            <v:imagedata r:id="rId28" o:title="titration-equipment"/>
          </v:shape>
        </w:pict>
      </w:r>
    </w:p>
    <w:p w14:paraId="1F03466B" w14:textId="77777777" w:rsidR="008E632F" w:rsidRDefault="008E632F" w:rsidP="008E632F">
      <w:pPr>
        <w:spacing w:after="0" w:line="284" w:lineRule="atLeast"/>
        <w:rPr>
          <w:rFonts w:ascii="Times New Roman" w:hAnsi="Times New Roman"/>
          <w:sz w:val="20"/>
          <w:szCs w:val="20"/>
        </w:rPr>
      </w:pPr>
    </w:p>
    <w:p w14:paraId="5BB13B81" w14:textId="77777777" w:rsidR="007F09E5" w:rsidRPr="00BE672E" w:rsidRDefault="007F09E5" w:rsidP="008E632F">
      <w:pPr>
        <w:spacing w:after="0" w:line="284" w:lineRule="atLeast"/>
        <w:rPr>
          <w:rFonts w:ascii="Times New Roman" w:hAnsi="Times New Roman"/>
          <w:spacing w:val="10"/>
        </w:rPr>
      </w:pPr>
    </w:p>
    <w:p w14:paraId="3944AC64" w14:textId="77777777" w:rsidR="007C5E18" w:rsidRDefault="007C5E18" w:rsidP="007C5E18">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b/>
          <w:spacing w:val="10"/>
        </w:rPr>
      </w:pPr>
      <w:r w:rsidRPr="007C5E18">
        <w:rPr>
          <w:rFonts w:ascii="Times New Roman" w:hAnsi="Times New Roman"/>
          <w:b/>
          <w:spacing w:val="10"/>
        </w:rPr>
        <w:t xml:space="preserve">Determination of </w:t>
      </w:r>
      <w:r w:rsidR="006D0D1F" w:rsidRPr="007C5E18">
        <w:rPr>
          <w:rFonts w:ascii="Times New Roman" w:hAnsi="Times New Roman"/>
          <w:b/>
          <w:spacing w:val="10"/>
        </w:rPr>
        <w:t xml:space="preserve">total </w:t>
      </w:r>
      <w:r w:rsidRPr="007C5E18">
        <w:rPr>
          <w:rFonts w:ascii="Times New Roman" w:hAnsi="Times New Roman"/>
          <w:b/>
          <w:spacing w:val="10"/>
        </w:rPr>
        <w:t>SO</w:t>
      </w:r>
      <w:r w:rsidRPr="007C5E18">
        <w:rPr>
          <w:rFonts w:ascii="Times New Roman" w:hAnsi="Times New Roman"/>
          <w:b/>
          <w:spacing w:val="10"/>
          <w:vertAlign w:val="subscript"/>
        </w:rPr>
        <w:t>2</w:t>
      </w:r>
      <w:r w:rsidRPr="007C5E18">
        <w:rPr>
          <w:rFonts w:ascii="Times New Roman" w:hAnsi="Times New Roman"/>
          <w:b/>
          <w:spacing w:val="10"/>
        </w:rPr>
        <w:t xml:space="preserve"> </w:t>
      </w:r>
    </w:p>
    <w:p w14:paraId="1A963AB8" w14:textId="77777777" w:rsidR="007C5E18" w:rsidRPr="007C5E18" w:rsidRDefault="007C5E18" w:rsidP="007C5E18">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b/>
          <w:spacing w:val="10"/>
        </w:rPr>
      </w:pPr>
    </w:p>
    <w:p w14:paraId="105755C6" w14:textId="77777777" w:rsid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7C5E18">
        <w:rPr>
          <w:rFonts w:ascii="Times New Roman" w:hAnsi="Times New Roman"/>
          <w:spacing w:val="10"/>
        </w:rPr>
        <w:t>1.</w:t>
      </w:r>
      <w:r w:rsidRPr="007C5E18">
        <w:rPr>
          <w:rFonts w:ascii="Times New Roman" w:hAnsi="Times New Roman"/>
          <w:spacing w:val="10"/>
        </w:rPr>
        <w:tab/>
        <w:t xml:space="preserve">Using a measuring cylinder, </w:t>
      </w:r>
      <w:r w:rsidR="00D937ED">
        <w:rPr>
          <w:rFonts w:ascii="Times New Roman" w:hAnsi="Times New Roman"/>
          <w:spacing w:val="10"/>
        </w:rPr>
        <w:t>put</w:t>
      </w:r>
      <w:r w:rsidR="00D937ED" w:rsidRPr="007C5E18">
        <w:rPr>
          <w:rFonts w:ascii="Times New Roman" w:hAnsi="Times New Roman"/>
          <w:spacing w:val="10"/>
        </w:rPr>
        <w:t xml:space="preserve"> </w:t>
      </w:r>
      <w:r w:rsidRPr="007C5E18">
        <w:rPr>
          <w:rFonts w:ascii="Times New Roman" w:hAnsi="Times New Roman"/>
          <w:spacing w:val="10"/>
        </w:rPr>
        <w:t>25</w:t>
      </w:r>
      <w:r w:rsidR="006D0D1F">
        <w:rPr>
          <w:rFonts w:ascii="Times New Roman" w:hAnsi="Times New Roman"/>
          <w:spacing w:val="10"/>
        </w:rPr>
        <w:t xml:space="preserve"> </w:t>
      </w:r>
      <w:r w:rsidRPr="007C5E18">
        <w:rPr>
          <w:rFonts w:ascii="Times New Roman" w:hAnsi="Times New Roman"/>
          <w:spacing w:val="10"/>
        </w:rPr>
        <w:t>cm</w:t>
      </w:r>
      <w:r w:rsidRPr="007C5E18">
        <w:rPr>
          <w:rFonts w:ascii="Times New Roman" w:hAnsi="Times New Roman"/>
          <w:spacing w:val="10"/>
          <w:vertAlign w:val="superscript"/>
        </w:rPr>
        <w:t>3</w:t>
      </w:r>
      <w:r w:rsidRPr="007C5E18">
        <w:rPr>
          <w:rFonts w:ascii="Times New Roman" w:hAnsi="Times New Roman"/>
          <w:spacing w:val="10"/>
        </w:rPr>
        <w:t xml:space="preserve"> </w:t>
      </w:r>
      <w:r w:rsidR="006D0D1F">
        <w:rPr>
          <w:rFonts w:ascii="Times New Roman" w:hAnsi="Times New Roman"/>
          <w:spacing w:val="10"/>
        </w:rPr>
        <w:t xml:space="preserve">of </w:t>
      </w:r>
      <w:r w:rsidRPr="007C5E18">
        <w:rPr>
          <w:rFonts w:ascii="Times New Roman" w:hAnsi="Times New Roman"/>
          <w:spacing w:val="10"/>
        </w:rPr>
        <w:t xml:space="preserve">sodium hydroxide solution </w:t>
      </w:r>
      <w:r w:rsidR="00D937ED">
        <w:rPr>
          <w:rFonts w:ascii="Times New Roman" w:hAnsi="Times New Roman"/>
          <w:spacing w:val="10"/>
        </w:rPr>
        <w:br/>
      </w:r>
      <w:r w:rsidRPr="007C5E18">
        <w:rPr>
          <w:rFonts w:ascii="Times New Roman" w:hAnsi="Times New Roman"/>
          <w:spacing w:val="10"/>
        </w:rPr>
        <w:t>(1 mol</w:t>
      </w:r>
      <w:r w:rsidR="006D0D1F">
        <w:rPr>
          <w:rFonts w:ascii="Times New Roman" w:hAnsi="Times New Roman"/>
          <w:spacing w:val="10"/>
        </w:rPr>
        <w:t xml:space="preserve"> </w:t>
      </w:r>
      <w:r w:rsidRPr="007C5E18">
        <w:rPr>
          <w:rFonts w:ascii="Times New Roman" w:hAnsi="Times New Roman"/>
          <w:spacing w:val="10"/>
        </w:rPr>
        <w:t>l</w:t>
      </w:r>
      <w:r w:rsidR="006D0D1F">
        <w:rPr>
          <w:rFonts w:ascii="Times New Roman" w:hAnsi="Times New Roman"/>
          <w:spacing w:val="10"/>
          <w:vertAlign w:val="superscript"/>
        </w:rPr>
        <w:t>–</w:t>
      </w:r>
      <w:r w:rsidRPr="007C5E18">
        <w:rPr>
          <w:rFonts w:ascii="Times New Roman" w:hAnsi="Times New Roman"/>
          <w:spacing w:val="10"/>
          <w:vertAlign w:val="superscript"/>
        </w:rPr>
        <w:t>1</w:t>
      </w:r>
      <w:r w:rsidRPr="007C5E18">
        <w:rPr>
          <w:rFonts w:ascii="Times New Roman" w:hAnsi="Times New Roman"/>
          <w:spacing w:val="10"/>
        </w:rPr>
        <w:t>)</w:t>
      </w:r>
      <w:r w:rsidRPr="00D937ED">
        <w:rPr>
          <w:rFonts w:ascii="Times New Roman" w:hAnsi="Times New Roman"/>
          <w:spacing w:val="10"/>
        </w:rPr>
        <w:t xml:space="preserve"> </w:t>
      </w:r>
      <w:r w:rsidR="00D937ED">
        <w:rPr>
          <w:rFonts w:ascii="Times New Roman" w:hAnsi="Times New Roman"/>
          <w:spacing w:val="10"/>
        </w:rPr>
        <w:t>in</w:t>
      </w:r>
      <w:r w:rsidRPr="007C5E18">
        <w:rPr>
          <w:rFonts w:ascii="Times New Roman" w:hAnsi="Times New Roman"/>
          <w:spacing w:val="10"/>
        </w:rPr>
        <w:t>to a 250</w:t>
      </w:r>
      <w:r w:rsidR="006D0D1F">
        <w:rPr>
          <w:rFonts w:ascii="Times New Roman" w:hAnsi="Times New Roman"/>
          <w:spacing w:val="10"/>
        </w:rPr>
        <w:t>-</w:t>
      </w:r>
      <w:r w:rsidRPr="007C5E18">
        <w:rPr>
          <w:rFonts w:ascii="Times New Roman" w:hAnsi="Times New Roman"/>
          <w:spacing w:val="10"/>
        </w:rPr>
        <w:t>cm</w:t>
      </w:r>
      <w:r w:rsidRPr="007C5E18">
        <w:rPr>
          <w:rFonts w:ascii="Times New Roman" w:hAnsi="Times New Roman"/>
          <w:spacing w:val="10"/>
          <w:vertAlign w:val="superscript"/>
        </w:rPr>
        <w:t>3</w:t>
      </w:r>
      <w:r w:rsidRPr="007C5E18">
        <w:rPr>
          <w:rFonts w:ascii="Times New Roman" w:hAnsi="Times New Roman"/>
          <w:spacing w:val="10"/>
        </w:rPr>
        <w:t xml:space="preserve"> conical flask. </w:t>
      </w:r>
    </w:p>
    <w:p w14:paraId="018257DD" w14:textId="77777777" w:rsidR="007C5E18" w:rsidRP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00715EFA" w14:textId="77777777" w:rsid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7C5E18">
        <w:rPr>
          <w:rFonts w:ascii="Times New Roman" w:hAnsi="Times New Roman"/>
          <w:spacing w:val="10"/>
        </w:rPr>
        <w:t>2.</w:t>
      </w:r>
      <w:r w:rsidRPr="007C5E18">
        <w:rPr>
          <w:rFonts w:ascii="Times New Roman" w:hAnsi="Times New Roman"/>
          <w:spacing w:val="10"/>
        </w:rPr>
        <w:tab/>
        <w:t>Add a 25</w:t>
      </w:r>
      <w:r w:rsidR="006D0D1F">
        <w:rPr>
          <w:rFonts w:ascii="Times New Roman" w:hAnsi="Times New Roman"/>
          <w:spacing w:val="10"/>
        </w:rPr>
        <w:t xml:space="preserve"> </w:t>
      </w:r>
      <w:r w:rsidRPr="007C5E18">
        <w:rPr>
          <w:rFonts w:ascii="Times New Roman" w:hAnsi="Times New Roman"/>
          <w:spacing w:val="10"/>
        </w:rPr>
        <w:t>cm</w:t>
      </w:r>
      <w:r w:rsidRPr="007C5E18">
        <w:rPr>
          <w:rFonts w:ascii="Times New Roman" w:hAnsi="Times New Roman"/>
          <w:spacing w:val="10"/>
          <w:vertAlign w:val="superscript"/>
        </w:rPr>
        <w:t>3</w:t>
      </w:r>
      <w:r w:rsidRPr="007C5E18">
        <w:rPr>
          <w:rFonts w:ascii="Times New Roman" w:hAnsi="Times New Roman"/>
          <w:spacing w:val="10"/>
        </w:rPr>
        <w:t xml:space="preserve"> sample of wine from a pipette.</w:t>
      </w:r>
    </w:p>
    <w:p w14:paraId="18555E50" w14:textId="77777777" w:rsidR="007C5E18" w:rsidRP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1E0FD899" w14:textId="77777777" w:rsid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7C5E18">
        <w:rPr>
          <w:rFonts w:ascii="Times New Roman" w:hAnsi="Times New Roman"/>
          <w:spacing w:val="10"/>
        </w:rPr>
        <w:t>3.</w:t>
      </w:r>
      <w:r w:rsidRPr="007C5E18">
        <w:rPr>
          <w:rFonts w:ascii="Times New Roman" w:hAnsi="Times New Roman"/>
          <w:spacing w:val="10"/>
        </w:rPr>
        <w:tab/>
        <w:t>Swirl the flask gently and leave to stand for approximately 15 minutes.</w:t>
      </w:r>
    </w:p>
    <w:p w14:paraId="60F5333E" w14:textId="77777777" w:rsidR="007C5E18" w:rsidRP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39BBC8EC" w14:textId="77777777" w:rsid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7C5E18">
        <w:rPr>
          <w:rFonts w:ascii="Times New Roman" w:hAnsi="Times New Roman"/>
          <w:spacing w:val="10"/>
        </w:rPr>
        <w:t>4.</w:t>
      </w:r>
      <w:r w:rsidRPr="007C5E18">
        <w:rPr>
          <w:rFonts w:ascii="Times New Roman" w:hAnsi="Times New Roman"/>
          <w:spacing w:val="10"/>
        </w:rPr>
        <w:tab/>
        <w:t>Add 10</w:t>
      </w:r>
      <w:r w:rsidR="006D0D1F">
        <w:rPr>
          <w:rFonts w:ascii="Times New Roman" w:hAnsi="Times New Roman"/>
          <w:spacing w:val="10"/>
        </w:rPr>
        <w:t xml:space="preserve"> </w:t>
      </w:r>
      <w:r w:rsidRPr="007C5E18">
        <w:rPr>
          <w:rFonts w:ascii="Times New Roman" w:hAnsi="Times New Roman"/>
          <w:spacing w:val="10"/>
        </w:rPr>
        <w:t>cm</w:t>
      </w:r>
      <w:r w:rsidRPr="007C5E18">
        <w:rPr>
          <w:rFonts w:ascii="Times New Roman" w:hAnsi="Times New Roman"/>
          <w:spacing w:val="10"/>
          <w:vertAlign w:val="superscript"/>
        </w:rPr>
        <w:t>3</w:t>
      </w:r>
      <w:r w:rsidRPr="007C5E18">
        <w:rPr>
          <w:rFonts w:ascii="Times New Roman" w:hAnsi="Times New Roman"/>
          <w:spacing w:val="10"/>
        </w:rPr>
        <w:t xml:space="preserve"> of sulphuric acid (2 mol</w:t>
      </w:r>
      <w:r w:rsidR="006D0D1F">
        <w:rPr>
          <w:rFonts w:ascii="Times New Roman" w:hAnsi="Times New Roman"/>
          <w:spacing w:val="10"/>
        </w:rPr>
        <w:t xml:space="preserve"> </w:t>
      </w:r>
      <w:r w:rsidRPr="007C5E18">
        <w:rPr>
          <w:rFonts w:ascii="Times New Roman" w:hAnsi="Times New Roman"/>
          <w:spacing w:val="10"/>
        </w:rPr>
        <w:t>l</w:t>
      </w:r>
      <w:r w:rsidR="006D0D1F">
        <w:rPr>
          <w:rFonts w:ascii="Times New Roman" w:hAnsi="Times New Roman"/>
          <w:spacing w:val="10"/>
          <w:vertAlign w:val="superscript"/>
        </w:rPr>
        <w:t>–</w:t>
      </w:r>
      <w:r w:rsidRPr="007C5E18">
        <w:rPr>
          <w:rFonts w:ascii="Times New Roman" w:hAnsi="Times New Roman"/>
          <w:spacing w:val="10"/>
          <w:vertAlign w:val="superscript"/>
        </w:rPr>
        <w:t>1</w:t>
      </w:r>
      <w:r w:rsidRPr="007C5E18">
        <w:rPr>
          <w:rFonts w:ascii="Times New Roman" w:hAnsi="Times New Roman"/>
          <w:spacing w:val="10"/>
        </w:rPr>
        <w:t>) and 2</w:t>
      </w:r>
      <w:r w:rsidR="006D0D1F">
        <w:rPr>
          <w:rFonts w:ascii="Times New Roman" w:hAnsi="Times New Roman"/>
          <w:spacing w:val="10"/>
        </w:rPr>
        <w:t xml:space="preserve"> </w:t>
      </w:r>
      <w:r w:rsidRPr="007C5E18">
        <w:rPr>
          <w:rFonts w:ascii="Times New Roman" w:hAnsi="Times New Roman"/>
          <w:spacing w:val="10"/>
        </w:rPr>
        <w:t>cm</w:t>
      </w:r>
      <w:r w:rsidRPr="007C5E18">
        <w:rPr>
          <w:rFonts w:ascii="Times New Roman" w:hAnsi="Times New Roman"/>
          <w:spacing w:val="10"/>
          <w:vertAlign w:val="superscript"/>
        </w:rPr>
        <w:t>3</w:t>
      </w:r>
      <w:r w:rsidRPr="007C5E18">
        <w:rPr>
          <w:rFonts w:ascii="Times New Roman" w:hAnsi="Times New Roman"/>
          <w:spacing w:val="10"/>
        </w:rPr>
        <w:t xml:space="preserve"> of starch solution to the flask.</w:t>
      </w:r>
    </w:p>
    <w:p w14:paraId="7417DD66" w14:textId="77777777" w:rsidR="007C5E18" w:rsidRP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52957FD3" w14:textId="77777777" w:rsid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Pr>
          <w:rFonts w:ascii="Times New Roman" w:hAnsi="Times New Roman"/>
          <w:spacing w:val="10"/>
        </w:rPr>
        <w:br w:type="page"/>
      </w:r>
      <w:r w:rsidRPr="007C5E18">
        <w:rPr>
          <w:rFonts w:ascii="Times New Roman" w:hAnsi="Times New Roman"/>
          <w:spacing w:val="10"/>
        </w:rPr>
        <w:lastRenderedPageBreak/>
        <w:t>5.</w:t>
      </w:r>
      <w:r w:rsidRPr="007C5E18">
        <w:rPr>
          <w:rFonts w:ascii="Times New Roman" w:hAnsi="Times New Roman"/>
          <w:spacing w:val="10"/>
        </w:rPr>
        <w:tab/>
        <w:t>Titrate with iodine solution (0.005 mol</w:t>
      </w:r>
      <w:r w:rsidR="006D0D1F">
        <w:rPr>
          <w:rFonts w:ascii="Times New Roman" w:hAnsi="Times New Roman"/>
          <w:spacing w:val="10"/>
        </w:rPr>
        <w:t xml:space="preserve"> </w:t>
      </w:r>
      <w:r w:rsidRPr="007C5E18">
        <w:rPr>
          <w:rFonts w:ascii="Times New Roman" w:hAnsi="Times New Roman"/>
          <w:spacing w:val="10"/>
        </w:rPr>
        <w:t>l</w:t>
      </w:r>
      <w:r w:rsidR="006D0D1F">
        <w:rPr>
          <w:rFonts w:ascii="Times New Roman" w:hAnsi="Times New Roman"/>
          <w:spacing w:val="10"/>
          <w:vertAlign w:val="superscript"/>
        </w:rPr>
        <w:t>–</w:t>
      </w:r>
      <w:r w:rsidRPr="007C5E18">
        <w:rPr>
          <w:rFonts w:ascii="Times New Roman" w:hAnsi="Times New Roman"/>
          <w:spacing w:val="10"/>
          <w:vertAlign w:val="superscript"/>
        </w:rPr>
        <w:t>1</w:t>
      </w:r>
      <w:r w:rsidRPr="007C5E18">
        <w:rPr>
          <w:rFonts w:ascii="Times New Roman" w:hAnsi="Times New Roman"/>
          <w:spacing w:val="10"/>
        </w:rPr>
        <w:t xml:space="preserve">). The </w:t>
      </w:r>
      <w:proofErr w:type="gramStart"/>
      <w:r w:rsidRPr="007C5E18">
        <w:rPr>
          <w:rFonts w:ascii="Times New Roman" w:hAnsi="Times New Roman"/>
          <w:spacing w:val="10"/>
        </w:rPr>
        <w:t>end</w:t>
      </w:r>
      <w:r w:rsidR="006D0D1F">
        <w:rPr>
          <w:rFonts w:ascii="Times New Roman" w:hAnsi="Times New Roman"/>
          <w:spacing w:val="10"/>
        </w:rPr>
        <w:t>-</w:t>
      </w:r>
      <w:r w:rsidRPr="007C5E18">
        <w:rPr>
          <w:rFonts w:ascii="Times New Roman" w:hAnsi="Times New Roman"/>
          <w:spacing w:val="10"/>
        </w:rPr>
        <w:t>point</w:t>
      </w:r>
      <w:proofErr w:type="gramEnd"/>
      <w:r w:rsidRPr="007C5E18">
        <w:rPr>
          <w:rFonts w:ascii="Times New Roman" w:hAnsi="Times New Roman"/>
          <w:spacing w:val="10"/>
        </w:rPr>
        <w:t xml:space="preserve"> is indicated by the appearance of a blue</w:t>
      </w:r>
      <w:r w:rsidR="006D0D1F">
        <w:rPr>
          <w:rFonts w:ascii="Times New Roman" w:hAnsi="Times New Roman"/>
          <w:spacing w:val="10"/>
        </w:rPr>
        <w:t>–</w:t>
      </w:r>
      <w:r w:rsidRPr="007C5E18">
        <w:rPr>
          <w:rFonts w:ascii="Times New Roman" w:hAnsi="Times New Roman"/>
          <w:spacing w:val="10"/>
        </w:rPr>
        <w:t xml:space="preserve">black colour </w:t>
      </w:r>
      <w:r w:rsidR="006D0D1F">
        <w:rPr>
          <w:rFonts w:ascii="Times New Roman" w:hAnsi="Times New Roman"/>
          <w:spacing w:val="10"/>
        </w:rPr>
        <w:t>that</w:t>
      </w:r>
      <w:r w:rsidRPr="007C5E18">
        <w:rPr>
          <w:rFonts w:ascii="Times New Roman" w:hAnsi="Times New Roman"/>
          <w:spacing w:val="10"/>
        </w:rPr>
        <w:t xml:space="preserve"> persists for about </w:t>
      </w:r>
      <w:r w:rsidR="006D0D1F">
        <w:rPr>
          <w:rFonts w:ascii="Times New Roman" w:hAnsi="Times New Roman"/>
          <w:spacing w:val="10"/>
        </w:rPr>
        <w:t>2</w:t>
      </w:r>
      <w:r w:rsidRPr="007C5E18">
        <w:rPr>
          <w:rFonts w:ascii="Times New Roman" w:hAnsi="Times New Roman"/>
          <w:spacing w:val="10"/>
        </w:rPr>
        <w:t xml:space="preserve"> minutes.</w:t>
      </w:r>
    </w:p>
    <w:p w14:paraId="4C559F89" w14:textId="77777777" w:rsidR="007C5E18" w:rsidRP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0BD63B77" w14:textId="77777777" w:rsid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7C5E18">
        <w:rPr>
          <w:rFonts w:ascii="Times New Roman" w:hAnsi="Times New Roman"/>
          <w:spacing w:val="10"/>
        </w:rPr>
        <w:t>6.</w:t>
      </w:r>
      <w:r w:rsidRPr="007C5E18">
        <w:rPr>
          <w:rFonts w:ascii="Times New Roman" w:hAnsi="Times New Roman"/>
          <w:spacing w:val="10"/>
        </w:rPr>
        <w:tab/>
        <w:t>Repeat until concordant results are obtained.</w:t>
      </w:r>
    </w:p>
    <w:p w14:paraId="34B3FEE6" w14:textId="77777777" w:rsidR="007C5E18" w:rsidRP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7846A002" w14:textId="77777777" w:rsid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7C5E18">
        <w:rPr>
          <w:rFonts w:ascii="Times New Roman" w:hAnsi="Times New Roman"/>
          <w:spacing w:val="10"/>
        </w:rPr>
        <w:t>7.</w:t>
      </w:r>
      <w:r w:rsidRPr="007C5E18">
        <w:rPr>
          <w:rFonts w:ascii="Times New Roman" w:hAnsi="Times New Roman"/>
          <w:spacing w:val="10"/>
        </w:rPr>
        <w:tab/>
        <w:t xml:space="preserve">Calculate the number of moles of </w:t>
      </w:r>
      <w:r w:rsidR="006D0D1F" w:rsidRPr="007C5E18">
        <w:rPr>
          <w:rFonts w:ascii="Times New Roman" w:hAnsi="Times New Roman"/>
          <w:spacing w:val="10"/>
        </w:rPr>
        <w:t xml:space="preserve">total </w:t>
      </w:r>
      <w:r w:rsidRPr="007C5E18">
        <w:rPr>
          <w:rFonts w:ascii="Times New Roman" w:hAnsi="Times New Roman"/>
          <w:spacing w:val="10"/>
        </w:rPr>
        <w:t>SO</w:t>
      </w:r>
      <w:r w:rsidRPr="007C5E18">
        <w:rPr>
          <w:rFonts w:ascii="Times New Roman" w:hAnsi="Times New Roman"/>
          <w:spacing w:val="10"/>
          <w:vertAlign w:val="subscript"/>
        </w:rPr>
        <w:t>2</w:t>
      </w:r>
      <w:r w:rsidRPr="007C5E18">
        <w:rPr>
          <w:rFonts w:ascii="Times New Roman" w:hAnsi="Times New Roman"/>
          <w:spacing w:val="10"/>
        </w:rPr>
        <w:t xml:space="preserve"> present in 25</w:t>
      </w:r>
      <w:r w:rsidR="006D0D1F">
        <w:rPr>
          <w:rFonts w:ascii="Times New Roman" w:hAnsi="Times New Roman"/>
          <w:spacing w:val="10"/>
        </w:rPr>
        <w:t xml:space="preserve"> </w:t>
      </w:r>
      <w:r w:rsidRPr="007C5E18">
        <w:rPr>
          <w:rFonts w:ascii="Times New Roman" w:hAnsi="Times New Roman"/>
          <w:spacing w:val="10"/>
        </w:rPr>
        <w:t>cm</w:t>
      </w:r>
      <w:r w:rsidRPr="007C5E18">
        <w:rPr>
          <w:rFonts w:ascii="Times New Roman" w:hAnsi="Times New Roman"/>
          <w:spacing w:val="10"/>
          <w:vertAlign w:val="superscript"/>
        </w:rPr>
        <w:t>3</w:t>
      </w:r>
      <w:r w:rsidRPr="007C5E18">
        <w:rPr>
          <w:rFonts w:ascii="Times New Roman" w:hAnsi="Times New Roman"/>
          <w:spacing w:val="10"/>
        </w:rPr>
        <w:t xml:space="preserve"> of wine. Convert this into a mass (in mg) of SO</w:t>
      </w:r>
      <w:r w:rsidRPr="007C5E18">
        <w:rPr>
          <w:rFonts w:ascii="Times New Roman" w:hAnsi="Times New Roman"/>
          <w:spacing w:val="10"/>
          <w:vertAlign w:val="subscript"/>
        </w:rPr>
        <w:t>2</w:t>
      </w:r>
      <w:r w:rsidRPr="007C5E18">
        <w:rPr>
          <w:rFonts w:ascii="Times New Roman" w:hAnsi="Times New Roman"/>
          <w:spacing w:val="10"/>
        </w:rPr>
        <w:t xml:space="preserve"> per litre and compare your results to the manufacturer’s data.</w:t>
      </w:r>
    </w:p>
    <w:p w14:paraId="4875607E" w14:textId="77777777" w:rsidR="007C5E18" w:rsidRP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5A038DAD" w14:textId="77777777" w:rsidR="007C5E18" w:rsidRP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7C5E18">
        <w:rPr>
          <w:rFonts w:ascii="Times New Roman" w:hAnsi="Times New Roman"/>
          <w:spacing w:val="10"/>
        </w:rPr>
        <w:t>8.</w:t>
      </w:r>
      <w:r w:rsidRPr="007C5E18">
        <w:rPr>
          <w:rFonts w:ascii="Times New Roman" w:hAnsi="Times New Roman"/>
          <w:spacing w:val="10"/>
        </w:rPr>
        <w:tab/>
        <w:t>Repeat st</w:t>
      </w:r>
      <w:r w:rsidR="006D0D1F">
        <w:rPr>
          <w:rFonts w:ascii="Times New Roman" w:hAnsi="Times New Roman"/>
          <w:spacing w:val="10"/>
        </w:rPr>
        <w:t>eps</w:t>
      </w:r>
      <w:r w:rsidRPr="007C5E18">
        <w:rPr>
          <w:rFonts w:ascii="Times New Roman" w:hAnsi="Times New Roman"/>
          <w:spacing w:val="10"/>
        </w:rPr>
        <w:t xml:space="preserve"> 1 to 7 for the other wine(s). </w:t>
      </w:r>
    </w:p>
    <w:p w14:paraId="555EFFC3" w14:textId="77777777" w:rsidR="00F37153" w:rsidRPr="00BE672E" w:rsidRDefault="00F37153" w:rsidP="00BE672E">
      <w:pPr>
        <w:spacing w:after="0" w:line="284" w:lineRule="atLeast"/>
        <w:rPr>
          <w:rFonts w:ascii="Times New Roman" w:hAnsi="Times New Roman"/>
          <w:spacing w:val="10"/>
        </w:rPr>
      </w:pPr>
    </w:p>
    <w:p w14:paraId="3886B47B" w14:textId="77777777" w:rsidR="00F37153" w:rsidRPr="00BE672E" w:rsidRDefault="00F37153" w:rsidP="00BE672E">
      <w:pPr>
        <w:spacing w:after="0" w:line="284" w:lineRule="atLeast"/>
        <w:rPr>
          <w:rFonts w:ascii="Times New Roman" w:hAnsi="Times New Roman"/>
          <w:spacing w:val="10"/>
        </w:rPr>
      </w:pPr>
    </w:p>
    <w:p w14:paraId="22C6A7F4" w14:textId="77777777" w:rsidR="00F37153" w:rsidRPr="007C5E18" w:rsidRDefault="00F37153" w:rsidP="00BE672E">
      <w:pPr>
        <w:spacing w:after="0" w:line="284" w:lineRule="atLeast"/>
        <w:rPr>
          <w:rFonts w:ascii="Times New Roman" w:hAnsi="Times New Roman"/>
          <w:b/>
          <w:spacing w:val="10"/>
          <w:sz w:val="26"/>
          <w:szCs w:val="26"/>
        </w:rPr>
      </w:pPr>
      <w:r w:rsidRPr="007C5E18">
        <w:rPr>
          <w:rFonts w:ascii="Times New Roman" w:hAnsi="Times New Roman"/>
          <w:b/>
          <w:spacing w:val="10"/>
          <w:sz w:val="26"/>
          <w:szCs w:val="26"/>
        </w:rPr>
        <w:t xml:space="preserve">Reporting your </w:t>
      </w:r>
      <w:r w:rsidR="007C5E18" w:rsidRPr="007C5E18">
        <w:rPr>
          <w:rFonts w:ascii="Times New Roman" w:hAnsi="Times New Roman"/>
          <w:b/>
          <w:spacing w:val="10"/>
          <w:sz w:val="26"/>
          <w:szCs w:val="26"/>
        </w:rPr>
        <w:t>r</w:t>
      </w:r>
      <w:r w:rsidRPr="007C5E18">
        <w:rPr>
          <w:rFonts w:ascii="Times New Roman" w:hAnsi="Times New Roman"/>
          <w:b/>
          <w:spacing w:val="10"/>
          <w:sz w:val="26"/>
          <w:szCs w:val="26"/>
        </w:rPr>
        <w:t>esults</w:t>
      </w:r>
    </w:p>
    <w:p w14:paraId="3A260A3E" w14:textId="77777777" w:rsidR="007C5E18" w:rsidRPr="00BE672E" w:rsidRDefault="007C5E18" w:rsidP="00BE672E">
      <w:pPr>
        <w:spacing w:after="0" w:line="284" w:lineRule="atLeast"/>
        <w:rPr>
          <w:rFonts w:ascii="Times New Roman" w:hAnsi="Times New Roman"/>
          <w:spacing w:val="10"/>
        </w:rPr>
      </w:pPr>
    </w:p>
    <w:p w14:paraId="6063B4C1"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The final stage of any scientific investigation involves reporting the results.</w:t>
      </w:r>
      <w:r w:rsidR="00BE672E" w:rsidRPr="00BE672E">
        <w:rPr>
          <w:rFonts w:ascii="Times New Roman" w:hAnsi="Times New Roman"/>
          <w:spacing w:val="10"/>
        </w:rPr>
        <w:t xml:space="preserve"> </w:t>
      </w:r>
      <w:r w:rsidRPr="00BE672E">
        <w:rPr>
          <w:rFonts w:ascii="Times New Roman" w:hAnsi="Times New Roman"/>
          <w:spacing w:val="10"/>
        </w:rPr>
        <w:t>Scientists use a wide range of communication methods to report their results</w:t>
      </w:r>
      <w:r w:rsidR="006D0D1F">
        <w:rPr>
          <w:rFonts w:ascii="Times New Roman" w:hAnsi="Times New Roman"/>
          <w:spacing w:val="10"/>
        </w:rPr>
        <w:t>,</w:t>
      </w:r>
      <w:r w:rsidRPr="00BE672E">
        <w:rPr>
          <w:rFonts w:ascii="Times New Roman" w:hAnsi="Times New Roman"/>
          <w:spacing w:val="10"/>
        </w:rPr>
        <w:t xml:space="preserve"> including scientific papers, </w:t>
      </w:r>
      <w:r w:rsidR="00D937ED" w:rsidRPr="00BE672E">
        <w:rPr>
          <w:rFonts w:ascii="Times New Roman" w:hAnsi="Times New Roman"/>
          <w:spacing w:val="10"/>
        </w:rPr>
        <w:t>lab</w:t>
      </w:r>
      <w:r w:rsidR="00D937ED">
        <w:rPr>
          <w:rFonts w:ascii="Times New Roman" w:hAnsi="Times New Roman"/>
          <w:spacing w:val="10"/>
        </w:rPr>
        <w:t>oratory</w:t>
      </w:r>
      <w:r w:rsidR="006D0D1F">
        <w:rPr>
          <w:rFonts w:ascii="Times New Roman" w:hAnsi="Times New Roman"/>
          <w:spacing w:val="10"/>
        </w:rPr>
        <w:t xml:space="preserve"> </w:t>
      </w:r>
      <w:r w:rsidRPr="00BE672E">
        <w:rPr>
          <w:rFonts w:ascii="Times New Roman" w:hAnsi="Times New Roman"/>
          <w:spacing w:val="10"/>
        </w:rPr>
        <w:t>reports, blogs, videos, scie</w:t>
      </w:r>
      <w:r w:rsidR="00695F55">
        <w:rPr>
          <w:rFonts w:ascii="Times New Roman" w:hAnsi="Times New Roman"/>
          <w:spacing w:val="10"/>
        </w:rPr>
        <w:t>ntific posters, podcasts, PowerP</w:t>
      </w:r>
      <w:r w:rsidRPr="00BE672E">
        <w:rPr>
          <w:rFonts w:ascii="Times New Roman" w:hAnsi="Times New Roman"/>
          <w:spacing w:val="10"/>
        </w:rPr>
        <w:t>oints, web</w:t>
      </w:r>
      <w:r w:rsidR="006D0D1F">
        <w:rPr>
          <w:rFonts w:ascii="Times New Roman" w:hAnsi="Times New Roman"/>
          <w:spacing w:val="10"/>
        </w:rPr>
        <w:t xml:space="preserve"> </w:t>
      </w:r>
      <w:r w:rsidRPr="00BE672E">
        <w:rPr>
          <w:rFonts w:ascii="Times New Roman" w:hAnsi="Times New Roman"/>
          <w:spacing w:val="10"/>
        </w:rPr>
        <w:t>pages, etc.</w:t>
      </w:r>
      <w:r w:rsidR="00BE672E" w:rsidRPr="00BE672E">
        <w:rPr>
          <w:rFonts w:ascii="Times New Roman" w:hAnsi="Times New Roman"/>
          <w:spacing w:val="10"/>
        </w:rPr>
        <w:t xml:space="preserve"> </w:t>
      </w:r>
    </w:p>
    <w:p w14:paraId="6C1A2DD9" w14:textId="77777777" w:rsidR="00F37153" w:rsidRPr="00BE672E" w:rsidRDefault="00F37153" w:rsidP="00BE672E">
      <w:pPr>
        <w:spacing w:after="0" w:line="284" w:lineRule="atLeast"/>
        <w:rPr>
          <w:rFonts w:ascii="Times New Roman" w:hAnsi="Times New Roman"/>
          <w:spacing w:val="10"/>
        </w:rPr>
      </w:pPr>
    </w:p>
    <w:p w14:paraId="435DC096" w14:textId="77777777" w:rsidR="00F37153" w:rsidRPr="007C5E18" w:rsidRDefault="00F37153" w:rsidP="00BE672E">
      <w:pPr>
        <w:spacing w:after="0" w:line="284" w:lineRule="atLeast"/>
        <w:rPr>
          <w:rFonts w:ascii="Times New Roman" w:hAnsi="Times New Roman"/>
          <w:b/>
          <w:spacing w:val="10"/>
        </w:rPr>
      </w:pPr>
      <w:r w:rsidRPr="007C5E18">
        <w:rPr>
          <w:rFonts w:ascii="Times New Roman" w:hAnsi="Times New Roman"/>
          <w:b/>
          <w:spacing w:val="10"/>
        </w:rPr>
        <w:t xml:space="preserve">Assessment </w:t>
      </w:r>
      <w:r w:rsidR="007C5E18" w:rsidRPr="007C5E18">
        <w:rPr>
          <w:rFonts w:ascii="Times New Roman" w:hAnsi="Times New Roman"/>
          <w:b/>
          <w:spacing w:val="10"/>
        </w:rPr>
        <w:t>task</w:t>
      </w:r>
    </w:p>
    <w:p w14:paraId="7EB223EA" w14:textId="77777777" w:rsidR="007C5E18" w:rsidRPr="00BE672E" w:rsidRDefault="007C5E18" w:rsidP="00BE672E">
      <w:pPr>
        <w:spacing w:after="0" w:line="284" w:lineRule="atLeast"/>
        <w:rPr>
          <w:rFonts w:ascii="Times New Roman" w:hAnsi="Times New Roman"/>
          <w:spacing w:val="10"/>
        </w:rPr>
      </w:pPr>
    </w:p>
    <w:p w14:paraId="1318B7A7"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Once you have agreed the format of your scientific communication with your teacher, you should produce a report on your investigation containing the following key features:</w:t>
      </w:r>
    </w:p>
    <w:p w14:paraId="364A4E05" w14:textId="77777777" w:rsidR="00F37153" w:rsidRDefault="00F37153" w:rsidP="00BE672E">
      <w:pPr>
        <w:spacing w:after="0" w:line="284" w:lineRule="atLeast"/>
        <w:rPr>
          <w:rFonts w:ascii="Times New Roman" w:hAnsi="Times New Roman"/>
          <w:spacing w:val="10"/>
        </w:rPr>
      </w:pPr>
    </w:p>
    <w:p w14:paraId="5B9FF32D" w14:textId="77777777" w:rsidR="008E632F" w:rsidRPr="008E632F" w:rsidRDefault="008E632F" w:rsidP="008E632F">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8E632F">
        <w:rPr>
          <w:rFonts w:ascii="Times New Roman" w:hAnsi="Times New Roman"/>
          <w:spacing w:val="10"/>
          <w:sz w:val="22"/>
          <w:szCs w:val="22"/>
        </w:rPr>
        <w:t>a clear statement of the aim of your investigation</w:t>
      </w:r>
    </w:p>
    <w:p w14:paraId="2240EBA0" w14:textId="77777777" w:rsidR="008E632F" w:rsidRPr="008E632F" w:rsidRDefault="008E632F" w:rsidP="008E632F">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8E632F">
        <w:rPr>
          <w:rFonts w:ascii="Times New Roman" w:hAnsi="Times New Roman"/>
          <w:spacing w:val="10"/>
          <w:sz w:val="22"/>
          <w:szCs w:val="22"/>
        </w:rPr>
        <w:t>a brief explanation of how the iodine titration can be used to determine SO</w:t>
      </w:r>
      <w:r w:rsidRPr="008E632F">
        <w:rPr>
          <w:rFonts w:ascii="Times New Roman" w:hAnsi="Times New Roman"/>
          <w:spacing w:val="10"/>
          <w:sz w:val="22"/>
          <w:szCs w:val="22"/>
          <w:vertAlign w:val="subscript"/>
        </w:rPr>
        <w:t>2</w:t>
      </w:r>
      <w:r w:rsidRPr="008E632F">
        <w:rPr>
          <w:rFonts w:ascii="Times New Roman" w:hAnsi="Times New Roman"/>
          <w:spacing w:val="10"/>
          <w:sz w:val="22"/>
          <w:szCs w:val="22"/>
        </w:rPr>
        <w:t xml:space="preserve"> </w:t>
      </w:r>
      <w:proofErr w:type="gramStart"/>
      <w:r w:rsidRPr="008E632F">
        <w:rPr>
          <w:rFonts w:ascii="Times New Roman" w:hAnsi="Times New Roman"/>
          <w:spacing w:val="10"/>
          <w:sz w:val="22"/>
          <w:szCs w:val="22"/>
        </w:rPr>
        <w:t>content</w:t>
      </w:r>
      <w:proofErr w:type="gramEnd"/>
    </w:p>
    <w:p w14:paraId="2F9C30A4" w14:textId="77777777" w:rsidR="008E632F" w:rsidRPr="008E632F" w:rsidRDefault="008E632F" w:rsidP="008E632F">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8E632F">
        <w:rPr>
          <w:rFonts w:ascii="Times New Roman" w:hAnsi="Times New Roman"/>
          <w:spacing w:val="10"/>
          <w:sz w:val="22"/>
          <w:szCs w:val="22"/>
        </w:rPr>
        <w:t>your experimental observations and results</w:t>
      </w:r>
    </w:p>
    <w:p w14:paraId="1602E36A" w14:textId="77777777" w:rsidR="008E632F" w:rsidRPr="008E632F" w:rsidRDefault="008E632F" w:rsidP="008E632F">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8E632F">
        <w:rPr>
          <w:rFonts w:ascii="Times New Roman" w:hAnsi="Times New Roman"/>
          <w:spacing w:val="10"/>
          <w:sz w:val="22"/>
          <w:szCs w:val="22"/>
        </w:rPr>
        <w:t>a discussion of reasons why the wines have different SO</w:t>
      </w:r>
      <w:r w:rsidRPr="008E632F">
        <w:rPr>
          <w:rFonts w:ascii="Times New Roman" w:hAnsi="Times New Roman"/>
          <w:spacing w:val="10"/>
          <w:sz w:val="22"/>
          <w:szCs w:val="22"/>
          <w:vertAlign w:val="subscript"/>
        </w:rPr>
        <w:t>2</w:t>
      </w:r>
      <w:r w:rsidRPr="008E632F">
        <w:rPr>
          <w:rFonts w:ascii="Times New Roman" w:hAnsi="Times New Roman"/>
          <w:spacing w:val="10"/>
          <w:sz w:val="22"/>
          <w:szCs w:val="22"/>
        </w:rPr>
        <w:t xml:space="preserve"> concentrations (if they do)</w:t>
      </w:r>
    </w:p>
    <w:p w14:paraId="07DB1933" w14:textId="77777777" w:rsidR="008E632F" w:rsidRPr="008E632F" w:rsidRDefault="008E632F" w:rsidP="008E632F">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8E632F">
        <w:rPr>
          <w:rFonts w:ascii="Times New Roman" w:hAnsi="Times New Roman"/>
          <w:spacing w:val="10"/>
          <w:sz w:val="22"/>
          <w:szCs w:val="22"/>
        </w:rPr>
        <w:t>a comparison of the actual and calculated SO</w:t>
      </w:r>
      <w:r w:rsidRPr="008E632F">
        <w:rPr>
          <w:rFonts w:ascii="Times New Roman" w:hAnsi="Times New Roman"/>
          <w:spacing w:val="10"/>
          <w:sz w:val="22"/>
          <w:szCs w:val="22"/>
          <w:vertAlign w:val="subscript"/>
        </w:rPr>
        <w:t>2</w:t>
      </w:r>
      <w:r w:rsidRPr="008E632F">
        <w:rPr>
          <w:rFonts w:ascii="Times New Roman" w:hAnsi="Times New Roman"/>
          <w:spacing w:val="10"/>
          <w:sz w:val="22"/>
          <w:szCs w:val="22"/>
        </w:rPr>
        <w:t xml:space="preserve"> concentrations for the wines </w:t>
      </w:r>
    </w:p>
    <w:p w14:paraId="7B627C23" w14:textId="77777777" w:rsidR="008E632F" w:rsidRPr="008E632F" w:rsidRDefault="008E632F" w:rsidP="008E632F">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jc w:val="both"/>
        <w:rPr>
          <w:rFonts w:ascii="Times New Roman" w:hAnsi="Times New Roman"/>
          <w:spacing w:val="10"/>
          <w:sz w:val="22"/>
          <w:szCs w:val="22"/>
        </w:rPr>
      </w:pPr>
      <w:r w:rsidRPr="008E632F">
        <w:rPr>
          <w:rFonts w:ascii="Times New Roman" w:hAnsi="Times New Roman"/>
          <w:spacing w:val="10"/>
          <w:sz w:val="22"/>
          <w:szCs w:val="22"/>
        </w:rPr>
        <w:t>a discussion of reasons why the experimental results are different from the actual results (if they are different)</w:t>
      </w:r>
    </w:p>
    <w:p w14:paraId="0C4136EA" w14:textId="77777777" w:rsidR="008E632F" w:rsidRPr="008E632F" w:rsidRDefault="008E632F" w:rsidP="008E632F">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jc w:val="both"/>
        <w:rPr>
          <w:rFonts w:ascii="Times New Roman" w:hAnsi="Times New Roman"/>
          <w:spacing w:val="10"/>
          <w:sz w:val="22"/>
          <w:szCs w:val="22"/>
        </w:rPr>
      </w:pPr>
      <w:r w:rsidRPr="008E632F">
        <w:rPr>
          <w:rFonts w:ascii="Times New Roman" w:hAnsi="Times New Roman"/>
          <w:spacing w:val="10"/>
          <w:sz w:val="22"/>
          <w:szCs w:val="22"/>
        </w:rPr>
        <w:t xml:space="preserve">a description of any ways in which the results could be </w:t>
      </w:r>
      <w:proofErr w:type="gramStart"/>
      <w:r w:rsidRPr="008E632F">
        <w:rPr>
          <w:rFonts w:ascii="Times New Roman" w:hAnsi="Times New Roman"/>
          <w:spacing w:val="10"/>
          <w:sz w:val="22"/>
          <w:szCs w:val="22"/>
        </w:rPr>
        <w:t>improved</w:t>
      </w:r>
      <w:proofErr w:type="gramEnd"/>
    </w:p>
    <w:p w14:paraId="3CE46D93" w14:textId="77777777" w:rsidR="008E632F" w:rsidRPr="008E632F" w:rsidRDefault="008E632F" w:rsidP="008E632F">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jc w:val="both"/>
        <w:rPr>
          <w:rFonts w:ascii="Times New Roman" w:hAnsi="Times New Roman"/>
          <w:spacing w:val="10"/>
          <w:sz w:val="22"/>
          <w:szCs w:val="22"/>
        </w:rPr>
      </w:pPr>
      <w:r w:rsidRPr="008E632F">
        <w:rPr>
          <w:rFonts w:ascii="Times New Roman" w:hAnsi="Times New Roman"/>
          <w:spacing w:val="10"/>
          <w:sz w:val="22"/>
          <w:szCs w:val="22"/>
        </w:rPr>
        <w:t>a valid conclusion, based on the evidence in your report, which relates to your aim</w:t>
      </w:r>
      <w:r w:rsidR="006D0D1F">
        <w:rPr>
          <w:rFonts w:ascii="Times New Roman" w:hAnsi="Times New Roman"/>
          <w:spacing w:val="10"/>
          <w:sz w:val="22"/>
          <w:szCs w:val="22"/>
        </w:rPr>
        <w:t>.</w:t>
      </w:r>
    </w:p>
    <w:p w14:paraId="224C6D95" w14:textId="77777777" w:rsidR="008E632F" w:rsidRPr="00BE672E" w:rsidRDefault="008E632F" w:rsidP="00BE672E">
      <w:pPr>
        <w:spacing w:after="0" w:line="284" w:lineRule="atLeast"/>
        <w:rPr>
          <w:rFonts w:ascii="Times New Roman" w:hAnsi="Times New Roman"/>
          <w:spacing w:val="10"/>
        </w:rPr>
      </w:pPr>
    </w:p>
    <w:p w14:paraId="50907D37" w14:textId="3BC51428" w:rsidR="00F37153" w:rsidRPr="007C5E18" w:rsidRDefault="00F37153" w:rsidP="00BE672E">
      <w:pPr>
        <w:spacing w:after="0" w:line="284" w:lineRule="atLeast"/>
        <w:rPr>
          <w:rFonts w:ascii="Times New Roman" w:hAnsi="Times New Roman"/>
          <w:b/>
          <w:spacing w:val="10"/>
          <w:sz w:val="32"/>
          <w:szCs w:val="32"/>
        </w:rPr>
      </w:pPr>
      <w:r w:rsidRPr="00BE672E">
        <w:rPr>
          <w:rFonts w:ascii="Times New Roman" w:hAnsi="Times New Roman"/>
          <w:spacing w:val="10"/>
        </w:rPr>
        <w:br w:type="page"/>
      </w:r>
      <w:r w:rsidRPr="007C5E18">
        <w:rPr>
          <w:rFonts w:ascii="Times New Roman" w:hAnsi="Times New Roman"/>
          <w:b/>
          <w:spacing w:val="10"/>
          <w:sz w:val="32"/>
          <w:szCs w:val="32"/>
        </w:rPr>
        <w:lastRenderedPageBreak/>
        <w:t>Investigation E</w:t>
      </w:r>
    </w:p>
    <w:p w14:paraId="52207E32" w14:textId="77777777" w:rsidR="007C5E18" w:rsidRPr="00BE672E" w:rsidRDefault="007C5E18" w:rsidP="00BE672E">
      <w:pPr>
        <w:spacing w:after="0" w:line="284" w:lineRule="atLeast"/>
        <w:rPr>
          <w:rFonts w:ascii="Times New Roman" w:hAnsi="Times New Roman"/>
          <w:spacing w:val="10"/>
        </w:rPr>
      </w:pPr>
    </w:p>
    <w:p w14:paraId="43962E7D" w14:textId="77777777" w:rsidR="00F37153" w:rsidRPr="007C5E18" w:rsidRDefault="00F37153" w:rsidP="00BE672E">
      <w:pPr>
        <w:spacing w:after="0" w:line="284" w:lineRule="atLeast"/>
        <w:rPr>
          <w:rFonts w:ascii="Times New Roman" w:hAnsi="Times New Roman"/>
          <w:b/>
          <w:spacing w:val="10"/>
          <w:sz w:val="26"/>
          <w:szCs w:val="26"/>
        </w:rPr>
      </w:pPr>
      <w:r w:rsidRPr="007C5E18">
        <w:rPr>
          <w:rFonts w:ascii="Times New Roman" w:hAnsi="Times New Roman"/>
          <w:b/>
          <w:spacing w:val="10"/>
          <w:sz w:val="26"/>
          <w:szCs w:val="26"/>
        </w:rPr>
        <w:t>How does the concentration of SO</w:t>
      </w:r>
      <w:r w:rsidRPr="007C5E18">
        <w:rPr>
          <w:rFonts w:ascii="Times New Roman" w:hAnsi="Times New Roman"/>
          <w:b/>
          <w:spacing w:val="10"/>
          <w:sz w:val="26"/>
          <w:szCs w:val="26"/>
          <w:vertAlign w:val="subscript"/>
        </w:rPr>
        <w:t>2</w:t>
      </w:r>
      <w:r w:rsidRPr="007C5E18">
        <w:rPr>
          <w:rFonts w:ascii="Times New Roman" w:hAnsi="Times New Roman"/>
          <w:b/>
          <w:spacing w:val="10"/>
          <w:sz w:val="26"/>
          <w:szCs w:val="26"/>
        </w:rPr>
        <w:t xml:space="preserve"> in a dry </w:t>
      </w:r>
      <w:r w:rsidR="001C750F">
        <w:rPr>
          <w:rFonts w:ascii="Times New Roman" w:hAnsi="Times New Roman"/>
          <w:b/>
          <w:spacing w:val="10"/>
          <w:sz w:val="26"/>
          <w:szCs w:val="26"/>
        </w:rPr>
        <w:t xml:space="preserve">white </w:t>
      </w:r>
      <w:r w:rsidRPr="007C5E18">
        <w:rPr>
          <w:rFonts w:ascii="Times New Roman" w:hAnsi="Times New Roman"/>
          <w:b/>
          <w:spacing w:val="10"/>
          <w:sz w:val="26"/>
          <w:szCs w:val="26"/>
        </w:rPr>
        <w:t xml:space="preserve">wine compare with that in a sweet </w:t>
      </w:r>
      <w:r w:rsidR="001C750F">
        <w:rPr>
          <w:rFonts w:ascii="Times New Roman" w:hAnsi="Times New Roman"/>
          <w:b/>
          <w:spacing w:val="10"/>
          <w:sz w:val="26"/>
          <w:szCs w:val="26"/>
        </w:rPr>
        <w:t xml:space="preserve">white </w:t>
      </w:r>
      <w:r w:rsidRPr="007C5E18">
        <w:rPr>
          <w:rFonts w:ascii="Times New Roman" w:hAnsi="Times New Roman"/>
          <w:b/>
          <w:spacing w:val="10"/>
          <w:sz w:val="26"/>
          <w:szCs w:val="26"/>
        </w:rPr>
        <w:t>wine?</w:t>
      </w:r>
    </w:p>
    <w:p w14:paraId="73824195" w14:textId="77777777" w:rsidR="00F37153" w:rsidRPr="007C5E18" w:rsidRDefault="00F37153" w:rsidP="00BE672E">
      <w:pPr>
        <w:spacing w:after="0" w:line="284" w:lineRule="atLeast"/>
        <w:rPr>
          <w:rFonts w:ascii="Times New Roman" w:hAnsi="Times New Roman"/>
          <w:b/>
          <w:spacing w:val="10"/>
          <w:sz w:val="26"/>
          <w:szCs w:val="26"/>
        </w:rPr>
      </w:pPr>
    </w:p>
    <w:p w14:paraId="671AD89A" w14:textId="77777777" w:rsidR="00F37153" w:rsidRPr="007C5E18" w:rsidRDefault="00F37153" w:rsidP="00BE672E">
      <w:pPr>
        <w:spacing w:after="0" w:line="284" w:lineRule="atLeast"/>
        <w:rPr>
          <w:rFonts w:ascii="Times New Roman" w:hAnsi="Times New Roman"/>
          <w:b/>
          <w:spacing w:val="10"/>
          <w:sz w:val="26"/>
          <w:szCs w:val="26"/>
        </w:rPr>
      </w:pPr>
      <w:r w:rsidRPr="007C5E18">
        <w:rPr>
          <w:rFonts w:ascii="Times New Roman" w:hAnsi="Times New Roman"/>
          <w:b/>
          <w:spacing w:val="10"/>
          <w:sz w:val="26"/>
          <w:szCs w:val="26"/>
        </w:rPr>
        <w:t>Introduction</w:t>
      </w:r>
    </w:p>
    <w:p w14:paraId="0BF4864F" w14:textId="77777777" w:rsidR="007C5E18" w:rsidRPr="00BE672E" w:rsidRDefault="007C5E18" w:rsidP="00BE672E">
      <w:pPr>
        <w:spacing w:after="0" w:line="284" w:lineRule="atLeast"/>
        <w:rPr>
          <w:rFonts w:ascii="Times New Roman" w:hAnsi="Times New Roman"/>
          <w:spacing w:val="10"/>
        </w:rPr>
      </w:pPr>
    </w:p>
    <w:p w14:paraId="3ED12990" w14:textId="77777777" w:rsidR="00F37153" w:rsidRDefault="00F37153" w:rsidP="00BE672E">
      <w:pPr>
        <w:spacing w:after="0" w:line="284" w:lineRule="atLeast"/>
        <w:rPr>
          <w:rFonts w:ascii="Times New Roman" w:hAnsi="Times New Roman"/>
          <w:spacing w:val="10"/>
        </w:rPr>
      </w:pPr>
      <w:smartTag w:uri="urn:schemas-microsoft-com:office:smarttags" w:element="place">
        <w:smartTag w:uri="urn:schemas-microsoft-com:office:smarttags" w:element="City">
          <w:r w:rsidRPr="00BE672E">
            <w:rPr>
              <w:rFonts w:ascii="Times New Roman" w:hAnsi="Times New Roman"/>
              <w:spacing w:val="10"/>
            </w:rPr>
            <w:t>Sulphur</w:t>
          </w:r>
        </w:smartTag>
      </w:smartTag>
      <w:r w:rsidRPr="00BE672E">
        <w:rPr>
          <w:rFonts w:ascii="Times New Roman" w:hAnsi="Times New Roman"/>
          <w:spacing w:val="10"/>
        </w:rPr>
        <w:t xml:space="preserve"> dioxide (SO</w:t>
      </w:r>
      <w:r w:rsidRPr="007C5E18">
        <w:rPr>
          <w:rFonts w:ascii="Times New Roman" w:hAnsi="Times New Roman"/>
          <w:spacing w:val="10"/>
          <w:vertAlign w:val="subscript"/>
        </w:rPr>
        <w:t>2</w:t>
      </w:r>
      <w:r w:rsidRPr="00BE672E">
        <w:rPr>
          <w:rFonts w:ascii="Times New Roman" w:hAnsi="Times New Roman"/>
          <w:spacing w:val="10"/>
        </w:rPr>
        <w:t>) has been added as a preservative to alcoholic drinks for centuries.</w:t>
      </w:r>
      <w:r w:rsidR="00BE672E" w:rsidRPr="00BE672E">
        <w:rPr>
          <w:rFonts w:ascii="Times New Roman" w:hAnsi="Times New Roman"/>
          <w:spacing w:val="10"/>
        </w:rPr>
        <w:t xml:space="preserve"> </w:t>
      </w:r>
      <w:r w:rsidRPr="00BE672E">
        <w:rPr>
          <w:rFonts w:ascii="Times New Roman" w:hAnsi="Times New Roman"/>
          <w:spacing w:val="10"/>
        </w:rPr>
        <w:t>Manufacturers refer to all sulphur compounds added to drinks as ‘</w:t>
      </w:r>
      <w:proofErr w:type="gramStart"/>
      <w:r w:rsidRPr="00BE672E">
        <w:rPr>
          <w:rFonts w:ascii="Times New Roman" w:hAnsi="Times New Roman"/>
          <w:spacing w:val="10"/>
        </w:rPr>
        <w:t>sulphites’</w:t>
      </w:r>
      <w:proofErr w:type="gramEnd"/>
      <w:r w:rsidRPr="00BE672E">
        <w:rPr>
          <w:rFonts w:ascii="Times New Roman" w:hAnsi="Times New Roman"/>
          <w:spacing w:val="10"/>
        </w:rPr>
        <w:t>. The quantity of sulphites in wine is strictly controlled by legislation.</w:t>
      </w:r>
      <w:r w:rsidR="00BE672E" w:rsidRPr="00BE672E">
        <w:rPr>
          <w:rFonts w:ascii="Times New Roman" w:hAnsi="Times New Roman"/>
          <w:spacing w:val="10"/>
        </w:rPr>
        <w:t xml:space="preserve"> </w:t>
      </w:r>
      <w:r w:rsidRPr="00BE672E">
        <w:rPr>
          <w:rFonts w:ascii="Times New Roman" w:hAnsi="Times New Roman"/>
          <w:spacing w:val="10"/>
        </w:rPr>
        <w:t>Despite this, concern has recently been expressed that sulphites in wine can sometimes lead to undesirable health effects.</w:t>
      </w:r>
      <w:r w:rsidR="00BE672E" w:rsidRPr="00BE672E">
        <w:rPr>
          <w:rFonts w:ascii="Times New Roman" w:hAnsi="Times New Roman"/>
          <w:spacing w:val="10"/>
        </w:rPr>
        <w:t xml:space="preserve"> </w:t>
      </w:r>
      <w:r w:rsidRPr="00BE672E">
        <w:rPr>
          <w:rFonts w:ascii="Times New Roman" w:hAnsi="Times New Roman"/>
          <w:spacing w:val="10"/>
        </w:rPr>
        <w:t>As a result, many drinks manufacturers are trying to reduce sulphite concentration.</w:t>
      </w:r>
      <w:r w:rsidR="00BE672E" w:rsidRPr="00BE672E">
        <w:rPr>
          <w:rFonts w:ascii="Times New Roman" w:hAnsi="Times New Roman"/>
          <w:spacing w:val="10"/>
        </w:rPr>
        <w:t xml:space="preserve"> </w:t>
      </w:r>
    </w:p>
    <w:p w14:paraId="7934613C" w14:textId="77777777" w:rsidR="007C5E18" w:rsidRPr="00BE672E" w:rsidRDefault="007C5E18" w:rsidP="00BE672E">
      <w:pPr>
        <w:spacing w:after="0" w:line="284" w:lineRule="atLeast"/>
        <w:rPr>
          <w:rFonts w:ascii="Times New Roman" w:hAnsi="Times New Roman"/>
          <w:spacing w:val="10"/>
        </w:rPr>
      </w:pPr>
    </w:p>
    <w:p w14:paraId="69833886"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Analytical chemists have developed methods to accurately calculate </w:t>
      </w:r>
      <w:r w:rsidR="00824AE4">
        <w:rPr>
          <w:rFonts w:ascii="Times New Roman" w:hAnsi="Times New Roman"/>
          <w:spacing w:val="10"/>
        </w:rPr>
        <w:t xml:space="preserve">the </w:t>
      </w:r>
      <w:r w:rsidRPr="00BE672E">
        <w:rPr>
          <w:rFonts w:ascii="Times New Roman" w:hAnsi="Times New Roman"/>
          <w:spacing w:val="10"/>
        </w:rPr>
        <w:t>sulphite concentration in alcoholic drinks.</w:t>
      </w:r>
      <w:r w:rsidR="00BE672E" w:rsidRPr="00BE672E">
        <w:rPr>
          <w:rFonts w:ascii="Times New Roman" w:hAnsi="Times New Roman"/>
          <w:spacing w:val="10"/>
        </w:rPr>
        <w:t xml:space="preserve"> </w:t>
      </w:r>
      <w:r w:rsidRPr="00BE672E">
        <w:rPr>
          <w:rFonts w:ascii="Times New Roman" w:hAnsi="Times New Roman"/>
          <w:spacing w:val="10"/>
        </w:rPr>
        <w:t xml:space="preserve">These methods allow them to verify that the drink contains enough preservative to be kept fresh for a reasonable time, </w:t>
      </w:r>
      <w:r w:rsidR="008F77FE">
        <w:rPr>
          <w:rFonts w:ascii="Times New Roman" w:hAnsi="Times New Roman"/>
          <w:spacing w:val="10"/>
        </w:rPr>
        <w:t xml:space="preserve">that it </w:t>
      </w:r>
      <w:r w:rsidRPr="00BE672E">
        <w:rPr>
          <w:rFonts w:ascii="Times New Roman" w:hAnsi="Times New Roman"/>
          <w:spacing w:val="10"/>
        </w:rPr>
        <w:t xml:space="preserve">will not taste foul </w:t>
      </w:r>
      <w:proofErr w:type="gramStart"/>
      <w:r w:rsidRPr="00BE672E">
        <w:rPr>
          <w:rFonts w:ascii="Times New Roman" w:hAnsi="Times New Roman"/>
          <w:spacing w:val="10"/>
        </w:rPr>
        <w:t>as a result of</w:t>
      </w:r>
      <w:proofErr w:type="gramEnd"/>
      <w:r w:rsidRPr="00BE672E">
        <w:rPr>
          <w:rFonts w:ascii="Times New Roman" w:hAnsi="Times New Roman"/>
          <w:spacing w:val="10"/>
        </w:rPr>
        <w:t xml:space="preserve"> containing too much preservative and that the sulphite content is within legal limits. </w:t>
      </w:r>
    </w:p>
    <w:p w14:paraId="6A1C6516" w14:textId="77777777" w:rsidR="007C5E18" w:rsidRPr="00BE672E" w:rsidRDefault="007C5E18" w:rsidP="00BE672E">
      <w:pPr>
        <w:spacing w:after="0" w:line="284" w:lineRule="atLeast"/>
        <w:rPr>
          <w:rFonts w:ascii="Times New Roman" w:hAnsi="Times New Roman"/>
          <w:spacing w:val="10"/>
        </w:rPr>
      </w:pPr>
    </w:p>
    <w:p w14:paraId="5E5EF939"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Your task in this investigation is to measure and compare the SO</w:t>
      </w:r>
      <w:r w:rsidRPr="007C5E18">
        <w:rPr>
          <w:rFonts w:ascii="Times New Roman" w:hAnsi="Times New Roman"/>
          <w:spacing w:val="10"/>
          <w:vertAlign w:val="subscript"/>
        </w:rPr>
        <w:t>2</w:t>
      </w:r>
      <w:r w:rsidRPr="00BE672E">
        <w:rPr>
          <w:rFonts w:ascii="Times New Roman" w:hAnsi="Times New Roman"/>
          <w:spacing w:val="10"/>
        </w:rPr>
        <w:t xml:space="preserve"> concentration in a dry </w:t>
      </w:r>
      <w:r w:rsidR="008F77FE">
        <w:rPr>
          <w:rFonts w:ascii="Times New Roman" w:hAnsi="Times New Roman"/>
          <w:spacing w:val="10"/>
        </w:rPr>
        <w:t xml:space="preserve">white </w:t>
      </w:r>
      <w:r w:rsidRPr="00BE672E">
        <w:rPr>
          <w:rFonts w:ascii="Times New Roman" w:hAnsi="Times New Roman"/>
          <w:spacing w:val="10"/>
        </w:rPr>
        <w:t>wine and a sweet white wine and then to compare these concentrations with European legal limits.</w:t>
      </w:r>
    </w:p>
    <w:p w14:paraId="7C8BDFB0" w14:textId="77777777" w:rsidR="007C5E18" w:rsidRDefault="007C5E18" w:rsidP="00BE672E">
      <w:pPr>
        <w:spacing w:after="0" w:line="284" w:lineRule="atLeast"/>
        <w:rPr>
          <w:rFonts w:ascii="Times New Roman" w:hAnsi="Times New Roman"/>
          <w:spacing w:val="10"/>
        </w:rPr>
      </w:pPr>
    </w:p>
    <w:p w14:paraId="1D1156EE" w14:textId="77777777" w:rsidR="007C5E18" w:rsidRPr="00BE672E" w:rsidRDefault="007C5E18" w:rsidP="00BE672E">
      <w:pPr>
        <w:spacing w:after="0" w:line="284" w:lineRule="atLeast"/>
        <w:rPr>
          <w:rFonts w:ascii="Times New Roman" w:hAnsi="Times New Roman"/>
          <w:spacing w:val="10"/>
        </w:rPr>
      </w:pPr>
    </w:p>
    <w:p w14:paraId="3D40A2D5" w14:textId="77777777" w:rsidR="00F37153" w:rsidRPr="007C5E18" w:rsidRDefault="00F37153" w:rsidP="00BE672E">
      <w:pPr>
        <w:spacing w:after="0" w:line="284" w:lineRule="atLeast"/>
        <w:rPr>
          <w:rFonts w:ascii="Times New Roman" w:hAnsi="Times New Roman"/>
          <w:b/>
          <w:spacing w:val="10"/>
          <w:sz w:val="26"/>
          <w:szCs w:val="26"/>
        </w:rPr>
      </w:pPr>
      <w:r w:rsidRPr="007C5E18">
        <w:rPr>
          <w:rFonts w:ascii="Times New Roman" w:hAnsi="Times New Roman"/>
          <w:b/>
          <w:spacing w:val="10"/>
          <w:sz w:val="26"/>
          <w:szCs w:val="26"/>
        </w:rPr>
        <w:t xml:space="preserve">Background </w:t>
      </w:r>
      <w:r w:rsidR="007C5E18" w:rsidRPr="007C5E18">
        <w:rPr>
          <w:rFonts w:ascii="Times New Roman" w:hAnsi="Times New Roman"/>
          <w:b/>
          <w:spacing w:val="10"/>
          <w:sz w:val="26"/>
          <w:szCs w:val="26"/>
        </w:rPr>
        <w:t>r</w:t>
      </w:r>
      <w:r w:rsidRPr="007C5E18">
        <w:rPr>
          <w:rFonts w:ascii="Times New Roman" w:hAnsi="Times New Roman"/>
          <w:b/>
          <w:spacing w:val="10"/>
          <w:sz w:val="26"/>
          <w:szCs w:val="26"/>
        </w:rPr>
        <w:t>esearch</w:t>
      </w:r>
    </w:p>
    <w:p w14:paraId="73B38BF5" w14:textId="77777777" w:rsidR="007C5E18" w:rsidRPr="00BE672E" w:rsidRDefault="007C5E18" w:rsidP="00BE672E">
      <w:pPr>
        <w:spacing w:after="0" w:line="284" w:lineRule="atLeast"/>
        <w:rPr>
          <w:rFonts w:ascii="Times New Roman" w:hAnsi="Times New Roman"/>
          <w:spacing w:val="10"/>
        </w:rPr>
      </w:pPr>
    </w:p>
    <w:p w14:paraId="4A0D3A41"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The first stage of carrying out research in chemistry is to review what is already known about the topic of interest.</w:t>
      </w:r>
      <w:r w:rsidR="00BE672E" w:rsidRPr="00BE672E">
        <w:rPr>
          <w:rFonts w:ascii="Times New Roman" w:hAnsi="Times New Roman"/>
          <w:spacing w:val="10"/>
        </w:rPr>
        <w:t xml:space="preserve"> </w:t>
      </w:r>
      <w:r w:rsidRPr="00BE672E">
        <w:rPr>
          <w:rFonts w:ascii="Times New Roman" w:hAnsi="Times New Roman"/>
          <w:spacing w:val="10"/>
        </w:rPr>
        <w:t>Chemists use books, scientific papers, journals and the internet to carry out background research.</w:t>
      </w:r>
    </w:p>
    <w:p w14:paraId="78809A04" w14:textId="77777777" w:rsidR="007C5E18" w:rsidRPr="00BE672E" w:rsidRDefault="007C5E18" w:rsidP="00BE672E">
      <w:pPr>
        <w:spacing w:after="0" w:line="284" w:lineRule="atLeast"/>
        <w:rPr>
          <w:rFonts w:ascii="Times New Roman" w:hAnsi="Times New Roman"/>
          <w:spacing w:val="10"/>
        </w:rPr>
      </w:pPr>
    </w:p>
    <w:p w14:paraId="78A17373"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Your first task in the Researching Chemistry unit is to </w:t>
      </w:r>
      <w:r w:rsidRPr="00A16F64">
        <w:rPr>
          <w:rFonts w:ascii="Times New Roman" w:hAnsi="Times New Roman"/>
          <w:i/>
          <w:spacing w:val="10"/>
        </w:rPr>
        <w:t>independently</w:t>
      </w:r>
      <w:r w:rsidRPr="00BE672E">
        <w:rPr>
          <w:rFonts w:ascii="Times New Roman" w:hAnsi="Times New Roman"/>
          <w:spacing w:val="10"/>
        </w:rPr>
        <w:t xml:space="preserve"> carry out background research into one of the focus questions listed below, which will be assigned to you by your teacher.</w:t>
      </w:r>
      <w:r w:rsidR="00BE672E" w:rsidRPr="00BE672E">
        <w:rPr>
          <w:rFonts w:ascii="Times New Roman" w:hAnsi="Times New Roman"/>
          <w:spacing w:val="10"/>
        </w:rPr>
        <w:t xml:space="preserve"> </w:t>
      </w:r>
      <w:r w:rsidRPr="00BE672E">
        <w:rPr>
          <w:rFonts w:ascii="Times New Roman" w:hAnsi="Times New Roman"/>
          <w:spacing w:val="10"/>
        </w:rPr>
        <w:t xml:space="preserve">In school, it is likely that you will carry out your background research on the internet. </w:t>
      </w:r>
    </w:p>
    <w:p w14:paraId="64D70779" w14:textId="77777777" w:rsidR="007C5E18" w:rsidRPr="00BE672E" w:rsidRDefault="007C5E18" w:rsidP="00BE672E">
      <w:pPr>
        <w:spacing w:after="0" w:line="284" w:lineRule="atLeast"/>
        <w:rPr>
          <w:rFonts w:ascii="Times New Roman" w:hAnsi="Times New Roman"/>
          <w:spacing w:val="10"/>
        </w:rPr>
      </w:pPr>
    </w:p>
    <w:p w14:paraId="2846A12C"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Once you have completed your background research, you must then complete the unit assessment tasks and store your research evidence in a safe place. </w:t>
      </w:r>
    </w:p>
    <w:p w14:paraId="38A1E442" w14:textId="77777777" w:rsidR="00F37153" w:rsidRPr="007C5E18" w:rsidRDefault="007C5E18" w:rsidP="00BE672E">
      <w:pPr>
        <w:spacing w:after="0" w:line="284" w:lineRule="atLeast"/>
        <w:rPr>
          <w:rFonts w:ascii="Times New Roman" w:hAnsi="Times New Roman"/>
          <w:b/>
          <w:spacing w:val="10"/>
        </w:rPr>
      </w:pPr>
      <w:r>
        <w:rPr>
          <w:rFonts w:ascii="Times New Roman" w:hAnsi="Times New Roman"/>
          <w:spacing w:val="10"/>
        </w:rPr>
        <w:br w:type="page"/>
      </w:r>
      <w:r w:rsidRPr="007C5E18">
        <w:rPr>
          <w:rFonts w:ascii="Times New Roman" w:hAnsi="Times New Roman"/>
          <w:b/>
          <w:spacing w:val="10"/>
        </w:rPr>
        <w:lastRenderedPageBreak/>
        <w:t>Assessment tasks</w:t>
      </w:r>
    </w:p>
    <w:p w14:paraId="35BE988F" w14:textId="77777777" w:rsidR="007C5E18" w:rsidRPr="00BE672E" w:rsidRDefault="007C5E18" w:rsidP="00BE672E">
      <w:pPr>
        <w:spacing w:after="0" w:line="284" w:lineRule="atLeast"/>
        <w:rPr>
          <w:rFonts w:ascii="Times New Roman" w:hAnsi="Times New Roman"/>
          <w:spacing w:val="10"/>
        </w:rPr>
      </w:pPr>
    </w:p>
    <w:p w14:paraId="5DDBE583" w14:textId="137B1875" w:rsidR="00E97282" w:rsidRDefault="00F37153" w:rsidP="007C5E18">
      <w:pPr>
        <w:numPr>
          <w:ilvl w:val="0"/>
          <w:numId w:val="20"/>
        </w:numPr>
        <w:spacing w:after="0" w:line="284" w:lineRule="atLeast"/>
        <w:ind w:left="567" w:hanging="567"/>
        <w:rPr>
          <w:rFonts w:ascii="Times New Roman" w:hAnsi="Times New Roman"/>
          <w:spacing w:val="10"/>
        </w:rPr>
      </w:pPr>
      <w:r w:rsidRPr="007C5E18">
        <w:rPr>
          <w:rFonts w:ascii="Times New Roman" w:hAnsi="Times New Roman"/>
          <w:b/>
          <w:spacing w:val="10"/>
        </w:rPr>
        <w:t>Record at least two sources of information relevant to your focus question</w:t>
      </w:r>
      <w:r w:rsidRPr="00BE672E">
        <w:rPr>
          <w:rFonts w:ascii="Times New Roman" w:hAnsi="Times New Roman"/>
          <w:spacing w:val="10"/>
        </w:rPr>
        <w:t>.</w:t>
      </w:r>
      <w:r w:rsidR="00BE672E" w:rsidRPr="00BE672E">
        <w:rPr>
          <w:rFonts w:ascii="Times New Roman" w:hAnsi="Times New Roman"/>
          <w:spacing w:val="10"/>
        </w:rPr>
        <w:t xml:space="preserve"> </w:t>
      </w:r>
      <w:r w:rsidRPr="00BE672E">
        <w:rPr>
          <w:rFonts w:ascii="Times New Roman" w:hAnsi="Times New Roman"/>
          <w:spacing w:val="10"/>
        </w:rPr>
        <w:t>Sufficient detail should be given to allow someone else to find your sources easily.</w:t>
      </w:r>
      <w:r w:rsidR="00BE672E" w:rsidRPr="00BE672E">
        <w:rPr>
          <w:rFonts w:ascii="Times New Roman" w:hAnsi="Times New Roman"/>
          <w:spacing w:val="10"/>
        </w:rPr>
        <w:t xml:space="preserve"> </w:t>
      </w:r>
      <w:r w:rsidRPr="00BE672E">
        <w:rPr>
          <w:rFonts w:ascii="Times New Roman" w:hAnsi="Times New Roman"/>
          <w:spacing w:val="10"/>
        </w:rPr>
        <w:t xml:space="preserve">For a website, the URL </w:t>
      </w:r>
      <w:r w:rsidR="00E97282">
        <w:rPr>
          <w:rFonts w:ascii="Times New Roman" w:hAnsi="Times New Roman"/>
          <w:spacing w:val="10"/>
        </w:rPr>
        <w:t xml:space="preserve">as </w:t>
      </w:r>
      <w:r w:rsidRPr="00BE672E">
        <w:rPr>
          <w:rFonts w:ascii="Times New Roman" w:hAnsi="Times New Roman"/>
          <w:spacing w:val="10"/>
        </w:rPr>
        <w:t xml:space="preserve">shown here is perfectly adequate </w:t>
      </w:r>
      <w:hyperlink r:id="rId32" w:history="1">
        <w:r w:rsidR="00E97282" w:rsidRPr="00002D8F">
          <w:rPr>
            <w:rStyle w:val="Hyperlink"/>
            <w:rFonts w:ascii="Times New Roman" w:hAnsi="Times New Roman"/>
            <w:spacing w:val="10"/>
          </w:rPr>
          <w:t>https://education.gov.scot/</w:t>
        </w:r>
      </w:hyperlink>
    </w:p>
    <w:p w14:paraId="68E88F01" w14:textId="6A15B55F" w:rsidR="00F37153" w:rsidRPr="00BE672E" w:rsidRDefault="00F37153" w:rsidP="007C5E18">
      <w:pPr>
        <w:numPr>
          <w:ilvl w:val="0"/>
          <w:numId w:val="20"/>
        </w:numPr>
        <w:spacing w:after="0" w:line="284" w:lineRule="atLeast"/>
        <w:ind w:left="567" w:hanging="567"/>
        <w:rPr>
          <w:rFonts w:ascii="Times New Roman" w:hAnsi="Times New Roman"/>
          <w:spacing w:val="10"/>
        </w:rPr>
      </w:pPr>
      <w:r w:rsidRPr="007C5E18">
        <w:rPr>
          <w:rFonts w:ascii="Times New Roman" w:hAnsi="Times New Roman"/>
          <w:b/>
          <w:spacing w:val="10"/>
        </w:rPr>
        <w:t xml:space="preserve">Write </w:t>
      </w:r>
      <w:proofErr w:type="gramStart"/>
      <w:r w:rsidRPr="007C5E18">
        <w:rPr>
          <w:rFonts w:ascii="Times New Roman" w:hAnsi="Times New Roman"/>
          <w:b/>
          <w:spacing w:val="10"/>
        </w:rPr>
        <w:t>a brief summary</w:t>
      </w:r>
      <w:proofErr w:type="gramEnd"/>
      <w:r w:rsidRPr="00BE672E">
        <w:rPr>
          <w:rFonts w:ascii="Times New Roman" w:hAnsi="Times New Roman"/>
          <w:spacing w:val="10"/>
        </w:rPr>
        <w:t xml:space="preserve"> of the information of relevance contained in each of the sources you have identified. </w:t>
      </w:r>
    </w:p>
    <w:p w14:paraId="3CC30868" w14:textId="77777777" w:rsidR="00F37153" w:rsidRPr="00BE672E" w:rsidRDefault="00F37153" w:rsidP="00BE672E">
      <w:pPr>
        <w:spacing w:after="0" w:line="284" w:lineRule="atLeast"/>
        <w:rPr>
          <w:rFonts w:ascii="Times New Roman" w:hAnsi="Times New Roman"/>
          <w:spacing w:val="10"/>
        </w:rPr>
      </w:pPr>
    </w:p>
    <w:p w14:paraId="21265EF7" w14:textId="77777777" w:rsid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b/>
          <w:spacing w:val="10"/>
        </w:rPr>
      </w:pPr>
      <w:r w:rsidRPr="007C5E18">
        <w:rPr>
          <w:rFonts w:ascii="Times New Roman" w:hAnsi="Times New Roman"/>
          <w:b/>
          <w:spacing w:val="10"/>
        </w:rPr>
        <w:t xml:space="preserve">Focus </w:t>
      </w:r>
      <w:proofErr w:type="gramStart"/>
      <w:r w:rsidR="008F77FE" w:rsidRPr="007C5E18">
        <w:rPr>
          <w:rFonts w:ascii="Times New Roman" w:hAnsi="Times New Roman"/>
          <w:b/>
          <w:spacing w:val="10"/>
        </w:rPr>
        <w:t>questions</w:t>
      </w:r>
      <w:proofErr w:type="gramEnd"/>
    </w:p>
    <w:p w14:paraId="5815F3C2" w14:textId="77777777" w:rsidR="007C5E18" w:rsidRP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b/>
          <w:spacing w:val="10"/>
        </w:rPr>
      </w:pPr>
    </w:p>
    <w:p w14:paraId="5D3544FF" w14:textId="77777777" w:rsid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7C5E18">
        <w:rPr>
          <w:rFonts w:ascii="Times New Roman" w:hAnsi="Times New Roman"/>
          <w:spacing w:val="10"/>
        </w:rPr>
        <w:t>E1</w:t>
      </w:r>
      <w:r w:rsidRPr="007C5E18">
        <w:rPr>
          <w:rFonts w:ascii="Times New Roman" w:hAnsi="Times New Roman"/>
          <w:spacing w:val="10"/>
        </w:rPr>
        <w:tab/>
        <w:t xml:space="preserve">Why is sulphur dioxide added to wines? </w:t>
      </w:r>
    </w:p>
    <w:p w14:paraId="5FA4DD93" w14:textId="77777777" w:rsidR="007C5E18" w:rsidRP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52D542AB" w14:textId="77777777" w:rsid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7C5E18">
        <w:rPr>
          <w:rFonts w:ascii="Times New Roman" w:hAnsi="Times New Roman"/>
          <w:spacing w:val="10"/>
        </w:rPr>
        <w:t>E2</w:t>
      </w:r>
      <w:r w:rsidRPr="007C5E18">
        <w:rPr>
          <w:rFonts w:ascii="Times New Roman" w:hAnsi="Times New Roman"/>
          <w:spacing w:val="10"/>
        </w:rPr>
        <w:tab/>
        <w:t xml:space="preserve">What is the difference between a dry </w:t>
      </w:r>
      <w:r w:rsidR="008F77FE">
        <w:rPr>
          <w:rFonts w:ascii="Times New Roman" w:hAnsi="Times New Roman"/>
          <w:spacing w:val="10"/>
        </w:rPr>
        <w:t xml:space="preserve">wine </w:t>
      </w:r>
      <w:r w:rsidRPr="007C5E18">
        <w:rPr>
          <w:rFonts w:ascii="Times New Roman" w:hAnsi="Times New Roman"/>
          <w:spacing w:val="10"/>
        </w:rPr>
        <w:t xml:space="preserve">and a sweet wine? </w:t>
      </w:r>
    </w:p>
    <w:p w14:paraId="5A6B7409" w14:textId="77777777" w:rsidR="007C5E18" w:rsidRP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674F55E8" w14:textId="77777777" w:rsid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7C5E18">
        <w:rPr>
          <w:rFonts w:ascii="Times New Roman" w:hAnsi="Times New Roman"/>
          <w:spacing w:val="10"/>
        </w:rPr>
        <w:t>E3</w:t>
      </w:r>
      <w:r w:rsidRPr="007C5E18">
        <w:rPr>
          <w:rFonts w:ascii="Times New Roman" w:hAnsi="Times New Roman"/>
          <w:spacing w:val="10"/>
        </w:rPr>
        <w:tab/>
        <w:t>What other foods and drinks contain sulphites?</w:t>
      </w:r>
    </w:p>
    <w:p w14:paraId="699FA0E9" w14:textId="77777777" w:rsidR="007C5E18" w:rsidRP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2BECFF9C" w14:textId="77777777" w:rsid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7C5E18">
        <w:rPr>
          <w:rFonts w:ascii="Times New Roman" w:hAnsi="Times New Roman"/>
          <w:spacing w:val="10"/>
        </w:rPr>
        <w:t>E4</w:t>
      </w:r>
      <w:r w:rsidRPr="007C5E18">
        <w:rPr>
          <w:rFonts w:ascii="Times New Roman" w:hAnsi="Times New Roman"/>
          <w:spacing w:val="10"/>
        </w:rPr>
        <w:tab/>
        <w:t>Why are some people concerned about SO</w:t>
      </w:r>
      <w:r w:rsidRPr="007C5E18">
        <w:rPr>
          <w:rFonts w:ascii="Times New Roman" w:hAnsi="Times New Roman"/>
          <w:spacing w:val="10"/>
          <w:vertAlign w:val="subscript"/>
        </w:rPr>
        <w:t>2</w:t>
      </w:r>
      <w:r w:rsidRPr="008F77FE">
        <w:rPr>
          <w:rFonts w:ascii="Times New Roman" w:hAnsi="Times New Roman"/>
          <w:spacing w:val="10"/>
        </w:rPr>
        <w:t xml:space="preserve"> </w:t>
      </w:r>
      <w:r w:rsidRPr="007C5E18">
        <w:rPr>
          <w:rFonts w:ascii="Times New Roman" w:hAnsi="Times New Roman"/>
          <w:spacing w:val="10"/>
        </w:rPr>
        <w:t xml:space="preserve">in wine? </w:t>
      </w:r>
    </w:p>
    <w:p w14:paraId="3E16CBE7" w14:textId="77777777" w:rsidR="007C5E18" w:rsidRP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0B993AA8" w14:textId="77777777" w:rsid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7C5E18">
        <w:rPr>
          <w:rFonts w:ascii="Times New Roman" w:hAnsi="Times New Roman"/>
          <w:spacing w:val="10"/>
        </w:rPr>
        <w:t>E5</w:t>
      </w:r>
      <w:r w:rsidRPr="007C5E18">
        <w:rPr>
          <w:rFonts w:ascii="Times New Roman" w:hAnsi="Times New Roman"/>
          <w:spacing w:val="10"/>
        </w:rPr>
        <w:tab/>
        <w:t>Why should pregnant woman not drink alcohol?</w:t>
      </w:r>
    </w:p>
    <w:p w14:paraId="106BFB6D" w14:textId="77777777" w:rsidR="007C5E18" w:rsidRP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19994783" w14:textId="77777777" w:rsidR="007C5E18" w:rsidRPr="007C5E18" w:rsidRDefault="007C5E18" w:rsidP="007C5E18">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7C5E18">
        <w:rPr>
          <w:rFonts w:ascii="Times New Roman" w:hAnsi="Times New Roman"/>
          <w:spacing w:val="10"/>
        </w:rPr>
        <w:t>E6</w:t>
      </w:r>
      <w:r w:rsidRPr="007C5E18">
        <w:rPr>
          <w:rFonts w:ascii="Times New Roman" w:hAnsi="Times New Roman"/>
          <w:spacing w:val="10"/>
        </w:rPr>
        <w:tab/>
        <w:t>Health scientists have reported that drinking wine may have health benefits. What are these benefits?</w:t>
      </w:r>
    </w:p>
    <w:p w14:paraId="285927EF" w14:textId="77777777" w:rsidR="00F37153" w:rsidRPr="00BE672E" w:rsidRDefault="00F37153" w:rsidP="00BE672E">
      <w:pPr>
        <w:spacing w:after="0" w:line="284" w:lineRule="atLeast"/>
        <w:rPr>
          <w:rFonts w:ascii="Times New Roman" w:hAnsi="Times New Roman"/>
          <w:spacing w:val="10"/>
        </w:rPr>
      </w:pPr>
    </w:p>
    <w:p w14:paraId="7F5DD044" w14:textId="77777777" w:rsidR="00F37153" w:rsidRPr="007C5E18" w:rsidRDefault="00F37153" w:rsidP="00BE672E">
      <w:pPr>
        <w:spacing w:after="0" w:line="284" w:lineRule="atLeast"/>
        <w:rPr>
          <w:rFonts w:ascii="Times New Roman" w:hAnsi="Times New Roman"/>
          <w:b/>
          <w:spacing w:val="10"/>
        </w:rPr>
      </w:pPr>
      <w:r w:rsidRPr="007C5E18">
        <w:rPr>
          <w:rFonts w:ascii="Times New Roman" w:hAnsi="Times New Roman"/>
          <w:b/>
          <w:spacing w:val="10"/>
        </w:rPr>
        <w:t xml:space="preserve">Advice on using the </w:t>
      </w:r>
      <w:r w:rsidR="008F77FE" w:rsidRPr="007C5E18">
        <w:rPr>
          <w:rFonts w:ascii="Times New Roman" w:hAnsi="Times New Roman"/>
          <w:b/>
          <w:spacing w:val="10"/>
        </w:rPr>
        <w:t xml:space="preserve">internet </w:t>
      </w:r>
      <w:r w:rsidRPr="007C5E18">
        <w:rPr>
          <w:rFonts w:ascii="Times New Roman" w:hAnsi="Times New Roman"/>
          <w:b/>
          <w:spacing w:val="10"/>
        </w:rPr>
        <w:t xml:space="preserve">for </w:t>
      </w:r>
      <w:r w:rsidR="007C5E18" w:rsidRPr="007C5E18">
        <w:rPr>
          <w:rFonts w:ascii="Times New Roman" w:hAnsi="Times New Roman"/>
          <w:b/>
          <w:spacing w:val="10"/>
        </w:rPr>
        <w:t>b</w:t>
      </w:r>
      <w:r w:rsidRPr="007C5E18">
        <w:rPr>
          <w:rFonts w:ascii="Times New Roman" w:hAnsi="Times New Roman"/>
          <w:b/>
          <w:spacing w:val="10"/>
        </w:rPr>
        <w:t xml:space="preserve">ackground </w:t>
      </w:r>
      <w:proofErr w:type="gramStart"/>
      <w:r w:rsidR="007C5E18" w:rsidRPr="007C5E18">
        <w:rPr>
          <w:rFonts w:ascii="Times New Roman" w:hAnsi="Times New Roman"/>
          <w:b/>
          <w:spacing w:val="10"/>
        </w:rPr>
        <w:t>r</w:t>
      </w:r>
      <w:r w:rsidRPr="007C5E18">
        <w:rPr>
          <w:rFonts w:ascii="Times New Roman" w:hAnsi="Times New Roman"/>
          <w:b/>
          <w:spacing w:val="10"/>
        </w:rPr>
        <w:t>esearch</w:t>
      </w:r>
      <w:proofErr w:type="gramEnd"/>
    </w:p>
    <w:p w14:paraId="4D0BB5BE" w14:textId="77777777" w:rsidR="007C5E18" w:rsidRPr="00BE672E" w:rsidRDefault="007C5E18" w:rsidP="00BE672E">
      <w:pPr>
        <w:spacing w:after="0" w:line="284" w:lineRule="atLeast"/>
        <w:rPr>
          <w:rFonts w:ascii="Times New Roman" w:hAnsi="Times New Roman"/>
          <w:spacing w:val="10"/>
        </w:rPr>
      </w:pPr>
    </w:p>
    <w:p w14:paraId="5548095F" w14:textId="77777777" w:rsidR="002A609D" w:rsidRPr="00A16F64" w:rsidRDefault="00F37153" w:rsidP="002A609D">
      <w:pPr>
        <w:spacing w:after="0" w:line="284" w:lineRule="atLeast"/>
        <w:rPr>
          <w:rFonts w:ascii="Times New Roman" w:hAnsi="Times New Roman"/>
          <w:spacing w:val="10"/>
        </w:rPr>
      </w:pPr>
      <w:r w:rsidRPr="00BE672E">
        <w:rPr>
          <w:rFonts w:ascii="Times New Roman" w:hAnsi="Times New Roman"/>
          <w:spacing w:val="10"/>
        </w:rPr>
        <w:t xml:space="preserve">The web allows you to access a huge amount of information </w:t>
      </w:r>
      <w:r w:rsidR="008F77FE">
        <w:rPr>
          <w:rFonts w:ascii="Times New Roman" w:hAnsi="Times New Roman"/>
          <w:spacing w:val="10"/>
        </w:rPr>
        <w:t>–</w:t>
      </w:r>
      <w:r w:rsidRPr="00BE672E">
        <w:rPr>
          <w:rFonts w:ascii="Times New Roman" w:hAnsi="Times New Roman"/>
          <w:spacing w:val="10"/>
        </w:rPr>
        <w:t xml:space="preserve"> don’t get side-tracked!</w:t>
      </w:r>
      <w:r w:rsidR="00BE672E" w:rsidRPr="00BE672E">
        <w:rPr>
          <w:rFonts w:ascii="Times New Roman" w:hAnsi="Times New Roman"/>
          <w:spacing w:val="10"/>
        </w:rPr>
        <w:t xml:space="preserve"> </w:t>
      </w:r>
      <w:r w:rsidRPr="00BE672E">
        <w:rPr>
          <w:rFonts w:ascii="Times New Roman" w:hAnsi="Times New Roman"/>
          <w:spacing w:val="10"/>
        </w:rPr>
        <w:t xml:space="preserve">Promising sites should be bookmarked so that </w:t>
      </w:r>
      <w:r w:rsidR="008F77FE">
        <w:rPr>
          <w:rFonts w:ascii="Times New Roman" w:hAnsi="Times New Roman"/>
          <w:spacing w:val="10"/>
        </w:rPr>
        <w:t>you</w:t>
      </w:r>
      <w:r w:rsidRPr="00BE672E">
        <w:rPr>
          <w:rFonts w:ascii="Times New Roman" w:hAnsi="Times New Roman"/>
          <w:spacing w:val="10"/>
        </w:rPr>
        <w:t xml:space="preserve"> can return to</w:t>
      </w:r>
      <w:r w:rsidR="008F77FE">
        <w:rPr>
          <w:rFonts w:ascii="Times New Roman" w:hAnsi="Times New Roman"/>
          <w:spacing w:val="10"/>
        </w:rPr>
        <w:t xml:space="preserve"> them</w:t>
      </w:r>
      <w:r w:rsidRPr="00BE672E">
        <w:rPr>
          <w:rFonts w:ascii="Times New Roman" w:hAnsi="Times New Roman"/>
          <w:spacing w:val="10"/>
        </w:rPr>
        <w:t xml:space="preserve"> later.</w:t>
      </w:r>
      <w:r w:rsidR="00BE672E" w:rsidRPr="00BE672E">
        <w:rPr>
          <w:rFonts w:ascii="Times New Roman" w:hAnsi="Times New Roman"/>
          <w:spacing w:val="10"/>
        </w:rPr>
        <w:t xml:space="preserve"> </w:t>
      </w:r>
      <w:r w:rsidRPr="00BE672E">
        <w:rPr>
          <w:rFonts w:ascii="Times New Roman" w:hAnsi="Times New Roman"/>
          <w:spacing w:val="10"/>
        </w:rPr>
        <w:t>Tables, graphs and pictures can be copied into a folder.</w:t>
      </w:r>
      <w:r w:rsidR="00BE672E" w:rsidRPr="00BE672E">
        <w:rPr>
          <w:rFonts w:ascii="Times New Roman" w:hAnsi="Times New Roman"/>
          <w:spacing w:val="10"/>
        </w:rPr>
        <w:t xml:space="preserve"> </w:t>
      </w:r>
      <w:r w:rsidRPr="00BE672E">
        <w:rPr>
          <w:rFonts w:ascii="Times New Roman" w:hAnsi="Times New Roman"/>
          <w:spacing w:val="10"/>
        </w:rPr>
        <w:t xml:space="preserve">It is worthwhile spending a few moments considering which keywords may </w:t>
      </w:r>
      <w:r w:rsidR="0091203A">
        <w:rPr>
          <w:rFonts w:ascii="Times New Roman" w:hAnsi="Times New Roman"/>
          <w:spacing w:val="10"/>
        </w:rPr>
        <w:t xml:space="preserve">be the </w:t>
      </w:r>
      <w:r w:rsidRPr="00BE672E">
        <w:rPr>
          <w:rFonts w:ascii="Times New Roman" w:hAnsi="Times New Roman"/>
          <w:spacing w:val="10"/>
        </w:rPr>
        <w:t xml:space="preserve">best </w:t>
      </w:r>
      <w:r w:rsidR="0091203A">
        <w:rPr>
          <w:rFonts w:ascii="Times New Roman" w:hAnsi="Times New Roman"/>
          <w:spacing w:val="10"/>
        </w:rPr>
        <w:t>to</w:t>
      </w:r>
      <w:r w:rsidRPr="00BE672E">
        <w:rPr>
          <w:rFonts w:ascii="Times New Roman" w:hAnsi="Times New Roman"/>
          <w:spacing w:val="10"/>
        </w:rPr>
        <w:t xml:space="preserve"> </w:t>
      </w:r>
      <w:proofErr w:type="gramStart"/>
      <w:r w:rsidRPr="00BE672E">
        <w:rPr>
          <w:rFonts w:ascii="Times New Roman" w:hAnsi="Times New Roman"/>
          <w:spacing w:val="10"/>
        </w:rPr>
        <w:t>enter into</w:t>
      </w:r>
      <w:proofErr w:type="gramEnd"/>
      <w:r w:rsidRPr="00BE672E">
        <w:rPr>
          <w:rFonts w:ascii="Times New Roman" w:hAnsi="Times New Roman"/>
          <w:spacing w:val="10"/>
        </w:rPr>
        <w:t xml:space="preserve"> your search engine.</w:t>
      </w:r>
      <w:r w:rsidR="00BE672E" w:rsidRPr="00BE672E">
        <w:rPr>
          <w:rFonts w:ascii="Times New Roman" w:hAnsi="Times New Roman"/>
          <w:spacing w:val="10"/>
        </w:rPr>
        <w:t xml:space="preserve"> </w:t>
      </w:r>
      <w:r w:rsidRPr="00BE672E">
        <w:rPr>
          <w:rFonts w:ascii="Times New Roman" w:hAnsi="Times New Roman"/>
          <w:spacing w:val="10"/>
        </w:rPr>
        <w:t xml:space="preserve">For more advice on effective web-based research see the LTS resource </w:t>
      </w:r>
      <w:r w:rsidRPr="002A609D">
        <w:rPr>
          <w:rFonts w:ascii="Times New Roman" w:hAnsi="Times New Roman"/>
          <w:spacing w:val="10"/>
        </w:rPr>
        <w:t xml:space="preserve">on </w:t>
      </w:r>
      <w:hyperlink r:id="rId33" w:history="1">
        <w:r w:rsidR="002A609D" w:rsidRPr="00A16F64">
          <w:rPr>
            <w:rStyle w:val="Hyperlink"/>
            <w:rFonts w:ascii="Times New Roman" w:hAnsi="Times New Roman"/>
            <w:color w:val="auto"/>
            <w:spacing w:val="10"/>
            <w:u w:val="none"/>
          </w:rPr>
          <w:t>http://www.ltscotla</w:t>
        </w:r>
        <w:r w:rsidR="002A609D" w:rsidRPr="00A16F64">
          <w:rPr>
            <w:rStyle w:val="Hyperlink"/>
            <w:rFonts w:ascii="Times New Roman" w:hAnsi="Times New Roman"/>
            <w:color w:val="auto"/>
            <w:spacing w:val="10"/>
            <w:u w:val="none"/>
          </w:rPr>
          <w:t>n</w:t>
        </w:r>
        <w:r w:rsidR="002A609D" w:rsidRPr="00A16F64">
          <w:rPr>
            <w:rStyle w:val="Hyperlink"/>
            <w:rFonts w:ascii="Times New Roman" w:hAnsi="Times New Roman"/>
            <w:color w:val="auto"/>
            <w:spacing w:val="10"/>
            <w:u w:val="none"/>
          </w:rPr>
          <w:t>d.org.uk/nationalqualifications/resources/r/nqresource_tcm4629006.asp</w:t>
        </w:r>
      </w:hyperlink>
      <w:r w:rsidR="002A609D" w:rsidRPr="00A16F64">
        <w:rPr>
          <w:rFonts w:ascii="Times New Roman" w:hAnsi="Times New Roman"/>
          <w:spacing w:val="10"/>
        </w:rPr>
        <w:t>.</w:t>
      </w:r>
    </w:p>
    <w:p w14:paraId="479C6910" w14:textId="77777777" w:rsidR="00F37153" w:rsidRPr="00BE672E" w:rsidRDefault="00F37153" w:rsidP="00BE672E">
      <w:pPr>
        <w:spacing w:after="0" w:line="284" w:lineRule="atLeast"/>
        <w:rPr>
          <w:rFonts w:ascii="Times New Roman" w:hAnsi="Times New Roman"/>
          <w:spacing w:val="10"/>
        </w:rPr>
      </w:pPr>
    </w:p>
    <w:p w14:paraId="567765B3" w14:textId="77777777" w:rsidR="00F37153" w:rsidRPr="007C5E18" w:rsidRDefault="007C5E18" w:rsidP="00BE672E">
      <w:pPr>
        <w:spacing w:after="0" w:line="284" w:lineRule="atLeast"/>
        <w:rPr>
          <w:rFonts w:ascii="Times New Roman" w:hAnsi="Times New Roman"/>
          <w:b/>
          <w:spacing w:val="10"/>
          <w:sz w:val="26"/>
          <w:szCs w:val="26"/>
        </w:rPr>
      </w:pPr>
      <w:r>
        <w:rPr>
          <w:rFonts w:ascii="Times New Roman" w:hAnsi="Times New Roman"/>
          <w:spacing w:val="10"/>
        </w:rPr>
        <w:br w:type="page"/>
      </w:r>
      <w:r w:rsidR="00F37153" w:rsidRPr="007C5E18">
        <w:rPr>
          <w:rFonts w:ascii="Times New Roman" w:hAnsi="Times New Roman"/>
          <w:b/>
          <w:spacing w:val="10"/>
          <w:sz w:val="26"/>
          <w:szCs w:val="26"/>
        </w:rPr>
        <w:lastRenderedPageBreak/>
        <w:t>Planning your investigation</w:t>
      </w:r>
    </w:p>
    <w:p w14:paraId="3D856A88" w14:textId="77777777" w:rsidR="00F37153" w:rsidRPr="00BE672E" w:rsidRDefault="00F37153" w:rsidP="00BE672E">
      <w:pPr>
        <w:spacing w:after="0" w:line="284" w:lineRule="atLeast"/>
        <w:rPr>
          <w:rFonts w:ascii="Times New Roman" w:hAnsi="Times New Roman"/>
          <w:spacing w:val="10"/>
        </w:rPr>
      </w:pPr>
    </w:p>
    <w:p w14:paraId="4254A977"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The next stage of your investigation is to plan and carry out an experimental procedure to allow you to measure and compare the SO</w:t>
      </w:r>
      <w:r w:rsidRPr="008F77FE">
        <w:rPr>
          <w:rFonts w:ascii="Times New Roman" w:hAnsi="Times New Roman"/>
          <w:spacing w:val="10"/>
          <w:vertAlign w:val="subscript"/>
        </w:rPr>
        <w:t>2</w:t>
      </w:r>
      <w:r w:rsidRPr="00BE672E">
        <w:rPr>
          <w:rFonts w:ascii="Times New Roman" w:hAnsi="Times New Roman"/>
          <w:spacing w:val="10"/>
        </w:rPr>
        <w:t xml:space="preserve"> content in a dry </w:t>
      </w:r>
      <w:r w:rsidR="008F77FE">
        <w:rPr>
          <w:rFonts w:ascii="Times New Roman" w:hAnsi="Times New Roman"/>
          <w:spacing w:val="10"/>
        </w:rPr>
        <w:t xml:space="preserve">white wine </w:t>
      </w:r>
      <w:r w:rsidRPr="00BE672E">
        <w:rPr>
          <w:rFonts w:ascii="Times New Roman" w:hAnsi="Times New Roman"/>
          <w:spacing w:val="10"/>
        </w:rPr>
        <w:t xml:space="preserve">and a sweet white wine. </w:t>
      </w:r>
    </w:p>
    <w:p w14:paraId="44F60DB3" w14:textId="77777777" w:rsidR="007C5E18" w:rsidRPr="00BE672E" w:rsidRDefault="007C5E18" w:rsidP="00BE672E">
      <w:pPr>
        <w:spacing w:after="0" w:line="284" w:lineRule="atLeast"/>
        <w:rPr>
          <w:rFonts w:ascii="Times New Roman" w:hAnsi="Times New Roman"/>
          <w:spacing w:val="10"/>
        </w:rPr>
      </w:pPr>
    </w:p>
    <w:p w14:paraId="2E787334"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Whilst planning your experimental work you should consider</w:t>
      </w:r>
      <w:r w:rsidR="008F77FE">
        <w:rPr>
          <w:rFonts w:ascii="Times New Roman" w:hAnsi="Times New Roman"/>
          <w:spacing w:val="10"/>
        </w:rPr>
        <w:t>:</w:t>
      </w:r>
    </w:p>
    <w:p w14:paraId="5DE8704C" w14:textId="77777777" w:rsidR="00F37153" w:rsidRPr="00BE672E" w:rsidRDefault="00F37153" w:rsidP="00BE672E">
      <w:pPr>
        <w:spacing w:after="0" w:line="284" w:lineRule="atLeast"/>
        <w:rPr>
          <w:rFonts w:ascii="Times New Roman" w:hAnsi="Times New Roman"/>
          <w:spacing w:val="10"/>
        </w:rPr>
      </w:pPr>
    </w:p>
    <w:p w14:paraId="39290EB8" w14:textId="77777777" w:rsidR="007C5E18" w:rsidRPr="007C5E18" w:rsidRDefault="007C5E18" w:rsidP="007C5E18">
      <w:pPr>
        <w:pStyle w:val="ListParagraph"/>
        <w:numPr>
          <w:ilvl w:val="0"/>
          <w:numId w:val="2"/>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7C5E18">
        <w:rPr>
          <w:rFonts w:ascii="Times New Roman" w:hAnsi="Times New Roman"/>
          <w:spacing w:val="10"/>
          <w:sz w:val="22"/>
          <w:szCs w:val="22"/>
        </w:rPr>
        <w:t>which white wines you will use and how will you ensure a fair comparison</w:t>
      </w:r>
    </w:p>
    <w:p w14:paraId="77266D07" w14:textId="77777777" w:rsidR="007C5E18" w:rsidRPr="007C5E18" w:rsidRDefault="007C5E18" w:rsidP="007C5E18">
      <w:pPr>
        <w:pStyle w:val="ListParagraph"/>
        <w:numPr>
          <w:ilvl w:val="0"/>
          <w:numId w:val="2"/>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7C5E18">
        <w:rPr>
          <w:rFonts w:ascii="Times New Roman" w:hAnsi="Times New Roman"/>
          <w:spacing w:val="10"/>
          <w:sz w:val="22"/>
          <w:szCs w:val="22"/>
        </w:rPr>
        <w:t>how to find out the actual SO</w:t>
      </w:r>
      <w:r w:rsidRPr="007C5E18">
        <w:rPr>
          <w:rFonts w:ascii="Times New Roman" w:hAnsi="Times New Roman"/>
          <w:spacing w:val="10"/>
          <w:sz w:val="22"/>
          <w:szCs w:val="22"/>
          <w:vertAlign w:val="subscript"/>
        </w:rPr>
        <w:t>2</w:t>
      </w:r>
      <w:r w:rsidRPr="007C5E18">
        <w:rPr>
          <w:rFonts w:ascii="Times New Roman" w:hAnsi="Times New Roman"/>
          <w:spacing w:val="10"/>
          <w:sz w:val="22"/>
          <w:szCs w:val="22"/>
        </w:rPr>
        <w:t xml:space="preserve"> concentrations in the wines</w:t>
      </w:r>
    </w:p>
    <w:p w14:paraId="18318AA0" w14:textId="77777777" w:rsidR="007C5E18" w:rsidRPr="007C5E18" w:rsidRDefault="007C5E18" w:rsidP="007C5E18">
      <w:pPr>
        <w:pStyle w:val="ListParagraph"/>
        <w:numPr>
          <w:ilvl w:val="0"/>
          <w:numId w:val="2"/>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7C5E18">
        <w:rPr>
          <w:rFonts w:ascii="Times New Roman" w:hAnsi="Times New Roman"/>
          <w:spacing w:val="10"/>
          <w:sz w:val="22"/>
          <w:szCs w:val="22"/>
        </w:rPr>
        <w:t xml:space="preserve">what apparatus will be </w:t>
      </w:r>
      <w:proofErr w:type="gramStart"/>
      <w:r w:rsidRPr="007C5E18">
        <w:rPr>
          <w:rFonts w:ascii="Times New Roman" w:hAnsi="Times New Roman"/>
          <w:spacing w:val="10"/>
          <w:sz w:val="22"/>
          <w:szCs w:val="22"/>
        </w:rPr>
        <w:t>required</w:t>
      </w:r>
      <w:proofErr w:type="gramEnd"/>
    </w:p>
    <w:p w14:paraId="3F9FD0F3" w14:textId="77777777" w:rsidR="007C5E18" w:rsidRPr="007C5E18" w:rsidRDefault="007C5E18" w:rsidP="007C5E18">
      <w:pPr>
        <w:pStyle w:val="ListParagraph"/>
        <w:numPr>
          <w:ilvl w:val="0"/>
          <w:numId w:val="2"/>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7C5E18">
        <w:rPr>
          <w:rFonts w:ascii="Times New Roman" w:hAnsi="Times New Roman"/>
          <w:spacing w:val="10"/>
          <w:sz w:val="22"/>
          <w:szCs w:val="22"/>
        </w:rPr>
        <w:t xml:space="preserve">which chemicals will be </w:t>
      </w:r>
      <w:proofErr w:type="gramStart"/>
      <w:r w:rsidRPr="007C5E18">
        <w:rPr>
          <w:rFonts w:ascii="Times New Roman" w:hAnsi="Times New Roman"/>
          <w:spacing w:val="10"/>
          <w:sz w:val="22"/>
          <w:szCs w:val="22"/>
        </w:rPr>
        <w:t>required</w:t>
      </w:r>
      <w:proofErr w:type="gramEnd"/>
    </w:p>
    <w:p w14:paraId="711FD649" w14:textId="77777777" w:rsidR="007C5E18" w:rsidRPr="007C5E18" w:rsidRDefault="007C5E18" w:rsidP="007C5E18">
      <w:pPr>
        <w:pStyle w:val="ListParagraph"/>
        <w:numPr>
          <w:ilvl w:val="0"/>
          <w:numId w:val="2"/>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7C5E18">
        <w:rPr>
          <w:rFonts w:ascii="Times New Roman" w:hAnsi="Times New Roman"/>
          <w:spacing w:val="10"/>
          <w:sz w:val="22"/>
          <w:szCs w:val="22"/>
        </w:rPr>
        <w:t>what hazards are involved and how you will minimise risk</w:t>
      </w:r>
      <w:r w:rsidR="008F77FE">
        <w:rPr>
          <w:rFonts w:ascii="Times New Roman" w:hAnsi="Times New Roman"/>
          <w:spacing w:val="10"/>
          <w:sz w:val="22"/>
          <w:szCs w:val="22"/>
        </w:rPr>
        <w:t>.</w:t>
      </w:r>
    </w:p>
    <w:p w14:paraId="6D6CB0D1" w14:textId="77777777" w:rsidR="00F37153" w:rsidRPr="00BE672E" w:rsidRDefault="00F37153" w:rsidP="00BE672E">
      <w:pPr>
        <w:spacing w:after="0" w:line="284" w:lineRule="atLeast"/>
        <w:rPr>
          <w:rFonts w:ascii="Times New Roman" w:hAnsi="Times New Roman"/>
          <w:spacing w:val="10"/>
        </w:rPr>
      </w:pPr>
    </w:p>
    <w:p w14:paraId="7DC83D54" w14:textId="77777777" w:rsidR="00F37153" w:rsidRPr="00BE672E" w:rsidRDefault="00F37153" w:rsidP="00BE672E">
      <w:pPr>
        <w:spacing w:after="0" w:line="284" w:lineRule="atLeast"/>
        <w:rPr>
          <w:rFonts w:ascii="Times New Roman" w:hAnsi="Times New Roman"/>
          <w:spacing w:val="10"/>
        </w:rPr>
      </w:pPr>
    </w:p>
    <w:p w14:paraId="05E5C604" w14:textId="77777777" w:rsidR="00F37153" w:rsidRPr="007C5E18" w:rsidRDefault="00F37153" w:rsidP="00BE672E">
      <w:pPr>
        <w:spacing w:after="0" w:line="284" w:lineRule="atLeast"/>
        <w:rPr>
          <w:rFonts w:ascii="Times New Roman" w:hAnsi="Times New Roman"/>
          <w:b/>
          <w:spacing w:val="10"/>
          <w:sz w:val="26"/>
          <w:szCs w:val="26"/>
        </w:rPr>
      </w:pPr>
      <w:r w:rsidRPr="007C5E18">
        <w:rPr>
          <w:rFonts w:ascii="Times New Roman" w:hAnsi="Times New Roman"/>
          <w:b/>
          <w:spacing w:val="10"/>
          <w:sz w:val="26"/>
          <w:szCs w:val="26"/>
        </w:rPr>
        <w:t xml:space="preserve">Procedure: Determining </w:t>
      </w:r>
      <w:r w:rsidR="008F77FE">
        <w:rPr>
          <w:rFonts w:ascii="Times New Roman" w:hAnsi="Times New Roman"/>
          <w:b/>
          <w:spacing w:val="10"/>
          <w:sz w:val="26"/>
          <w:szCs w:val="26"/>
        </w:rPr>
        <w:t xml:space="preserve">the </w:t>
      </w:r>
      <w:r w:rsidRPr="007C5E18">
        <w:rPr>
          <w:rFonts w:ascii="Times New Roman" w:hAnsi="Times New Roman"/>
          <w:b/>
          <w:spacing w:val="10"/>
          <w:sz w:val="26"/>
          <w:szCs w:val="26"/>
        </w:rPr>
        <w:t>SO</w:t>
      </w:r>
      <w:r w:rsidRPr="007C5E18">
        <w:rPr>
          <w:rFonts w:ascii="Times New Roman" w:hAnsi="Times New Roman"/>
          <w:b/>
          <w:spacing w:val="10"/>
          <w:sz w:val="26"/>
          <w:szCs w:val="26"/>
          <w:vertAlign w:val="subscript"/>
        </w:rPr>
        <w:t>2</w:t>
      </w:r>
      <w:r w:rsidRPr="007C5E18">
        <w:rPr>
          <w:rFonts w:ascii="Times New Roman" w:hAnsi="Times New Roman"/>
          <w:b/>
          <w:spacing w:val="10"/>
          <w:sz w:val="26"/>
          <w:szCs w:val="26"/>
        </w:rPr>
        <w:t xml:space="preserve"> concentration </w:t>
      </w:r>
      <w:r w:rsidR="00824AE4">
        <w:rPr>
          <w:rFonts w:ascii="Times New Roman" w:hAnsi="Times New Roman"/>
          <w:b/>
          <w:spacing w:val="10"/>
          <w:sz w:val="26"/>
          <w:szCs w:val="26"/>
        </w:rPr>
        <w:t>in</w:t>
      </w:r>
      <w:r w:rsidRPr="007C5E18">
        <w:rPr>
          <w:rFonts w:ascii="Times New Roman" w:hAnsi="Times New Roman"/>
          <w:b/>
          <w:spacing w:val="10"/>
          <w:sz w:val="26"/>
          <w:szCs w:val="26"/>
        </w:rPr>
        <w:t xml:space="preserve"> wines</w:t>
      </w:r>
    </w:p>
    <w:p w14:paraId="5AEA3CBA" w14:textId="77777777" w:rsidR="007C5E18" w:rsidRPr="00BE672E" w:rsidRDefault="007C5E18" w:rsidP="00BE672E">
      <w:pPr>
        <w:spacing w:after="0" w:line="284" w:lineRule="atLeast"/>
        <w:rPr>
          <w:rFonts w:ascii="Times New Roman" w:hAnsi="Times New Roman"/>
          <w:spacing w:val="10"/>
        </w:rPr>
      </w:pPr>
    </w:p>
    <w:p w14:paraId="67288B07"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SO</w:t>
      </w:r>
      <w:r w:rsidRPr="007C5E18">
        <w:rPr>
          <w:rFonts w:ascii="Times New Roman" w:hAnsi="Times New Roman"/>
          <w:spacing w:val="10"/>
          <w:vertAlign w:val="subscript"/>
        </w:rPr>
        <w:t>2</w:t>
      </w:r>
      <w:r w:rsidRPr="00BE672E">
        <w:rPr>
          <w:rFonts w:ascii="Times New Roman" w:hAnsi="Times New Roman"/>
          <w:spacing w:val="10"/>
        </w:rPr>
        <w:t xml:space="preserve"> concentration can be determined via the following redox titration, using starch as indicator:</w:t>
      </w:r>
    </w:p>
    <w:p w14:paraId="196A751F" w14:textId="77777777" w:rsidR="007C5E18" w:rsidRPr="00BE672E" w:rsidRDefault="007C5E18" w:rsidP="00BE672E">
      <w:pPr>
        <w:spacing w:after="0" w:line="284" w:lineRule="atLeast"/>
        <w:rPr>
          <w:rFonts w:ascii="Times New Roman" w:hAnsi="Times New Roman"/>
          <w:spacing w:val="10"/>
        </w:rPr>
      </w:pPr>
    </w:p>
    <w:p w14:paraId="241BD71E" w14:textId="77777777" w:rsidR="00F37153" w:rsidRPr="00C45CD5" w:rsidRDefault="00F37153" w:rsidP="007C5E18">
      <w:pPr>
        <w:spacing w:after="0" w:line="284" w:lineRule="atLeast"/>
        <w:jc w:val="center"/>
        <w:rPr>
          <w:rFonts w:ascii="Times New Roman" w:hAnsi="Times New Roman"/>
          <w:b/>
          <w:spacing w:val="10"/>
          <w:lang w:val="it-IT"/>
        </w:rPr>
      </w:pPr>
      <w:r w:rsidRPr="00C45CD5">
        <w:rPr>
          <w:rFonts w:ascii="Times New Roman" w:hAnsi="Times New Roman"/>
          <w:b/>
          <w:spacing w:val="10"/>
          <w:lang w:val="it-IT"/>
        </w:rPr>
        <w:t>SO</w:t>
      </w:r>
      <w:r w:rsidRPr="00C45CD5">
        <w:rPr>
          <w:rFonts w:ascii="Times New Roman" w:hAnsi="Times New Roman"/>
          <w:b/>
          <w:spacing w:val="10"/>
          <w:vertAlign w:val="subscript"/>
          <w:lang w:val="it-IT"/>
        </w:rPr>
        <w:t>2</w:t>
      </w:r>
      <w:r w:rsidRPr="00C45CD5">
        <w:rPr>
          <w:rFonts w:ascii="Times New Roman" w:hAnsi="Times New Roman"/>
          <w:b/>
          <w:spacing w:val="10"/>
          <w:lang w:val="it-IT"/>
        </w:rPr>
        <w:t xml:space="preserve"> (aq) +</w:t>
      </w:r>
      <w:r w:rsidR="00BE672E" w:rsidRPr="00C45CD5">
        <w:rPr>
          <w:rFonts w:ascii="Times New Roman" w:hAnsi="Times New Roman"/>
          <w:b/>
          <w:spacing w:val="10"/>
          <w:lang w:val="it-IT"/>
        </w:rPr>
        <w:t xml:space="preserve"> </w:t>
      </w:r>
      <w:r w:rsidRPr="00C45CD5">
        <w:rPr>
          <w:rFonts w:ascii="Times New Roman" w:hAnsi="Times New Roman"/>
          <w:b/>
          <w:spacing w:val="10"/>
          <w:lang w:val="it-IT"/>
        </w:rPr>
        <w:t>I</w:t>
      </w:r>
      <w:r w:rsidRPr="00C45CD5">
        <w:rPr>
          <w:rFonts w:ascii="Times New Roman" w:hAnsi="Times New Roman"/>
          <w:b/>
          <w:spacing w:val="10"/>
          <w:vertAlign w:val="subscript"/>
          <w:lang w:val="it-IT"/>
        </w:rPr>
        <w:t>2</w:t>
      </w:r>
      <w:r w:rsidR="008F77FE">
        <w:rPr>
          <w:rFonts w:ascii="Times New Roman" w:hAnsi="Times New Roman"/>
          <w:b/>
          <w:spacing w:val="10"/>
          <w:lang w:val="it-IT"/>
        </w:rPr>
        <w:t xml:space="preserve"> </w:t>
      </w:r>
      <w:r w:rsidRPr="00C45CD5">
        <w:rPr>
          <w:rFonts w:ascii="Times New Roman" w:hAnsi="Times New Roman"/>
          <w:b/>
          <w:spacing w:val="10"/>
          <w:lang w:val="it-IT"/>
        </w:rPr>
        <w:t>(aq)</w:t>
      </w:r>
      <w:r w:rsidR="00BE672E" w:rsidRPr="00C45CD5">
        <w:rPr>
          <w:rFonts w:ascii="Times New Roman" w:hAnsi="Times New Roman"/>
          <w:b/>
          <w:spacing w:val="10"/>
          <w:lang w:val="it-IT"/>
        </w:rPr>
        <w:t xml:space="preserve"> </w:t>
      </w:r>
      <w:r w:rsidRPr="00C45CD5">
        <w:rPr>
          <w:rFonts w:ascii="Times New Roman" w:hAnsi="Times New Roman"/>
          <w:b/>
          <w:spacing w:val="10"/>
          <w:lang w:val="it-IT"/>
        </w:rPr>
        <w:t>+</w:t>
      </w:r>
      <w:r w:rsidR="00BE672E" w:rsidRPr="00C45CD5">
        <w:rPr>
          <w:rFonts w:ascii="Times New Roman" w:hAnsi="Times New Roman"/>
          <w:b/>
          <w:spacing w:val="10"/>
          <w:lang w:val="it-IT"/>
        </w:rPr>
        <w:t xml:space="preserve"> </w:t>
      </w:r>
      <w:r w:rsidRPr="00C45CD5">
        <w:rPr>
          <w:rFonts w:ascii="Times New Roman" w:hAnsi="Times New Roman"/>
          <w:b/>
          <w:spacing w:val="10"/>
          <w:lang w:val="it-IT"/>
        </w:rPr>
        <w:t>2H</w:t>
      </w:r>
      <w:r w:rsidRPr="00C45CD5">
        <w:rPr>
          <w:rFonts w:ascii="Times New Roman" w:hAnsi="Times New Roman"/>
          <w:b/>
          <w:spacing w:val="10"/>
          <w:vertAlign w:val="subscript"/>
          <w:lang w:val="it-IT"/>
        </w:rPr>
        <w:t>2</w:t>
      </w:r>
      <w:r w:rsidRPr="00C45CD5">
        <w:rPr>
          <w:rFonts w:ascii="Times New Roman" w:hAnsi="Times New Roman"/>
          <w:b/>
          <w:spacing w:val="10"/>
          <w:lang w:val="it-IT"/>
        </w:rPr>
        <w:t>O (l)</w:t>
      </w:r>
      <w:r w:rsidR="00BE672E" w:rsidRPr="00C45CD5">
        <w:rPr>
          <w:rFonts w:ascii="Times New Roman" w:hAnsi="Times New Roman"/>
          <w:b/>
          <w:spacing w:val="10"/>
          <w:lang w:val="it-IT"/>
        </w:rPr>
        <w:t xml:space="preserve"> </w:t>
      </w:r>
      <w:r w:rsidR="007A07B1" w:rsidRPr="007A07B1">
        <w:rPr>
          <w:rFonts w:ascii="Times New Roman" w:hAnsi="Times New Roman"/>
          <w:spacing w:val="10"/>
          <w:lang w:val="it-IT"/>
        </w:rPr>
        <w:t>→</w:t>
      </w:r>
      <w:r w:rsidR="00BE672E" w:rsidRPr="00C45CD5">
        <w:rPr>
          <w:rFonts w:ascii="Times New Roman" w:hAnsi="Times New Roman"/>
          <w:b/>
          <w:spacing w:val="10"/>
          <w:lang w:val="it-IT"/>
        </w:rPr>
        <w:t xml:space="preserve"> </w:t>
      </w:r>
      <w:r w:rsidRPr="00C45CD5">
        <w:rPr>
          <w:rFonts w:ascii="Times New Roman" w:hAnsi="Times New Roman"/>
          <w:b/>
          <w:spacing w:val="10"/>
          <w:lang w:val="it-IT"/>
        </w:rPr>
        <w:t>4H</w:t>
      </w:r>
      <w:r w:rsidRPr="00C45CD5">
        <w:rPr>
          <w:rFonts w:ascii="Times New Roman" w:hAnsi="Times New Roman"/>
          <w:b/>
          <w:spacing w:val="10"/>
          <w:vertAlign w:val="superscript"/>
          <w:lang w:val="it-IT"/>
        </w:rPr>
        <w:t>+</w:t>
      </w:r>
      <w:r w:rsidRPr="00C45CD5">
        <w:rPr>
          <w:rFonts w:ascii="Times New Roman" w:hAnsi="Times New Roman"/>
          <w:b/>
          <w:spacing w:val="10"/>
          <w:lang w:val="it-IT"/>
        </w:rPr>
        <w:t xml:space="preserve"> (aq)</w:t>
      </w:r>
      <w:r w:rsidR="00BE672E" w:rsidRPr="00C45CD5">
        <w:rPr>
          <w:rFonts w:ascii="Times New Roman" w:hAnsi="Times New Roman"/>
          <w:b/>
          <w:spacing w:val="10"/>
          <w:lang w:val="it-IT"/>
        </w:rPr>
        <w:t xml:space="preserve"> </w:t>
      </w:r>
      <w:r w:rsidRPr="00C45CD5">
        <w:rPr>
          <w:rFonts w:ascii="Times New Roman" w:hAnsi="Times New Roman"/>
          <w:b/>
          <w:spacing w:val="10"/>
          <w:lang w:val="it-IT"/>
        </w:rPr>
        <w:t>+</w:t>
      </w:r>
      <w:r w:rsidR="00BE672E" w:rsidRPr="00C45CD5">
        <w:rPr>
          <w:rFonts w:ascii="Times New Roman" w:hAnsi="Times New Roman"/>
          <w:b/>
          <w:spacing w:val="10"/>
          <w:lang w:val="it-IT"/>
        </w:rPr>
        <w:t xml:space="preserve"> </w:t>
      </w:r>
      <w:r w:rsidRPr="00C45CD5">
        <w:rPr>
          <w:rFonts w:ascii="Times New Roman" w:hAnsi="Times New Roman"/>
          <w:b/>
          <w:spacing w:val="10"/>
          <w:lang w:val="it-IT"/>
        </w:rPr>
        <w:t>SO</w:t>
      </w:r>
      <w:r w:rsidRPr="00C45CD5">
        <w:rPr>
          <w:rFonts w:ascii="Times New Roman" w:hAnsi="Times New Roman"/>
          <w:b/>
          <w:spacing w:val="10"/>
          <w:vertAlign w:val="subscript"/>
          <w:lang w:val="it-IT"/>
        </w:rPr>
        <w:t>4</w:t>
      </w:r>
      <w:r w:rsidR="007C5E18" w:rsidRPr="00C45CD5">
        <w:rPr>
          <w:rFonts w:ascii="Times New Roman" w:hAnsi="Times New Roman"/>
          <w:b/>
          <w:spacing w:val="10"/>
          <w:vertAlign w:val="superscript"/>
          <w:lang w:val="it-IT"/>
        </w:rPr>
        <w:t>2–</w:t>
      </w:r>
      <w:r w:rsidRPr="00C45CD5">
        <w:rPr>
          <w:rFonts w:ascii="Times New Roman" w:hAnsi="Times New Roman"/>
          <w:b/>
          <w:spacing w:val="10"/>
          <w:lang w:val="it-IT"/>
        </w:rPr>
        <w:t xml:space="preserve"> (aq)</w:t>
      </w:r>
      <w:r w:rsidR="00BE672E" w:rsidRPr="00C45CD5">
        <w:rPr>
          <w:rFonts w:ascii="Times New Roman" w:hAnsi="Times New Roman"/>
          <w:b/>
          <w:spacing w:val="10"/>
          <w:lang w:val="it-IT"/>
        </w:rPr>
        <w:t xml:space="preserve"> </w:t>
      </w:r>
      <w:r w:rsidRPr="00C45CD5">
        <w:rPr>
          <w:rFonts w:ascii="Times New Roman" w:hAnsi="Times New Roman"/>
          <w:b/>
          <w:spacing w:val="10"/>
          <w:lang w:val="it-IT"/>
        </w:rPr>
        <w:t>+</w:t>
      </w:r>
      <w:r w:rsidR="00BE672E" w:rsidRPr="00C45CD5">
        <w:rPr>
          <w:rFonts w:ascii="Times New Roman" w:hAnsi="Times New Roman"/>
          <w:b/>
          <w:spacing w:val="10"/>
          <w:lang w:val="it-IT"/>
        </w:rPr>
        <w:t xml:space="preserve"> </w:t>
      </w:r>
      <w:r w:rsidR="007C5E18" w:rsidRPr="00C45CD5">
        <w:rPr>
          <w:rFonts w:ascii="Times New Roman" w:hAnsi="Times New Roman"/>
          <w:b/>
          <w:spacing w:val="10"/>
          <w:lang w:val="it-IT"/>
        </w:rPr>
        <w:t>2I</w:t>
      </w:r>
      <w:r w:rsidR="007C5E18" w:rsidRPr="00C45CD5">
        <w:rPr>
          <w:rFonts w:ascii="Times New Roman" w:hAnsi="Times New Roman"/>
          <w:b/>
          <w:spacing w:val="10"/>
          <w:vertAlign w:val="superscript"/>
          <w:lang w:val="it-IT"/>
        </w:rPr>
        <w:t>–</w:t>
      </w:r>
      <w:r w:rsidRPr="00C45CD5">
        <w:rPr>
          <w:rFonts w:ascii="Times New Roman" w:hAnsi="Times New Roman"/>
          <w:b/>
          <w:spacing w:val="10"/>
          <w:lang w:val="it-IT"/>
        </w:rPr>
        <w:t xml:space="preserve"> (aq)</w:t>
      </w:r>
    </w:p>
    <w:p w14:paraId="5B185DDB" w14:textId="77777777" w:rsidR="00F37153" w:rsidRPr="00C45CD5" w:rsidRDefault="00F37153" w:rsidP="00BE672E">
      <w:pPr>
        <w:spacing w:after="0" w:line="284" w:lineRule="atLeast"/>
        <w:rPr>
          <w:rFonts w:ascii="Times New Roman" w:hAnsi="Times New Roman"/>
          <w:spacing w:val="10"/>
          <w:lang w:val="it-IT"/>
        </w:rPr>
      </w:pPr>
    </w:p>
    <w:p w14:paraId="50D59118"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If a standard iodine solution of known concentration is added to a sample of an alcoholic drink, the iodine will react with any SO</w:t>
      </w:r>
      <w:r w:rsidRPr="007C5E18">
        <w:rPr>
          <w:rFonts w:ascii="Times New Roman" w:hAnsi="Times New Roman"/>
          <w:spacing w:val="10"/>
          <w:vertAlign w:val="subscript"/>
        </w:rPr>
        <w:t>2</w:t>
      </w:r>
      <w:r w:rsidRPr="00BE672E">
        <w:rPr>
          <w:rFonts w:ascii="Times New Roman" w:hAnsi="Times New Roman"/>
          <w:spacing w:val="10"/>
        </w:rPr>
        <w:t xml:space="preserve"> present. </w:t>
      </w:r>
    </w:p>
    <w:p w14:paraId="2C2C2D32" w14:textId="77777777" w:rsidR="007C5E18" w:rsidRPr="00BE672E" w:rsidRDefault="007C5E18" w:rsidP="00BE672E">
      <w:pPr>
        <w:spacing w:after="0" w:line="284" w:lineRule="atLeast"/>
        <w:rPr>
          <w:rFonts w:ascii="Times New Roman" w:hAnsi="Times New Roman"/>
          <w:spacing w:val="10"/>
        </w:rPr>
      </w:pPr>
    </w:p>
    <w:p w14:paraId="35CEAB16"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Once all of the SO</w:t>
      </w:r>
      <w:r w:rsidRPr="007C5E18">
        <w:rPr>
          <w:rFonts w:ascii="Times New Roman" w:hAnsi="Times New Roman"/>
          <w:spacing w:val="10"/>
          <w:vertAlign w:val="subscript"/>
        </w:rPr>
        <w:t>2</w:t>
      </w:r>
      <w:r w:rsidRPr="00BE672E">
        <w:rPr>
          <w:rFonts w:ascii="Times New Roman" w:hAnsi="Times New Roman"/>
          <w:spacing w:val="10"/>
        </w:rPr>
        <w:t xml:space="preserve"> has been used up in the reaction, the remaining iodine will react with the starch to give a blue</w:t>
      </w:r>
      <w:r w:rsidR="008F77FE">
        <w:rPr>
          <w:rFonts w:ascii="Times New Roman" w:hAnsi="Times New Roman"/>
          <w:spacing w:val="10"/>
        </w:rPr>
        <w:t>–</w:t>
      </w:r>
      <w:r w:rsidRPr="00BE672E">
        <w:rPr>
          <w:rFonts w:ascii="Times New Roman" w:hAnsi="Times New Roman"/>
          <w:spacing w:val="10"/>
        </w:rPr>
        <w:t xml:space="preserve">black colour, indicating the </w:t>
      </w:r>
      <w:proofErr w:type="gramStart"/>
      <w:r w:rsidRPr="00BE672E">
        <w:rPr>
          <w:rFonts w:ascii="Times New Roman" w:hAnsi="Times New Roman"/>
          <w:spacing w:val="10"/>
        </w:rPr>
        <w:t>end-point</w:t>
      </w:r>
      <w:proofErr w:type="gramEnd"/>
      <w:r w:rsidRPr="00BE672E">
        <w:rPr>
          <w:rFonts w:ascii="Times New Roman" w:hAnsi="Times New Roman"/>
          <w:spacing w:val="10"/>
        </w:rPr>
        <w:t xml:space="preserve"> of the reaction.</w:t>
      </w:r>
      <w:r w:rsidR="00BE672E" w:rsidRPr="00BE672E">
        <w:rPr>
          <w:rFonts w:ascii="Times New Roman" w:hAnsi="Times New Roman"/>
          <w:spacing w:val="10"/>
        </w:rPr>
        <w:t xml:space="preserve"> </w:t>
      </w:r>
    </w:p>
    <w:p w14:paraId="54862F40" w14:textId="77777777" w:rsidR="007C5E18" w:rsidRDefault="007C5E18" w:rsidP="00BE672E">
      <w:pPr>
        <w:spacing w:after="0" w:line="284" w:lineRule="atLeast"/>
        <w:rPr>
          <w:rFonts w:ascii="Times New Roman" w:hAnsi="Times New Roman"/>
          <w:spacing w:val="10"/>
        </w:rPr>
      </w:pPr>
    </w:p>
    <w:p w14:paraId="3ACF964C"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The concentration of SO</w:t>
      </w:r>
      <w:r w:rsidRPr="007C5E18">
        <w:rPr>
          <w:rFonts w:ascii="Times New Roman" w:hAnsi="Times New Roman"/>
          <w:spacing w:val="10"/>
          <w:vertAlign w:val="subscript"/>
        </w:rPr>
        <w:t>2</w:t>
      </w:r>
      <w:r w:rsidRPr="00BE672E">
        <w:rPr>
          <w:rFonts w:ascii="Times New Roman" w:hAnsi="Times New Roman"/>
          <w:spacing w:val="10"/>
        </w:rPr>
        <w:t xml:space="preserve"> in the alcoholic drink can be calculated since </w:t>
      </w:r>
      <w:r w:rsidR="00D132B9">
        <w:rPr>
          <w:rFonts w:ascii="Times New Roman" w:hAnsi="Times New Roman"/>
          <w:spacing w:val="10"/>
        </w:rPr>
        <w:br/>
      </w:r>
      <w:r w:rsidR="008F77FE">
        <w:rPr>
          <w:rFonts w:ascii="Times New Roman" w:hAnsi="Times New Roman"/>
          <w:spacing w:val="10"/>
        </w:rPr>
        <w:t>1</w:t>
      </w:r>
      <w:r w:rsidR="008F77FE" w:rsidRPr="00BE672E">
        <w:rPr>
          <w:rFonts w:ascii="Times New Roman" w:hAnsi="Times New Roman"/>
          <w:spacing w:val="10"/>
        </w:rPr>
        <w:t xml:space="preserve"> </w:t>
      </w:r>
      <w:r w:rsidRPr="00BE672E">
        <w:rPr>
          <w:rFonts w:ascii="Times New Roman" w:hAnsi="Times New Roman"/>
          <w:spacing w:val="10"/>
        </w:rPr>
        <w:t xml:space="preserve">mole of iodine reacts with </w:t>
      </w:r>
      <w:r w:rsidR="008F77FE">
        <w:rPr>
          <w:rFonts w:ascii="Times New Roman" w:hAnsi="Times New Roman"/>
          <w:spacing w:val="10"/>
        </w:rPr>
        <w:t>1</w:t>
      </w:r>
      <w:r w:rsidR="008F77FE" w:rsidRPr="00BE672E">
        <w:rPr>
          <w:rFonts w:ascii="Times New Roman" w:hAnsi="Times New Roman"/>
          <w:spacing w:val="10"/>
        </w:rPr>
        <w:t xml:space="preserve"> </w:t>
      </w:r>
      <w:r w:rsidRPr="00BE672E">
        <w:rPr>
          <w:rFonts w:ascii="Times New Roman" w:hAnsi="Times New Roman"/>
          <w:spacing w:val="10"/>
        </w:rPr>
        <w:t>mole of SO</w:t>
      </w:r>
      <w:r w:rsidRPr="007C5E18">
        <w:rPr>
          <w:rFonts w:ascii="Times New Roman" w:hAnsi="Times New Roman"/>
          <w:spacing w:val="10"/>
          <w:vertAlign w:val="subscript"/>
        </w:rPr>
        <w:t>2</w:t>
      </w:r>
      <w:r w:rsidRPr="00BE672E">
        <w:rPr>
          <w:rFonts w:ascii="Times New Roman" w:hAnsi="Times New Roman"/>
          <w:spacing w:val="10"/>
        </w:rPr>
        <w:t xml:space="preserve"> according to the balanced equation</w:t>
      </w:r>
      <w:r w:rsidR="008F77FE">
        <w:rPr>
          <w:rFonts w:ascii="Times New Roman" w:hAnsi="Times New Roman"/>
          <w:spacing w:val="10"/>
        </w:rPr>
        <w:t xml:space="preserve"> above</w:t>
      </w:r>
      <w:r w:rsidRPr="00BE672E">
        <w:rPr>
          <w:rFonts w:ascii="Times New Roman" w:hAnsi="Times New Roman"/>
          <w:spacing w:val="10"/>
        </w:rPr>
        <w:t xml:space="preserve">. </w:t>
      </w:r>
    </w:p>
    <w:p w14:paraId="48C5B89A" w14:textId="77777777" w:rsidR="007C5E18" w:rsidRDefault="007C5E18" w:rsidP="00BE672E">
      <w:pPr>
        <w:spacing w:after="0" w:line="284" w:lineRule="atLeast"/>
        <w:rPr>
          <w:rFonts w:ascii="Times New Roman" w:hAnsi="Times New Roman"/>
          <w:spacing w:val="10"/>
        </w:rPr>
      </w:pPr>
    </w:p>
    <w:p w14:paraId="6447C15D" w14:textId="77777777" w:rsidR="00F37153"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Alcoholic drinks contain two different types of </w:t>
      </w:r>
      <w:r w:rsidR="00D132B9">
        <w:rPr>
          <w:rFonts w:ascii="Times New Roman" w:hAnsi="Times New Roman"/>
          <w:spacing w:val="10"/>
        </w:rPr>
        <w:t>SO</w:t>
      </w:r>
      <w:r w:rsidR="00D132B9" w:rsidRPr="00D132B9">
        <w:rPr>
          <w:rFonts w:ascii="Times New Roman" w:hAnsi="Times New Roman"/>
          <w:spacing w:val="10"/>
          <w:vertAlign w:val="subscript"/>
        </w:rPr>
        <w:t>2</w:t>
      </w:r>
      <w:r w:rsidRPr="00BE672E">
        <w:rPr>
          <w:rFonts w:ascii="Times New Roman" w:hAnsi="Times New Roman"/>
          <w:spacing w:val="10"/>
        </w:rPr>
        <w:t xml:space="preserve">, namely </w:t>
      </w:r>
      <w:r w:rsidR="008F77FE">
        <w:rPr>
          <w:rFonts w:ascii="Times New Roman" w:hAnsi="Times New Roman"/>
          <w:spacing w:val="10"/>
        </w:rPr>
        <w:t>f</w:t>
      </w:r>
      <w:r w:rsidRPr="00BE672E">
        <w:rPr>
          <w:rFonts w:ascii="Times New Roman" w:hAnsi="Times New Roman"/>
          <w:spacing w:val="10"/>
        </w:rPr>
        <w:t>ree SO</w:t>
      </w:r>
      <w:r w:rsidRPr="007C5E18">
        <w:rPr>
          <w:rFonts w:ascii="Times New Roman" w:hAnsi="Times New Roman"/>
          <w:spacing w:val="10"/>
          <w:vertAlign w:val="subscript"/>
        </w:rPr>
        <w:t>2</w:t>
      </w:r>
      <w:r w:rsidRPr="00BE672E">
        <w:rPr>
          <w:rFonts w:ascii="Times New Roman" w:hAnsi="Times New Roman"/>
          <w:spacing w:val="10"/>
        </w:rPr>
        <w:t xml:space="preserve"> and </w:t>
      </w:r>
      <w:r w:rsidR="008F77FE">
        <w:rPr>
          <w:rFonts w:ascii="Times New Roman" w:hAnsi="Times New Roman"/>
          <w:spacing w:val="10"/>
        </w:rPr>
        <w:t>c</w:t>
      </w:r>
      <w:r w:rsidRPr="00BE672E">
        <w:rPr>
          <w:rFonts w:ascii="Times New Roman" w:hAnsi="Times New Roman"/>
          <w:spacing w:val="10"/>
        </w:rPr>
        <w:t>ombined SO</w:t>
      </w:r>
      <w:r w:rsidRPr="007C5E18">
        <w:rPr>
          <w:rFonts w:ascii="Times New Roman" w:hAnsi="Times New Roman"/>
          <w:spacing w:val="10"/>
          <w:vertAlign w:val="subscript"/>
        </w:rPr>
        <w:t>2</w:t>
      </w:r>
      <w:r w:rsidRPr="00BE672E">
        <w:rPr>
          <w:rFonts w:ascii="Times New Roman" w:hAnsi="Times New Roman"/>
          <w:spacing w:val="10"/>
        </w:rPr>
        <w:t>.</w:t>
      </w:r>
      <w:r w:rsidR="00BE672E" w:rsidRPr="00BE672E">
        <w:rPr>
          <w:rFonts w:ascii="Times New Roman" w:hAnsi="Times New Roman"/>
          <w:spacing w:val="10"/>
        </w:rPr>
        <w:t xml:space="preserve"> </w:t>
      </w:r>
      <w:r w:rsidRPr="00BE672E">
        <w:rPr>
          <w:rFonts w:ascii="Times New Roman" w:hAnsi="Times New Roman"/>
          <w:spacing w:val="10"/>
        </w:rPr>
        <w:t xml:space="preserve">However, in this investigation you will be measuring </w:t>
      </w:r>
      <w:r w:rsidR="008F77FE">
        <w:rPr>
          <w:rFonts w:ascii="Times New Roman" w:hAnsi="Times New Roman"/>
          <w:spacing w:val="10"/>
        </w:rPr>
        <w:t>t</w:t>
      </w:r>
      <w:r w:rsidRPr="00BE672E">
        <w:rPr>
          <w:rFonts w:ascii="Times New Roman" w:hAnsi="Times New Roman"/>
          <w:spacing w:val="10"/>
        </w:rPr>
        <w:t>otal SO</w:t>
      </w:r>
      <w:r w:rsidRPr="007C5E18">
        <w:rPr>
          <w:rFonts w:ascii="Times New Roman" w:hAnsi="Times New Roman"/>
          <w:spacing w:val="10"/>
          <w:vertAlign w:val="subscript"/>
        </w:rPr>
        <w:t>2</w:t>
      </w:r>
      <w:r w:rsidRPr="00BE672E">
        <w:rPr>
          <w:rFonts w:ascii="Times New Roman" w:hAnsi="Times New Roman"/>
          <w:spacing w:val="10"/>
        </w:rPr>
        <w:t>, where</w:t>
      </w:r>
      <w:r w:rsidR="008F77FE">
        <w:rPr>
          <w:rFonts w:ascii="Times New Roman" w:hAnsi="Times New Roman"/>
          <w:spacing w:val="10"/>
        </w:rPr>
        <w:t>:</w:t>
      </w:r>
      <w:r w:rsidRPr="00BE672E">
        <w:rPr>
          <w:rFonts w:ascii="Times New Roman" w:hAnsi="Times New Roman"/>
          <w:spacing w:val="10"/>
        </w:rPr>
        <w:t xml:space="preserve"> </w:t>
      </w:r>
    </w:p>
    <w:p w14:paraId="2FD1E953" w14:textId="77777777" w:rsidR="007C5E18" w:rsidRPr="00BE672E" w:rsidRDefault="007C5E18" w:rsidP="00BE672E">
      <w:pPr>
        <w:spacing w:after="0" w:line="284" w:lineRule="atLeast"/>
        <w:rPr>
          <w:rFonts w:ascii="Times New Roman" w:hAnsi="Times New Roman"/>
          <w:spacing w:val="10"/>
        </w:rPr>
      </w:pPr>
    </w:p>
    <w:p w14:paraId="22F0D525" w14:textId="77777777" w:rsidR="00F37153" w:rsidRPr="007C5E18" w:rsidRDefault="008F77FE" w:rsidP="007C5E18">
      <w:pPr>
        <w:spacing w:after="0" w:line="284" w:lineRule="atLeast"/>
        <w:jc w:val="center"/>
        <w:rPr>
          <w:rFonts w:ascii="Times New Roman" w:hAnsi="Times New Roman"/>
          <w:b/>
          <w:spacing w:val="10"/>
        </w:rPr>
      </w:pPr>
      <w:r w:rsidRPr="007C5E18">
        <w:rPr>
          <w:rFonts w:ascii="Times New Roman" w:hAnsi="Times New Roman"/>
          <w:b/>
          <w:spacing w:val="10"/>
        </w:rPr>
        <w:t xml:space="preserve">total </w:t>
      </w:r>
      <w:r w:rsidR="00F37153" w:rsidRPr="007C5E18">
        <w:rPr>
          <w:rFonts w:ascii="Times New Roman" w:hAnsi="Times New Roman"/>
          <w:b/>
          <w:spacing w:val="10"/>
        </w:rPr>
        <w:t>SO</w:t>
      </w:r>
      <w:r w:rsidR="00F37153" w:rsidRPr="007C5E18">
        <w:rPr>
          <w:rFonts w:ascii="Times New Roman" w:hAnsi="Times New Roman"/>
          <w:b/>
          <w:spacing w:val="10"/>
          <w:vertAlign w:val="subscript"/>
        </w:rPr>
        <w:t>2</w:t>
      </w:r>
      <w:r w:rsidR="00F37153" w:rsidRPr="007C5E18">
        <w:rPr>
          <w:rFonts w:ascii="Times New Roman" w:hAnsi="Times New Roman"/>
          <w:b/>
          <w:spacing w:val="10"/>
        </w:rPr>
        <w:t xml:space="preserve"> = (</w:t>
      </w:r>
      <w:r w:rsidRPr="007C5E18">
        <w:rPr>
          <w:rFonts w:ascii="Times New Roman" w:hAnsi="Times New Roman"/>
          <w:b/>
          <w:spacing w:val="10"/>
        </w:rPr>
        <w:t xml:space="preserve">free </w:t>
      </w:r>
      <w:r w:rsidR="00F37153" w:rsidRPr="007C5E18">
        <w:rPr>
          <w:rFonts w:ascii="Times New Roman" w:hAnsi="Times New Roman"/>
          <w:b/>
          <w:spacing w:val="10"/>
        </w:rPr>
        <w:t>SO</w:t>
      </w:r>
      <w:r w:rsidR="00F37153" w:rsidRPr="007C5E18">
        <w:rPr>
          <w:rFonts w:ascii="Times New Roman" w:hAnsi="Times New Roman"/>
          <w:b/>
          <w:spacing w:val="10"/>
          <w:vertAlign w:val="subscript"/>
        </w:rPr>
        <w:t>2</w:t>
      </w:r>
      <w:r w:rsidR="00F37153" w:rsidRPr="007C5E18">
        <w:rPr>
          <w:rFonts w:ascii="Times New Roman" w:hAnsi="Times New Roman"/>
          <w:b/>
          <w:spacing w:val="10"/>
        </w:rPr>
        <w:t xml:space="preserve"> + </w:t>
      </w:r>
      <w:r w:rsidRPr="007C5E18">
        <w:rPr>
          <w:rFonts w:ascii="Times New Roman" w:hAnsi="Times New Roman"/>
          <w:b/>
          <w:spacing w:val="10"/>
        </w:rPr>
        <w:t xml:space="preserve">combined </w:t>
      </w:r>
      <w:r w:rsidR="00F37153" w:rsidRPr="007C5E18">
        <w:rPr>
          <w:rFonts w:ascii="Times New Roman" w:hAnsi="Times New Roman"/>
          <w:b/>
          <w:spacing w:val="10"/>
        </w:rPr>
        <w:t>SO</w:t>
      </w:r>
      <w:r w:rsidR="00F37153" w:rsidRPr="007C5E18">
        <w:rPr>
          <w:rFonts w:ascii="Times New Roman" w:hAnsi="Times New Roman"/>
          <w:b/>
          <w:spacing w:val="10"/>
          <w:vertAlign w:val="subscript"/>
        </w:rPr>
        <w:t>2</w:t>
      </w:r>
      <w:r w:rsidR="00F37153" w:rsidRPr="007C5E18">
        <w:rPr>
          <w:rFonts w:ascii="Times New Roman" w:hAnsi="Times New Roman"/>
          <w:b/>
          <w:spacing w:val="10"/>
        </w:rPr>
        <w:t>)</w:t>
      </w:r>
    </w:p>
    <w:p w14:paraId="0C2DA491" w14:textId="77777777" w:rsidR="007C5E18" w:rsidRDefault="007C5E18" w:rsidP="00BE672E">
      <w:pPr>
        <w:spacing w:after="0" w:line="284" w:lineRule="atLeast"/>
        <w:rPr>
          <w:rFonts w:ascii="Times New Roman" w:hAnsi="Times New Roman"/>
          <w:spacing w:val="10"/>
        </w:rPr>
      </w:pPr>
    </w:p>
    <w:p w14:paraId="4E0F0406" w14:textId="77777777" w:rsidR="007C5E18" w:rsidRPr="008F77FE" w:rsidRDefault="007C5E18" w:rsidP="00BE672E">
      <w:pPr>
        <w:spacing w:after="0" w:line="284" w:lineRule="atLeast"/>
        <w:rPr>
          <w:rFonts w:ascii="Times New Roman" w:hAnsi="Times New Roman"/>
          <w:spacing w:val="10"/>
        </w:rPr>
      </w:pPr>
      <w:r>
        <w:rPr>
          <w:rFonts w:ascii="Times New Roman" w:hAnsi="Times New Roman"/>
          <w:b/>
          <w:spacing w:val="10"/>
        </w:rPr>
        <w:br w:type="page"/>
      </w:r>
      <w:r w:rsidR="00F37153" w:rsidRPr="008F77FE">
        <w:rPr>
          <w:rFonts w:ascii="Times New Roman" w:hAnsi="Times New Roman"/>
          <w:b/>
          <w:i/>
          <w:spacing w:val="10"/>
        </w:rPr>
        <w:lastRenderedPageBreak/>
        <w:t>Safety!</w:t>
      </w:r>
      <w:r w:rsidR="008F77FE" w:rsidRPr="008F77FE">
        <w:rPr>
          <w:rFonts w:ascii="Times New Roman" w:hAnsi="Times New Roman"/>
          <w:spacing w:val="10"/>
        </w:rPr>
        <w:t xml:space="preserve"> </w:t>
      </w:r>
      <w:r w:rsidR="00F37153" w:rsidRPr="008F77FE">
        <w:rPr>
          <w:rFonts w:ascii="Times New Roman" w:hAnsi="Times New Roman"/>
          <w:spacing w:val="10"/>
        </w:rPr>
        <w:t>Wear safety goggles throughout the practical investigation.</w:t>
      </w:r>
      <w:r w:rsidR="008F77FE" w:rsidRPr="008F77FE">
        <w:rPr>
          <w:rFonts w:ascii="Times New Roman" w:hAnsi="Times New Roman"/>
          <w:spacing w:val="10"/>
        </w:rPr>
        <w:t xml:space="preserve"> </w:t>
      </w:r>
    </w:p>
    <w:p w14:paraId="311A409C" w14:textId="77777777" w:rsidR="007C5E18" w:rsidRDefault="00F37153" w:rsidP="00BE672E">
      <w:pPr>
        <w:spacing w:after="0" w:line="284" w:lineRule="atLeast"/>
        <w:rPr>
          <w:rFonts w:ascii="Times New Roman" w:hAnsi="Times New Roman"/>
          <w:spacing w:val="10"/>
        </w:rPr>
      </w:pPr>
      <w:r w:rsidRPr="00BE672E">
        <w:rPr>
          <w:rFonts w:ascii="Times New Roman" w:hAnsi="Times New Roman"/>
          <w:spacing w:val="10"/>
        </w:rPr>
        <w:t>Sulphuric acid and sodium hydroxide solutions are corrosive. Handle with care.</w:t>
      </w:r>
      <w:r w:rsidR="00BE672E" w:rsidRPr="00BE672E">
        <w:rPr>
          <w:rFonts w:ascii="Times New Roman" w:hAnsi="Times New Roman"/>
          <w:spacing w:val="10"/>
        </w:rPr>
        <w:t xml:space="preserve"> </w:t>
      </w:r>
      <w:smartTag w:uri="urn:schemas-microsoft-com:office:smarttags" w:element="place">
        <w:smartTag w:uri="urn:schemas-microsoft-com:office:smarttags" w:element="State">
          <w:r w:rsidRPr="00BE672E">
            <w:rPr>
              <w:rFonts w:ascii="Times New Roman" w:hAnsi="Times New Roman"/>
              <w:spacing w:val="10"/>
            </w:rPr>
            <w:t>Wash</w:t>
          </w:r>
        </w:smartTag>
      </w:smartTag>
      <w:r w:rsidRPr="00BE672E">
        <w:rPr>
          <w:rFonts w:ascii="Times New Roman" w:hAnsi="Times New Roman"/>
          <w:spacing w:val="10"/>
        </w:rPr>
        <w:t xml:space="preserve"> splashes immediately with running water.</w:t>
      </w:r>
      <w:r w:rsidR="00BE672E" w:rsidRPr="00BE672E">
        <w:rPr>
          <w:rFonts w:ascii="Times New Roman" w:hAnsi="Times New Roman"/>
          <w:spacing w:val="10"/>
        </w:rPr>
        <w:t xml:space="preserve"> </w:t>
      </w:r>
    </w:p>
    <w:p w14:paraId="572D5FC3"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 xml:space="preserve">Iodine solution is harmful. Handle with care. </w:t>
      </w:r>
      <w:smartTag w:uri="urn:schemas-microsoft-com:office:smarttags" w:element="place">
        <w:smartTag w:uri="urn:schemas-microsoft-com:office:smarttags" w:element="State">
          <w:r w:rsidRPr="00BE672E">
            <w:rPr>
              <w:rFonts w:ascii="Times New Roman" w:hAnsi="Times New Roman"/>
              <w:spacing w:val="10"/>
            </w:rPr>
            <w:t>Wash</w:t>
          </w:r>
        </w:smartTag>
      </w:smartTag>
      <w:r w:rsidRPr="00BE672E">
        <w:rPr>
          <w:rFonts w:ascii="Times New Roman" w:hAnsi="Times New Roman"/>
          <w:spacing w:val="10"/>
        </w:rPr>
        <w:t xml:space="preserve"> splashes immediately with running water.</w:t>
      </w:r>
      <w:r w:rsidR="00BE672E" w:rsidRPr="00BE672E">
        <w:rPr>
          <w:rFonts w:ascii="Times New Roman" w:hAnsi="Times New Roman"/>
          <w:spacing w:val="10"/>
        </w:rPr>
        <w:t xml:space="preserve"> </w:t>
      </w:r>
    </w:p>
    <w:p w14:paraId="02BF936F" w14:textId="77777777" w:rsidR="00F37153" w:rsidRDefault="00F37153" w:rsidP="00BE672E">
      <w:pPr>
        <w:spacing w:after="0" w:line="284" w:lineRule="atLeast"/>
        <w:rPr>
          <w:rFonts w:ascii="Times New Roman" w:hAnsi="Times New Roman"/>
          <w:spacing w:val="10"/>
        </w:rPr>
      </w:pPr>
    </w:p>
    <w:p w14:paraId="0A87C9C4" w14:textId="77777777" w:rsidR="007C5E18" w:rsidRPr="00BE672E" w:rsidRDefault="007C5E18" w:rsidP="007C5E18">
      <w:pPr>
        <w:spacing w:after="0" w:line="284" w:lineRule="atLeast"/>
        <w:rPr>
          <w:rFonts w:ascii="Times New Roman" w:hAnsi="Times New Roman"/>
          <w:spacing w:val="10"/>
        </w:rPr>
      </w:pPr>
    </w:p>
    <w:p w14:paraId="16541FC7" w14:textId="77777777" w:rsidR="007C5E18" w:rsidRDefault="007C5E18" w:rsidP="007C5E18">
      <w:pPr>
        <w:spacing w:after="0" w:line="284" w:lineRule="atLeast"/>
        <w:jc w:val="center"/>
        <w:rPr>
          <w:rFonts w:ascii="Times New Roman" w:hAnsi="Times New Roman"/>
          <w:spacing w:val="10"/>
        </w:rPr>
      </w:pPr>
      <w:r w:rsidRPr="00BE672E">
        <w:rPr>
          <w:rFonts w:ascii="Times New Roman" w:hAnsi="Times New Roman"/>
          <w:spacing w:val="10"/>
        </w:rPr>
        <w:pict w14:anchorId="73113BC7">
          <v:shape id="_x0000_s1144" type="#_x0000_t202" style="position:absolute;left:0;text-align:left;margin-left:16.1pt;margin-top:170.6pt;width:160.9pt;height:27.75pt;z-index:251663872;mso-width-relative:margin;mso-height-relative:margin" stroked="f">
            <v:textbox style="mso-next-textbox:#_x0000_s1144">
              <w:txbxContent>
                <w:p w14:paraId="59CFFC6F" w14:textId="77777777" w:rsidR="006D0D1F" w:rsidRDefault="006D0D1F" w:rsidP="007C5E18">
                  <w:r>
                    <w:t xml:space="preserve">Wine, sulphuric acid </w:t>
                  </w:r>
                  <w:r w:rsidR="008F77FE">
                    <w:t>and</w:t>
                  </w:r>
                  <w:r>
                    <w:t xml:space="preserve"> starch</w:t>
                  </w:r>
                </w:p>
              </w:txbxContent>
            </v:textbox>
          </v:shape>
        </w:pict>
      </w:r>
      <w:r w:rsidRPr="00BE672E">
        <w:rPr>
          <w:rFonts w:ascii="Times New Roman" w:hAnsi="Times New Roman"/>
          <w:spacing w:val="10"/>
        </w:rPr>
        <w:pict w14:anchorId="772F2B04">
          <v:shape id="_x0000_s1145" type="#_x0000_t32" style="position:absolute;left:0;text-align:left;margin-left:166.3pt;margin-top:182.25pt;width:51.95pt;height:0;z-index:251664896" o:connectortype="straight"/>
        </w:pict>
      </w:r>
      <w:r w:rsidRPr="00BE672E">
        <w:rPr>
          <w:rFonts w:ascii="Times New Roman" w:hAnsi="Times New Roman"/>
          <w:spacing w:val="10"/>
        </w:rPr>
        <w:pict w14:anchorId="67922C11">
          <v:shape id="_x0000_s1143" type="#_x0000_t202" style="position:absolute;left:0;text-align:left;margin-left:67.5pt;margin-top:51.2pt;width:139.95pt;height:24.95pt;z-index:251662848;mso-width-relative:margin;mso-height-relative:margin" stroked="f">
            <v:textbox style="mso-next-textbox:#_x0000_s1143">
              <w:txbxContent>
                <w:p w14:paraId="2BDF9995" w14:textId="77777777" w:rsidR="006D0D1F" w:rsidRDefault="006D0D1F" w:rsidP="007C5E18">
                  <w:r>
                    <w:t>Standard iodine solution</w:t>
                  </w:r>
                </w:p>
              </w:txbxContent>
            </v:textbox>
          </v:shape>
        </w:pict>
      </w:r>
      <w:r w:rsidRPr="00BE672E">
        <w:rPr>
          <w:rFonts w:ascii="Times New Roman" w:hAnsi="Times New Roman"/>
          <w:spacing w:val="10"/>
        </w:rPr>
        <w:pict w14:anchorId="135AFF5C">
          <v:shape id="_x0000_i1029" type="#_x0000_t75" alt="http://www.bsieducation.org/Education/14-19/topic-areas/applied-science/images/titration-equipment.jpg" style="width:166.8pt;height:210.6pt;visibility:visible">
            <v:imagedata r:id="rId28" o:title="titration-equipment"/>
          </v:shape>
        </w:pict>
      </w:r>
    </w:p>
    <w:p w14:paraId="3453C8E9" w14:textId="77777777" w:rsidR="00F37153" w:rsidRDefault="00F37153" w:rsidP="00BE672E">
      <w:pPr>
        <w:spacing w:after="0" w:line="284" w:lineRule="atLeast"/>
        <w:rPr>
          <w:rFonts w:ascii="Times New Roman" w:hAnsi="Times New Roman"/>
          <w:sz w:val="20"/>
          <w:szCs w:val="20"/>
        </w:rPr>
      </w:pPr>
    </w:p>
    <w:p w14:paraId="0D4F6302" w14:textId="77777777" w:rsidR="007F09E5" w:rsidRPr="00BE672E" w:rsidRDefault="007F09E5" w:rsidP="00BE672E">
      <w:pPr>
        <w:spacing w:after="0" w:line="284" w:lineRule="atLeast"/>
        <w:rPr>
          <w:rFonts w:ascii="Times New Roman" w:hAnsi="Times New Roman"/>
          <w:spacing w:val="10"/>
        </w:rPr>
      </w:pPr>
    </w:p>
    <w:p w14:paraId="39960314" w14:textId="77777777" w:rsidR="00410AF2" w:rsidRPr="00410AF2" w:rsidRDefault="00410AF2" w:rsidP="00410AF2">
      <w:pPr>
        <w:pBdr>
          <w:top w:val="single" w:sz="4" w:space="4" w:color="auto"/>
          <w:left w:val="single" w:sz="4" w:space="4" w:color="auto"/>
          <w:bottom w:val="single" w:sz="4" w:space="4" w:color="auto"/>
          <w:right w:val="single" w:sz="4" w:space="4" w:color="auto"/>
        </w:pBdr>
        <w:spacing w:after="0" w:line="284" w:lineRule="atLeast"/>
        <w:rPr>
          <w:rFonts w:ascii="Times New Roman" w:hAnsi="Times New Roman"/>
          <w:b/>
          <w:spacing w:val="10"/>
        </w:rPr>
      </w:pPr>
      <w:r w:rsidRPr="00410AF2">
        <w:rPr>
          <w:rFonts w:ascii="Times New Roman" w:hAnsi="Times New Roman"/>
          <w:b/>
          <w:spacing w:val="10"/>
        </w:rPr>
        <w:t xml:space="preserve">Determination of </w:t>
      </w:r>
      <w:r w:rsidR="008F77FE" w:rsidRPr="00410AF2">
        <w:rPr>
          <w:rFonts w:ascii="Times New Roman" w:hAnsi="Times New Roman"/>
          <w:b/>
          <w:spacing w:val="10"/>
        </w:rPr>
        <w:t xml:space="preserve">total </w:t>
      </w:r>
      <w:r w:rsidRPr="00410AF2">
        <w:rPr>
          <w:rFonts w:ascii="Times New Roman" w:hAnsi="Times New Roman"/>
          <w:b/>
          <w:spacing w:val="10"/>
        </w:rPr>
        <w:t>SO</w:t>
      </w:r>
      <w:r w:rsidRPr="00410AF2">
        <w:rPr>
          <w:rFonts w:ascii="Times New Roman" w:hAnsi="Times New Roman"/>
          <w:b/>
          <w:spacing w:val="10"/>
          <w:vertAlign w:val="subscript"/>
        </w:rPr>
        <w:t>2</w:t>
      </w:r>
      <w:r w:rsidRPr="00410AF2">
        <w:rPr>
          <w:rFonts w:ascii="Times New Roman" w:hAnsi="Times New Roman"/>
          <w:b/>
          <w:spacing w:val="10"/>
        </w:rPr>
        <w:t xml:space="preserve"> </w:t>
      </w:r>
    </w:p>
    <w:p w14:paraId="4B00F310" w14:textId="77777777" w:rsidR="00410AF2" w:rsidRDefault="00410AF2" w:rsidP="00410AF2">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7E799868" w14:textId="77777777" w:rsidR="00410AF2" w:rsidRDefault="00410AF2" w:rsidP="00410AF2">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410AF2">
        <w:rPr>
          <w:rFonts w:ascii="Times New Roman" w:hAnsi="Times New Roman"/>
          <w:spacing w:val="10"/>
        </w:rPr>
        <w:t>1.</w:t>
      </w:r>
      <w:r w:rsidRPr="00410AF2">
        <w:rPr>
          <w:rFonts w:ascii="Times New Roman" w:hAnsi="Times New Roman"/>
          <w:spacing w:val="10"/>
        </w:rPr>
        <w:tab/>
        <w:t xml:space="preserve">Using a measuring cylinder, </w:t>
      </w:r>
      <w:r w:rsidR="00D132B9">
        <w:rPr>
          <w:rFonts w:ascii="Times New Roman" w:hAnsi="Times New Roman"/>
          <w:spacing w:val="10"/>
        </w:rPr>
        <w:t>put</w:t>
      </w:r>
      <w:r w:rsidR="00D132B9" w:rsidRPr="00410AF2">
        <w:rPr>
          <w:rFonts w:ascii="Times New Roman" w:hAnsi="Times New Roman"/>
          <w:spacing w:val="10"/>
        </w:rPr>
        <w:t xml:space="preserve"> </w:t>
      </w:r>
      <w:r w:rsidRPr="00410AF2">
        <w:rPr>
          <w:rFonts w:ascii="Times New Roman" w:hAnsi="Times New Roman"/>
          <w:spacing w:val="10"/>
        </w:rPr>
        <w:t>25</w:t>
      </w:r>
      <w:r w:rsidR="008F77FE">
        <w:rPr>
          <w:rFonts w:ascii="Times New Roman" w:hAnsi="Times New Roman"/>
          <w:spacing w:val="10"/>
        </w:rPr>
        <w:t xml:space="preserve"> </w:t>
      </w:r>
      <w:r w:rsidRPr="00410AF2">
        <w:rPr>
          <w:rFonts w:ascii="Times New Roman" w:hAnsi="Times New Roman"/>
          <w:spacing w:val="10"/>
        </w:rPr>
        <w:t>cm</w:t>
      </w:r>
      <w:r w:rsidRPr="00410AF2">
        <w:rPr>
          <w:rFonts w:ascii="Times New Roman" w:hAnsi="Times New Roman"/>
          <w:spacing w:val="10"/>
          <w:vertAlign w:val="superscript"/>
        </w:rPr>
        <w:t>3</w:t>
      </w:r>
      <w:r w:rsidRPr="00410AF2">
        <w:rPr>
          <w:rFonts w:ascii="Times New Roman" w:hAnsi="Times New Roman"/>
          <w:spacing w:val="10"/>
        </w:rPr>
        <w:t xml:space="preserve"> </w:t>
      </w:r>
      <w:r w:rsidR="008F77FE">
        <w:rPr>
          <w:rFonts w:ascii="Times New Roman" w:hAnsi="Times New Roman"/>
          <w:spacing w:val="10"/>
        </w:rPr>
        <w:t xml:space="preserve">of </w:t>
      </w:r>
      <w:r w:rsidRPr="00410AF2">
        <w:rPr>
          <w:rFonts w:ascii="Times New Roman" w:hAnsi="Times New Roman"/>
          <w:spacing w:val="10"/>
        </w:rPr>
        <w:t>sodium hydroxide solution (1 mol</w:t>
      </w:r>
      <w:r w:rsidR="008F77FE">
        <w:rPr>
          <w:rFonts w:ascii="Times New Roman" w:hAnsi="Times New Roman"/>
          <w:spacing w:val="10"/>
        </w:rPr>
        <w:t xml:space="preserve"> </w:t>
      </w:r>
      <w:r w:rsidRPr="00410AF2">
        <w:rPr>
          <w:rFonts w:ascii="Times New Roman" w:hAnsi="Times New Roman"/>
          <w:spacing w:val="10"/>
        </w:rPr>
        <w:t>l</w:t>
      </w:r>
      <w:r w:rsidR="008F77FE">
        <w:rPr>
          <w:rFonts w:ascii="Times New Roman" w:hAnsi="Times New Roman"/>
          <w:spacing w:val="10"/>
          <w:vertAlign w:val="superscript"/>
        </w:rPr>
        <w:t>–</w:t>
      </w:r>
      <w:r w:rsidRPr="00410AF2">
        <w:rPr>
          <w:rFonts w:ascii="Times New Roman" w:hAnsi="Times New Roman"/>
          <w:spacing w:val="10"/>
          <w:vertAlign w:val="superscript"/>
        </w:rPr>
        <w:t>1</w:t>
      </w:r>
      <w:r w:rsidRPr="00410AF2">
        <w:rPr>
          <w:rFonts w:ascii="Times New Roman" w:hAnsi="Times New Roman"/>
          <w:spacing w:val="10"/>
        </w:rPr>
        <w:t>)</w:t>
      </w:r>
      <w:r w:rsidR="00D132B9">
        <w:rPr>
          <w:rFonts w:ascii="Times New Roman" w:hAnsi="Times New Roman"/>
          <w:spacing w:val="10"/>
        </w:rPr>
        <w:t xml:space="preserve"> in</w:t>
      </w:r>
      <w:r w:rsidRPr="00410AF2">
        <w:rPr>
          <w:rFonts w:ascii="Times New Roman" w:hAnsi="Times New Roman"/>
          <w:spacing w:val="10"/>
        </w:rPr>
        <w:t>to a 250</w:t>
      </w:r>
      <w:r w:rsidR="008F77FE">
        <w:rPr>
          <w:rFonts w:ascii="Times New Roman" w:hAnsi="Times New Roman"/>
          <w:spacing w:val="10"/>
        </w:rPr>
        <w:t>-</w:t>
      </w:r>
      <w:r w:rsidRPr="00410AF2">
        <w:rPr>
          <w:rFonts w:ascii="Times New Roman" w:hAnsi="Times New Roman"/>
          <w:spacing w:val="10"/>
        </w:rPr>
        <w:t>cm</w:t>
      </w:r>
      <w:r w:rsidRPr="00410AF2">
        <w:rPr>
          <w:rFonts w:ascii="Times New Roman" w:hAnsi="Times New Roman"/>
          <w:spacing w:val="10"/>
          <w:vertAlign w:val="superscript"/>
        </w:rPr>
        <w:t>3</w:t>
      </w:r>
      <w:r w:rsidRPr="00410AF2">
        <w:rPr>
          <w:rFonts w:ascii="Times New Roman" w:hAnsi="Times New Roman"/>
          <w:spacing w:val="10"/>
        </w:rPr>
        <w:t xml:space="preserve"> conical flask. </w:t>
      </w:r>
    </w:p>
    <w:p w14:paraId="19D8C7B1" w14:textId="77777777" w:rsidR="00410AF2" w:rsidRPr="00410AF2" w:rsidRDefault="00410AF2" w:rsidP="00410AF2">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2C719929" w14:textId="77777777" w:rsidR="00410AF2" w:rsidRDefault="00410AF2" w:rsidP="00410AF2">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410AF2">
        <w:rPr>
          <w:rFonts w:ascii="Times New Roman" w:hAnsi="Times New Roman"/>
          <w:spacing w:val="10"/>
        </w:rPr>
        <w:t>2.</w:t>
      </w:r>
      <w:r w:rsidRPr="00410AF2">
        <w:rPr>
          <w:rFonts w:ascii="Times New Roman" w:hAnsi="Times New Roman"/>
          <w:spacing w:val="10"/>
        </w:rPr>
        <w:tab/>
        <w:t>Add a 25</w:t>
      </w:r>
      <w:r w:rsidR="008F77FE">
        <w:rPr>
          <w:rFonts w:ascii="Times New Roman" w:hAnsi="Times New Roman"/>
          <w:spacing w:val="10"/>
        </w:rPr>
        <w:t xml:space="preserve"> </w:t>
      </w:r>
      <w:r w:rsidRPr="00410AF2">
        <w:rPr>
          <w:rFonts w:ascii="Times New Roman" w:hAnsi="Times New Roman"/>
          <w:spacing w:val="10"/>
        </w:rPr>
        <w:t>cm</w:t>
      </w:r>
      <w:r w:rsidRPr="00410AF2">
        <w:rPr>
          <w:rFonts w:ascii="Times New Roman" w:hAnsi="Times New Roman"/>
          <w:spacing w:val="10"/>
          <w:vertAlign w:val="superscript"/>
        </w:rPr>
        <w:t>3</w:t>
      </w:r>
      <w:r w:rsidRPr="00410AF2">
        <w:rPr>
          <w:rFonts w:ascii="Times New Roman" w:hAnsi="Times New Roman"/>
          <w:spacing w:val="10"/>
        </w:rPr>
        <w:t xml:space="preserve"> sample of dry white wine from a pipette.</w:t>
      </w:r>
    </w:p>
    <w:p w14:paraId="1D0D74CA" w14:textId="77777777" w:rsidR="00410AF2" w:rsidRPr="00410AF2" w:rsidRDefault="00410AF2" w:rsidP="00410AF2">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28463A62" w14:textId="77777777" w:rsidR="00410AF2" w:rsidRDefault="00410AF2" w:rsidP="00410AF2">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410AF2">
        <w:rPr>
          <w:rFonts w:ascii="Times New Roman" w:hAnsi="Times New Roman"/>
          <w:spacing w:val="10"/>
        </w:rPr>
        <w:t>3.</w:t>
      </w:r>
      <w:r w:rsidRPr="00410AF2">
        <w:rPr>
          <w:rFonts w:ascii="Times New Roman" w:hAnsi="Times New Roman"/>
          <w:spacing w:val="10"/>
        </w:rPr>
        <w:tab/>
        <w:t>Swirl the flask gently and leave to stand for approximately 15 minutes.</w:t>
      </w:r>
    </w:p>
    <w:p w14:paraId="293A82A4" w14:textId="77777777" w:rsidR="00410AF2" w:rsidRPr="00410AF2" w:rsidRDefault="00410AF2" w:rsidP="00410AF2">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44B29A88" w14:textId="77777777" w:rsidR="00410AF2" w:rsidRDefault="00410AF2" w:rsidP="00410AF2">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410AF2">
        <w:rPr>
          <w:rFonts w:ascii="Times New Roman" w:hAnsi="Times New Roman"/>
          <w:spacing w:val="10"/>
        </w:rPr>
        <w:t>4.</w:t>
      </w:r>
      <w:r w:rsidRPr="00410AF2">
        <w:rPr>
          <w:rFonts w:ascii="Times New Roman" w:hAnsi="Times New Roman"/>
          <w:spacing w:val="10"/>
        </w:rPr>
        <w:tab/>
        <w:t>Add 10</w:t>
      </w:r>
      <w:r w:rsidR="008F77FE">
        <w:rPr>
          <w:rFonts w:ascii="Times New Roman" w:hAnsi="Times New Roman"/>
          <w:spacing w:val="10"/>
        </w:rPr>
        <w:t xml:space="preserve"> </w:t>
      </w:r>
      <w:r w:rsidRPr="00410AF2">
        <w:rPr>
          <w:rFonts w:ascii="Times New Roman" w:hAnsi="Times New Roman"/>
          <w:spacing w:val="10"/>
        </w:rPr>
        <w:t>cm</w:t>
      </w:r>
      <w:r w:rsidRPr="00410AF2">
        <w:rPr>
          <w:rFonts w:ascii="Times New Roman" w:hAnsi="Times New Roman"/>
          <w:spacing w:val="10"/>
          <w:vertAlign w:val="superscript"/>
        </w:rPr>
        <w:t>3</w:t>
      </w:r>
      <w:r w:rsidRPr="00410AF2">
        <w:rPr>
          <w:rFonts w:ascii="Times New Roman" w:hAnsi="Times New Roman"/>
          <w:spacing w:val="10"/>
        </w:rPr>
        <w:t xml:space="preserve"> of sulphuric acid (2 mol</w:t>
      </w:r>
      <w:r w:rsidR="008F77FE">
        <w:rPr>
          <w:rFonts w:ascii="Times New Roman" w:hAnsi="Times New Roman"/>
          <w:spacing w:val="10"/>
        </w:rPr>
        <w:t xml:space="preserve"> </w:t>
      </w:r>
      <w:r w:rsidRPr="00410AF2">
        <w:rPr>
          <w:rFonts w:ascii="Times New Roman" w:hAnsi="Times New Roman"/>
          <w:spacing w:val="10"/>
        </w:rPr>
        <w:t>l</w:t>
      </w:r>
      <w:r w:rsidR="008F77FE">
        <w:rPr>
          <w:rFonts w:ascii="Times New Roman" w:hAnsi="Times New Roman"/>
          <w:spacing w:val="10"/>
          <w:vertAlign w:val="superscript"/>
        </w:rPr>
        <w:t>–</w:t>
      </w:r>
      <w:r w:rsidRPr="00410AF2">
        <w:rPr>
          <w:rFonts w:ascii="Times New Roman" w:hAnsi="Times New Roman"/>
          <w:spacing w:val="10"/>
          <w:vertAlign w:val="superscript"/>
        </w:rPr>
        <w:t>1</w:t>
      </w:r>
      <w:r w:rsidRPr="00410AF2">
        <w:rPr>
          <w:rFonts w:ascii="Times New Roman" w:hAnsi="Times New Roman"/>
          <w:spacing w:val="10"/>
        </w:rPr>
        <w:t>) and 2</w:t>
      </w:r>
      <w:r w:rsidR="008F77FE">
        <w:rPr>
          <w:rFonts w:ascii="Times New Roman" w:hAnsi="Times New Roman"/>
          <w:spacing w:val="10"/>
        </w:rPr>
        <w:t xml:space="preserve"> </w:t>
      </w:r>
      <w:r w:rsidRPr="00410AF2">
        <w:rPr>
          <w:rFonts w:ascii="Times New Roman" w:hAnsi="Times New Roman"/>
          <w:spacing w:val="10"/>
        </w:rPr>
        <w:t>cm</w:t>
      </w:r>
      <w:r w:rsidRPr="00410AF2">
        <w:rPr>
          <w:rFonts w:ascii="Times New Roman" w:hAnsi="Times New Roman"/>
          <w:spacing w:val="10"/>
          <w:vertAlign w:val="superscript"/>
        </w:rPr>
        <w:t>3</w:t>
      </w:r>
      <w:r w:rsidRPr="00410AF2">
        <w:rPr>
          <w:rFonts w:ascii="Times New Roman" w:hAnsi="Times New Roman"/>
          <w:spacing w:val="10"/>
        </w:rPr>
        <w:t xml:space="preserve"> of starch solution to the flask.</w:t>
      </w:r>
    </w:p>
    <w:p w14:paraId="12DF1BCA" w14:textId="77777777" w:rsidR="00410AF2" w:rsidRPr="00410AF2" w:rsidRDefault="00410AF2" w:rsidP="00410AF2">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1439D9B2" w14:textId="77777777" w:rsidR="00410AF2" w:rsidRDefault="00410AF2" w:rsidP="00410AF2">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410AF2">
        <w:rPr>
          <w:rFonts w:ascii="Times New Roman" w:hAnsi="Times New Roman"/>
          <w:spacing w:val="10"/>
        </w:rPr>
        <w:t>5.</w:t>
      </w:r>
      <w:r w:rsidRPr="00410AF2">
        <w:rPr>
          <w:rFonts w:ascii="Times New Roman" w:hAnsi="Times New Roman"/>
          <w:spacing w:val="10"/>
        </w:rPr>
        <w:tab/>
        <w:t>Titrate with iodine solution (0.005 mol</w:t>
      </w:r>
      <w:r w:rsidR="008F77FE">
        <w:rPr>
          <w:rFonts w:ascii="Times New Roman" w:hAnsi="Times New Roman"/>
          <w:spacing w:val="10"/>
        </w:rPr>
        <w:t xml:space="preserve"> </w:t>
      </w:r>
      <w:r w:rsidRPr="00410AF2">
        <w:rPr>
          <w:rFonts w:ascii="Times New Roman" w:hAnsi="Times New Roman"/>
          <w:spacing w:val="10"/>
        </w:rPr>
        <w:t>l</w:t>
      </w:r>
      <w:r w:rsidR="008F77FE">
        <w:rPr>
          <w:rFonts w:ascii="Times New Roman" w:hAnsi="Times New Roman"/>
          <w:spacing w:val="10"/>
          <w:vertAlign w:val="superscript"/>
        </w:rPr>
        <w:t>–</w:t>
      </w:r>
      <w:r w:rsidRPr="00410AF2">
        <w:rPr>
          <w:rFonts w:ascii="Times New Roman" w:hAnsi="Times New Roman"/>
          <w:spacing w:val="10"/>
          <w:vertAlign w:val="superscript"/>
        </w:rPr>
        <w:t>1</w:t>
      </w:r>
      <w:r w:rsidRPr="00410AF2">
        <w:rPr>
          <w:rFonts w:ascii="Times New Roman" w:hAnsi="Times New Roman"/>
          <w:spacing w:val="10"/>
        </w:rPr>
        <w:t xml:space="preserve">). The </w:t>
      </w:r>
      <w:proofErr w:type="gramStart"/>
      <w:r w:rsidRPr="00410AF2">
        <w:rPr>
          <w:rFonts w:ascii="Times New Roman" w:hAnsi="Times New Roman"/>
          <w:spacing w:val="10"/>
        </w:rPr>
        <w:t>end</w:t>
      </w:r>
      <w:r w:rsidR="008F77FE">
        <w:rPr>
          <w:rFonts w:ascii="Times New Roman" w:hAnsi="Times New Roman"/>
          <w:spacing w:val="10"/>
        </w:rPr>
        <w:t>-</w:t>
      </w:r>
      <w:r w:rsidRPr="00410AF2">
        <w:rPr>
          <w:rFonts w:ascii="Times New Roman" w:hAnsi="Times New Roman"/>
          <w:spacing w:val="10"/>
        </w:rPr>
        <w:t>point</w:t>
      </w:r>
      <w:proofErr w:type="gramEnd"/>
      <w:r w:rsidRPr="00410AF2">
        <w:rPr>
          <w:rFonts w:ascii="Times New Roman" w:hAnsi="Times New Roman"/>
          <w:spacing w:val="10"/>
        </w:rPr>
        <w:t xml:space="preserve"> is indicated by the appearance of a blue</w:t>
      </w:r>
      <w:r w:rsidR="008F77FE">
        <w:rPr>
          <w:rFonts w:ascii="Times New Roman" w:hAnsi="Times New Roman"/>
          <w:spacing w:val="10"/>
        </w:rPr>
        <w:t>–</w:t>
      </w:r>
      <w:r w:rsidRPr="00410AF2">
        <w:rPr>
          <w:rFonts w:ascii="Times New Roman" w:hAnsi="Times New Roman"/>
          <w:spacing w:val="10"/>
        </w:rPr>
        <w:t xml:space="preserve">black colour </w:t>
      </w:r>
      <w:r w:rsidR="008F77FE">
        <w:rPr>
          <w:rFonts w:ascii="Times New Roman" w:hAnsi="Times New Roman"/>
          <w:spacing w:val="10"/>
        </w:rPr>
        <w:t>that</w:t>
      </w:r>
      <w:r w:rsidRPr="00410AF2">
        <w:rPr>
          <w:rFonts w:ascii="Times New Roman" w:hAnsi="Times New Roman"/>
          <w:spacing w:val="10"/>
        </w:rPr>
        <w:t xml:space="preserve"> persists for about </w:t>
      </w:r>
      <w:r w:rsidR="008F77FE">
        <w:rPr>
          <w:rFonts w:ascii="Times New Roman" w:hAnsi="Times New Roman"/>
          <w:spacing w:val="10"/>
        </w:rPr>
        <w:t>2</w:t>
      </w:r>
      <w:r w:rsidRPr="00410AF2">
        <w:rPr>
          <w:rFonts w:ascii="Times New Roman" w:hAnsi="Times New Roman"/>
          <w:spacing w:val="10"/>
        </w:rPr>
        <w:t xml:space="preserve"> minutes.</w:t>
      </w:r>
    </w:p>
    <w:p w14:paraId="0A6135D1" w14:textId="77777777" w:rsidR="00410AF2" w:rsidRDefault="00410AF2" w:rsidP="00410AF2">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Pr>
          <w:rFonts w:ascii="Times New Roman" w:hAnsi="Times New Roman"/>
          <w:spacing w:val="10"/>
        </w:rPr>
        <w:br w:type="page"/>
      </w:r>
      <w:r w:rsidRPr="00410AF2">
        <w:rPr>
          <w:rFonts w:ascii="Times New Roman" w:hAnsi="Times New Roman"/>
          <w:spacing w:val="10"/>
        </w:rPr>
        <w:lastRenderedPageBreak/>
        <w:t>6.</w:t>
      </w:r>
      <w:r w:rsidRPr="00410AF2">
        <w:rPr>
          <w:rFonts w:ascii="Times New Roman" w:hAnsi="Times New Roman"/>
          <w:spacing w:val="10"/>
        </w:rPr>
        <w:tab/>
        <w:t>Repeat until concordant results are obtained.</w:t>
      </w:r>
    </w:p>
    <w:p w14:paraId="4E5A5696" w14:textId="77777777" w:rsidR="00410AF2" w:rsidRPr="00410AF2" w:rsidRDefault="00410AF2" w:rsidP="00410AF2">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7AB89327" w14:textId="77777777" w:rsidR="00410AF2" w:rsidRDefault="00410AF2" w:rsidP="00410AF2">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410AF2">
        <w:rPr>
          <w:rFonts w:ascii="Times New Roman" w:hAnsi="Times New Roman"/>
          <w:spacing w:val="10"/>
        </w:rPr>
        <w:t>7.</w:t>
      </w:r>
      <w:r w:rsidRPr="00410AF2">
        <w:rPr>
          <w:rFonts w:ascii="Times New Roman" w:hAnsi="Times New Roman"/>
          <w:spacing w:val="10"/>
        </w:rPr>
        <w:tab/>
        <w:t xml:space="preserve">Calculate the number of moles of </w:t>
      </w:r>
      <w:r w:rsidR="008F77FE" w:rsidRPr="00410AF2">
        <w:rPr>
          <w:rFonts w:ascii="Times New Roman" w:hAnsi="Times New Roman"/>
          <w:spacing w:val="10"/>
        </w:rPr>
        <w:t xml:space="preserve">total </w:t>
      </w:r>
      <w:r w:rsidRPr="00410AF2">
        <w:rPr>
          <w:rFonts w:ascii="Times New Roman" w:hAnsi="Times New Roman"/>
          <w:spacing w:val="10"/>
        </w:rPr>
        <w:t>SO</w:t>
      </w:r>
      <w:r w:rsidRPr="00410AF2">
        <w:rPr>
          <w:rFonts w:ascii="Times New Roman" w:hAnsi="Times New Roman"/>
          <w:spacing w:val="10"/>
          <w:vertAlign w:val="subscript"/>
        </w:rPr>
        <w:t>2</w:t>
      </w:r>
      <w:r w:rsidRPr="00410AF2">
        <w:rPr>
          <w:rFonts w:ascii="Times New Roman" w:hAnsi="Times New Roman"/>
          <w:spacing w:val="10"/>
        </w:rPr>
        <w:t xml:space="preserve"> present in 25</w:t>
      </w:r>
      <w:r w:rsidR="008F77FE">
        <w:rPr>
          <w:rFonts w:ascii="Times New Roman" w:hAnsi="Times New Roman"/>
          <w:spacing w:val="10"/>
        </w:rPr>
        <w:t xml:space="preserve"> </w:t>
      </w:r>
      <w:r w:rsidRPr="00410AF2">
        <w:rPr>
          <w:rFonts w:ascii="Times New Roman" w:hAnsi="Times New Roman"/>
          <w:spacing w:val="10"/>
        </w:rPr>
        <w:t>cm</w:t>
      </w:r>
      <w:r w:rsidRPr="00410AF2">
        <w:rPr>
          <w:rFonts w:ascii="Times New Roman" w:hAnsi="Times New Roman"/>
          <w:spacing w:val="10"/>
          <w:vertAlign w:val="superscript"/>
        </w:rPr>
        <w:t>3</w:t>
      </w:r>
      <w:r w:rsidRPr="00410AF2">
        <w:rPr>
          <w:rFonts w:ascii="Times New Roman" w:hAnsi="Times New Roman"/>
          <w:spacing w:val="10"/>
        </w:rPr>
        <w:t xml:space="preserve"> of dry white wine. Convert this into a mass (in mg) of SO</w:t>
      </w:r>
      <w:r w:rsidRPr="00410AF2">
        <w:rPr>
          <w:rFonts w:ascii="Times New Roman" w:hAnsi="Times New Roman"/>
          <w:spacing w:val="10"/>
          <w:vertAlign w:val="subscript"/>
        </w:rPr>
        <w:t>2</w:t>
      </w:r>
      <w:r w:rsidRPr="00410AF2">
        <w:rPr>
          <w:rFonts w:ascii="Times New Roman" w:hAnsi="Times New Roman"/>
          <w:spacing w:val="10"/>
        </w:rPr>
        <w:t xml:space="preserve"> per litre and compare your results to the manufacturer’s data.</w:t>
      </w:r>
    </w:p>
    <w:p w14:paraId="15F23722" w14:textId="77777777" w:rsidR="00410AF2" w:rsidRPr="00410AF2" w:rsidRDefault="00410AF2" w:rsidP="00410AF2">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p>
    <w:p w14:paraId="0839BF7D" w14:textId="77777777" w:rsidR="00410AF2" w:rsidRPr="00410AF2" w:rsidRDefault="00410AF2" w:rsidP="00410AF2">
      <w:pPr>
        <w:pBdr>
          <w:top w:val="single" w:sz="4" w:space="4" w:color="auto"/>
          <w:left w:val="single" w:sz="4" w:space="4" w:color="auto"/>
          <w:bottom w:val="single" w:sz="4" w:space="4" w:color="auto"/>
          <w:right w:val="single" w:sz="4" w:space="4" w:color="auto"/>
        </w:pBdr>
        <w:spacing w:after="0" w:line="284" w:lineRule="atLeast"/>
        <w:ind w:left="567" w:hanging="567"/>
        <w:rPr>
          <w:rFonts w:ascii="Times New Roman" w:hAnsi="Times New Roman"/>
          <w:spacing w:val="10"/>
        </w:rPr>
      </w:pPr>
      <w:r w:rsidRPr="00410AF2">
        <w:rPr>
          <w:rFonts w:ascii="Times New Roman" w:hAnsi="Times New Roman"/>
          <w:spacing w:val="10"/>
        </w:rPr>
        <w:t>8.</w:t>
      </w:r>
      <w:r w:rsidRPr="00410AF2">
        <w:rPr>
          <w:rFonts w:ascii="Times New Roman" w:hAnsi="Times New Roman"/>
          <w:spacing w:val="10"/>
        </w:rPr>
        <w:tab/>
        <w:t>Repeat st</w:t>
      </w:r>
      <w:r w:rsidR="008F77FE">
        <w:rPr>
          <w:rFonts w:ascii="Times New Roman" w:hAnsi="Times New Roman"/>
          <w:spacing w:val="10"/>
        </w:rPr>
        <w:t>eps</w:t>
      </w:r>
      <w:r w:rsidRPr="00410AF2">
        <w:rPr>
          <w:rFonts w:ascii="Times New Roman" w:hAnsi="Times New Roman"/>
          <w:spacing w:val="10"/>
        </w:rPr>
        <w:t xml:space="preserve"> 1 to 7 for the sweet white wine. </w:t>
      </w:r>
    </w:p>
    <w:p w14:paraId="2A73D15D" w14:textId="77777777" w:rsidR="00F37153" w:rsidRPr="00BE672E" w:rsidRDefault="00F37153" w:rsidP="00BE672E">
      <w:pPr>
        <w:spacing w:after="0" w:line="284" w:lineRule="atLeast"/>
        <w:rPr>
          <w:rFonts w:ascii="Times New Roman" w:hAnsi="Times New Roman"/>
          <w:spacing w:val="10"/>
        </w:rPr>
      </w:pPr>
    </w:p>
    <w:p w14:paraId="3833A40B" w14:textId="77777777" w:rsidR="00F37153" w:rsidRPr="00BE672E" w:rsidRDefault="00F37153" w:rsidP="00BE672E">
      <w:pPr>
        <w:spacing w:after="0" w:line="284" w:lineRule="atLeast"/>
        <w:rPr>
          <w:rFonts w:ascii="Times New Roman" w:hAnsi="Times New Roman"/>
          <w:spacing w:val="10"/>
        </w:rPr>
      </w:pPr>
    </w:p>
    <w:p w14:paraId="302909DF" w14:textId="77777777" w:rsidR="00F37153" w:rsidRPr="00410AF2" w:rsidRDefault="00F37153" w:rsidP="00BE672E">
      <w:pPr>
        <w:spacing w:after="0" w:line="284" w:lineRule="atLeast"/>
        <w:rPr>
          <w:rFonts w:ascii="Times New Roman" w:hAnsi="Times New Roman"/>
          <w:b/>
          <w:spacing w:val="10"/>
          <w:sz w:val="26"/>
          <w:szCs w:val="26"/>
        </w:rPr>
      </w:pPr>
      <w:r w:rsidRPr="00410AF2">
        <w:rPr>
          <w:rFonts w:ascii="Times New Roman" w:hAnsi="Times New Roman"/>
          <w:b/>
          <w:spacing w:val="10"/>
          <w:sz w:val="26"/>
          <w:szCs w:val="26"/>
        </w:rPr>
        <w:t xml:space="preserve">Reporting your </w:t>
      </w:r>
      <w:r w:rsidR="00410AF2" w:rsidRPr="00410AF2">
        <w:rPr>
          <w:rFonts w:ascii="Times New Roman" w:hAnsi="Times New Roman"/>
          <w:b/>
          <w:spacing w:val="10"/>
          <w:sz w:val="26"/>
          <w:szCs w:val="26"/>
        </w:rPr>
        <w:t>r</w:t>
      </w:r>
      <w:r w:rsidRPr="00410AF2">
        <w:rPr>
          <w:rFonts w:ascii="Times New Roman" w:hAnsi="Times New Roman"/>
          <w:b/>
          <w:spacing w:val="10"/>
          <w:sz w:val="26"/>
          <w:szCs w:val="26"/>
        </w:rPr>
        <w:t>esults</w:t>
      </w:r>
    </w:p>
    <w:p w14:paraId="316C7B9E" w14:textId="77777777" w:rsidR="00410AF2" w:rsidRDefault="00410AF2" w:rsidP="00BE672E">
      <w:pPr>
        <w:spacing w:after="0" w:line="284" w:lineRule="atLeast"/>
        <w:rPr>
          <w:rFonts w:ascii="Times New Roman" w:hAnsi="Times New Roman"/>
          <w:spacing w:val="10"/>
        </w:rPr>
      </w:pPr>
    </w:p>
    <w:p w14:paraId="29CF1A71"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The final stage of any scientific investigation involves reporting the results.</w:t>
      </w:r>
      <w:r w:rsidR="00BE672E" w:rsidRPr="00BE672E">
        <w:rPr>
          <w:rFonts w:ascii="Times New Roman" w:hAnsi="Times New Roman"/>
          <w:spacing w:val="10"/>
        </w:rPr>
        <w:t xml:space="preserve"> </w:t>
      </w:r>
      <w:r w:rsidRPr="00BE672E">
        <w:rPr>
          <w:rFonts w:ascii="Times New Roman" w:hAnsi="Times New Roman"/>
          <w:spacing w:val="10"/>
        </w:rPr>
        <w:t>Scientists use a wide range of communication methods to report their results</w:t>
      </w:r>
      <w:r w:rsidR="009376B1">
        <w:rPr>
          <w:rFonts w:ascii="Times New Roman" w:hAnsi="Times New Roman"/>
          <w:spacing w:val="10"/>
        </w:rPr>
        <w:t>,</w:t>
      </w:r>
      <w:r w:rsidRPr="00BE672E">
        <w:rPr>
          <w:rFonts w:ascii="Times New Roman" w:hAnsi="Times New Roman"/>
          <w:spacing w:val="10"/>
        </w:rPr>
        <w:t xml:space="preserve"> including scientific papers, lab</w:t>
      </w:r>
      <w:r w:rsidR="009376B1">
        <w:rPr>
          <w:rFonts w:ascii="Times New Roman" w:hAnsi="Times New Roman"/>
          <w:spacing w:val="10"/>
        </w:rPr>
        <w:t xml:space="preserve">oratory </w:t>
      </w:r>
      <w:r w:rsidRPr="00BE672E">
        <w:rPr>
          <w:rFonts w:ascii="Times New Roman" w:hAnsi="Times New Roman"/>
          <w:spacing w:val="10"/>
        </w:rPr>
        <w:t>reports, blogs, videos, scie</w:t>
      </w:r>
      <w:r w:rsidR="00410AF2">
        <w:rPr>
          <w:rFonts w:ascii="Times New Roman" w:hAnsi="Times New Roman"/>
          <w:spacing w:val="10"/>
        </w:rPr>
        <w:t>ntific posters, podcasts, PowerP</w:t>
      </w:r>
      <w:r w:rsidRPr="00BE672E">
        <w:rPr>
          <w:rFonts w:ascii="Times New Roman" w:hAnsi="Times New Roman"/>
          <w:spacing w:val="10"/>
        </w:rPr>
        <w:t>oints, web</w:t>
      </w:r>
      <w:r w:rsidR="009376B1">
        <w:rPr>
          <w:rFonts w:ascii="Times New Roman" w:hAnsi="Times New Roman"/>
          <w:spacing w:val="10"/>
        </w:rPr>
        <w:t xml:space="preserve"> </w:t>
      </w:r>
      <w:r w:rsidRPr="00BE672E">
        <w:rPr>
          <w:rFonts w:ascii="Times New Roman" w:hAnsi="Times New Roman"/>
          <w:spacing w:val="10"/>
        </w:rPr>
        <w:t>pages, etc.</w:t>
      </w:r>
      <w:r w:rsidR="00BE672E" w:rsidRPr="00BE672E">
        <w:rPr>
          <w:rFonts w:ascii="Times New Roman" w:hAnsi="Times New Roman"/>
          <w:spacing w:val="10"/>
        </w:rPr>
        <w:t xml:space="preserve"> </w:t>
      </w:r>
    </w:p>
    <w:p w14:paraId="093623D1" w14:textId="77777777" w:rsidR="00F37153" w:rsidRPr="00BE672E" w:rsidRDefault="00F37153" w:rsidP="00BE672E">
      <w:pPr>
        <w:spacing w:after="0" w:line="284" w:lineRule="atLeast"/>
        <w:rPr>
          <w:rFonts w:ascii="Times New Roman" w:hAnsi="Times New Roman"/>
          <w:spacing w:val="10"/>
        </w:rPr>
      </w:pPr>
    </w:p>
    <w:p w14:paraId="7D08B654" w14:textId="77777777" w:rsidR="00F37153" w:rsidRPr="00410AF2" w:rsidRDefault="00F37153" w:rsidP="00BE672E">
      <w:pPr>
        <w:spacing w:after="0" w:line="284" w:lineRule="atLeast"/>
        <w:rPr>
          <w:rFonts w:ascii="Times New Roman" w:hAnsi="Times New Roman"/>
          <w:b/>
          <w:spacing w:val="10"/>
        </w:rPr>
      </w:pPr>
      <w:r w:rsidRPr="00410AF2">
        <w:rPr>
          <w:rFonts w:ascii="Times New Roman" w:hAnsi="Times New Roman"/>
          <w:b/>
          <w:spacing w:val="10"/>
        </w:rPr>
        <w:t xml:space="preserve">Assessment </w:t>
      </w:r>
      <w:r w:rsidR="00410AF2" w:rsidRPr="00410AF2">
        <w:rPr>
          <w:rFonts w:ascii="Times New Roman" w:hAnsi="Times New Roman"/>
          <w:b/>
          <w:spacing w:val="10"/>
        </w:rPr>
        <w:t>task</w:t>
      </w:r>
    </w:p>
    <w:p w14:paraId="5247B790" w14:textId="77777777" w:rsidR="00410AF2" w:rsidRDefault="00410AF2" w:rsidP="00BE672E">
      <w:pPr>
        <w:spacing w:after="0" w:line="284" w:lineRule="atLeast"/>
        <w:rPr>
          <w:rFonts w:ascii="Times New Roman" w:hAnsi="Times New Roman"/>
          <w:spacing w:val="10"/>
        </w:rPr>
      </w:pPr>
    </w:p>
    <w:p w14:paraId="245A03AE" w14:textId="77777777" w:rsidR="00F37153" w:rsidRPr="00BE672E" w:rsidRDefault="00F37153" w:rsidP="00BE672E">
      <w:pPr>
        <w:spacing w:after="0" w:line="284" w:lineRule="atLeast"/>
        <w:rPr>
          <w:rFonts w:ascii="Times New Roman" w:hAnsi="Times New Roman"/>
          <w:spacing w:val="10"/>
        </w:rPr>
      </w:pPr>
      <w:r w:rsidRPr="00BE672E">
        <w:rPr>
          <w:rFonts w:ascii="Times New Roman" w:hAnsi="Times New Roman"/>
          <w:spacing w:val="10"/>
        </w:rPr>
        <w:t>Once you have agreed the format of your scientific communication with your teacher, you should produce a report on your investigation containing the following key features:</w:t>
      </w:r>
    </w:p>
    <w:p w14:paraId="2C4BE10F" w14:textId="77777777" w:rsidR="00F37153" w:rsidRPr="00410AF2" w:rsidRDefault="00F37153" w:rsidP="00410AF2">
      <w:pPr>
        <w:spacing w:after="0" w:line="284" w:lineRule="atLeast"/>
        <w:ind w:left="284" w:hanging="284"/>
        <w:rPr>
          <w:rFonts w:ascii="Times New Roman" w:hAnsi="Times New Roman"/>
          <w:spacing w:val="10"/>
        </w:rPr>
      </w:pPr>
    </w:p>
    <w:p w14:paraId="7605D4C9" w14:textId="77777777" w:rsidR="007C5E18" w:rsidRPr="00410AF2" w:rsidRDefault="007C5E18" w:rsidP="00410AF2">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410AF2">
        <w:rPr>
          <w:rFonts w:ascii="Times New Roman" w:hAnsi="Times New Roman"/>
          <w:spacing w:val="10"/>
          <w:sz w:val="22"/>
          <w:szCs w:val="22"/>
        </w:rPr>
        <w:t>a clear statement of the aim of your investigation</w:t>
      </w:r>
    </w:p>
    <w:p w14:paraId="58C12924" w14:textId="77777777" w:rsidR="007C5E18" w:rsidRPr="00410AF2" w:rsidRDefault="007C5E18" w:rsidP="00410AF2">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410AF2">
        <w:rPr>
          <w:rFonts w:ascii="Times New Roman" w:hAnsi="Times New Roman"/>
          <w:spacing w:val="10"/>
          <w:sz w:val="22"/>
          <w:szCs w:val="22"/>
        </w:rPr>
        <w:t>a brief explanation of how the iodine titration is used to determine SO</w:t>
      </w:r>
      <w:r w:rsidRPr="00410AF2">
        <w:rPr>
          <w:rFonts w:ascii="Times New Roman" w:hAnsi="Times New Roman"/>
          <w:spacing w:val="10"/>
          <w:sz w:val="22"/>
          <w:szCs w:val="22"/>
          <w:vertAlign w:val="subscript"/>
        </w:rPr>
        <w:t>2</w:t>
      </w:r>
      <w:r w:rsidRPr="00410AF2">
        <w:rPr>
          <w:rFonts w:ascii="Times New Roman" w:hAnsi="Times New Roman"/>
          <w:spacing w:val="10"/>
          <w:sz w:val="22"/>
          <w:szCs w:val="22"/>
        </w:rPr>
        <w:t xml:space="preserve"> </w:t>
      </w:r>
      <w:proofErr w:type="gramStart"/>
      <w:r w:rsidRPr="00410AF2">
        <w:rPr>
          <w:rFonts w:ascii="Times New Roman" w:hAnsi="Times New Roman"/>
          <w:spacing w:val="10"/>
          <w:sz w:val="22"/>
          <w:szCs w:val="22"/>
        </w:rPr>
        <w:t>content</w:t>
      </w:r>
      <w:proofErr w:type="gramEnd"/>
    </w:p>
    <w:p w14:paraId="05542951" w14:textId="77777777" w:rsidR="007C5E18" w:rsidRPr="00410AF2" w:rsidRDefault="007C5E18" w:rsidP="00410AF2">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410AF2">
        <w:rPr>
          <w:rFonts w:ascii="Times New Roman" w:hAnsi="Times New Roman"/>
          <w:spacing w:val="10"/>
          <w:sz w:val="22"/>
          <w:szCs w:val="22"/>
        </w:rPr>
        <w:t>your experimental observations and results</w:t>
      </w:r>
    </w:p>
    <w:p w14:paraId="08C1B6BC" w14:textId="77777777" w:rsidR="007C5E18" w:rsidRPr="00410AF2" w:rsidRDefault="007C5E18" w:rsidP="00410AF2">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410AF2">
        <w:rPr>
          <w:rFonts w:ascii="Times New Roman" w:hAnsi="Times New Roman"/>
          <w:spacing w:val="10"/>
          <w:sz w:val="22"/>
          <w:szCs w:val="22"/>
        </w:rPr>
        <w:t>a comparison of the calculated SO</w:t>
      </w:r>
      <w:r w:rsidRPr="00410AF2">
        <w:rPr>
          <w:rFonts w:ascii="Times New Roman" w:hAnsi="Times New Roman"/>
          <w:spacing w:val="10"/>
          <w:sz w:val="22"/>
          <w:szCs w:val="22"/>
          <w:vertAlign w:val="subscript"/>
        </w:rPr>
        <w:t>2</w:t>
      </w:r>
      <w:r w:rsidRPr="00410AF2">
        <w:rPr>
          <w:rFonts w:ascii="Times New Roman" w:hAnsi="Times New Roman"/>
          <w:spacing w:val="10"/>
          <w:sz w:val="22"/>
          <w:szCs w:val="22"/>
        </w:rPr>
        <w:t xml:space="preserve"> concentrations for </w:t>
      </w:r>
      <w:r w:rsidR="009376B1">
        <w:rPr>
          <w:rFonts w:ascii="Times New Roman" w:hAnsi="Times New Roman"/>
          <w:spacing w:val="10"/>
          <w:sz w:val="22"/>
          <w:szCs w:val="22"/>
        </w:rPr>
        <w:t xml:space="preserve">the </w:t>
      </w:r>
      <w:r w:rsidRPr="00410AF2">
        <w:rPr>
          <w:rFonts w:ascii="Times New Roman" w:hAnsi="Times New Roman"/>
          <w:spacing w:val="10"/>
          <w:sz w:val="22"/>
          <w:szCs w:val="22"/>
        </w:rPr>
        <w:t>dry and sweet white wine</w:t>
      </w:r>
      <w:r w:rsidR="009376B1">
        <w:rPr>
          <w:rFonts w:ascii="Times New Roman" w:hAnsi="Times New Roman"/>
          <w:spacing w:val="10"/>
          <w:sz w:val="22"/>
          <w:szCs w:val="22"/>
        </w:rPr>
        <w:t>s</w:t>
      </w:r>
    </w:p>
    <w:p w14:paraId="0A8C0784" w14:textId="77777777" w:rsidR="007C5E18" w:rsidRPr="00410AF2" w:rsidRDefault="007C5E18" w:rsidP="00410AF2">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rPr>
          <w:rFonts w:ascii="Times New Roman" w:hAnsi="Times New Roman"/>
          <w:spacing w:val="10"/>
          <w:sz w:val="22"/>
          <w:szCs w:val="22"/>
        </w:rPr>
      </w:pPr>
      <w:r w:rsidRPr="00410AF2">
        <w:rPr>
          <w:rFonts w:ascii="Times New Roman" w:hAnsi="Times New Roman"/>
          <w:spacing w:val="10"/>
          <w:sz w:val="22"/>
          <w:szCs w:val="22"/>
        </w:rPr>
        <w:t>a discussion of any reasons why the wines might have different concentrations of SO</w:t>
      </w:r>
      <w:r w:rsidRPr="00410AF2">
        <w:rPr>
          <w:rFonts w:ascii="Times New Roman" w:hAnsi="Times New Roman"/>
          <w:spacing w:val="10"/>
          <w:sz w:val="22"/>
          <w:szCs w:val="22"/>
          <w:vertAlign w:val="subscript"/>
        </w:rPr>
        <w:t>2</w:t>
      </w:r>
      <w:r w:rsidRPr="00410AF2">
        <w:rPr>
          <w:rFonts w:ascii="Times New Roman" w:hAnsi="Times New Roman"/>
          <w:spacing w:val="10"/>
          <w:sz w:val="22"/>
          <w:szCs w:val="22"/>
        </w:rPr>
        <w:t xml:space="preserve"> (if they do)</w:t>
      </w:r>
    </w:p>
    <w:p w14:paraId="390915CA" w14:textId="77777777" w:rsidR="007C5E18" w:rsidRPr="00410AF2" w:rsidRDefault="007C5E18" w:rsidP="00410AF2">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jc w:val="both"/>
        <w:rPr>
          <w:rFonts w:ascii="Times New Roman" w:hAnsi="Times New Roman"/>
          <w:spacing w:val="10"/>
          <w:sz w:val="22"/>
          <w:szCs w:val="22"/>
        </w:rPr>
      </w:pPr>
      <w:r w:rsidRPr="00410AF2">
        <w:rPr>
          <w:rFonts w:ascii="Times New Roman" w:hAnsi="Times New Roman"/>
          <w:spacing w:val="10"/>
          <w:sz w:val="22"/>
          <w:szCs w:val="22"/>
        </w:rPr>
        <w:t>a discussion of reasons why the experimental results are different from the actual results (if they are different)</w:t>
      </w:r>
    </w:p>
    <w:p w14:paraId="2C95C11F" w14:textId="77777777" w:rsidR="007C5E18" w:rsidRPr="00410AF2" w:rsidRDefault="007C5E18" w:rsidP="00410AF2">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jc w:val="both"/>
        <w:rPr>
          <w:rFonts w:ascii="Times New Roman" w:hAnsi="Times New Roman"/>
          <w:spacing w:val="10"/>
          <w:sz w:val="22"/>
          <w:szCs w:val="22"/>
        </w:rPr>
      </w:pPr>
      <w:r w:rsidRPr="00410AF2">
        <w:rPr>
          <w:rFonts w:ascii="Times New Roman" w:hAnsi="Times New Roman"/>
          <w:spacing w:val="10"/>
          <w:sz w:val="22"/>
          <w:szCs w:val="22"/>
        </w:rPr>
        <w:t xml:space="preserve">a description of any ways in which the results could be </w:t>
      </w:r>
      <w:proofErr w:type="gramStart"/>
      <w:r w:rsidRPr="00410AF2">
        <w:rPr>
          <w:rFonts w:ascii="Times New Roman" w:hAnsi="Times New Roman"/>
          <w:spacing w:val="10"/>
          <w:sz w:val="22"/>
          <w:szCs w:val="22"/>
        </w:rPr>
        <w:t>improved</w:t>
      </w:r>
      <w:proofErr w:type="gramEnd"/>
    </w:p>
    <w:p w14:paraId="081E9AD5" w14:textId="77777777" w:rsidR="007C5E18" w:rsidRPr="00410AF2" w:rsidRDefault="007C5E18" w:rsidP="00410AF2">
      <w:pPr>
        <w:pStyle w:val="ListParagraph"/>
        <w:numPr>
          <w:ilvl w:val="0"/>
          <w:numId w:val="1"/>
        </w:numPr>
        <w:pBdr>
          <w:top w:val="single" w:sz="4" w:space="4" w:color="auto"/>
          <w:left w:val="single" w:sz="4" w:space="4" w:color="auto"/>
          <w:bottom w:val="single" w:sz="4" w:space="4" w:color="auto"/>
          <w:right w:val="single" w:sz="4" w:space="4" w:color="auto"/>
        </w:pBdr>
        <w:spacing w:before="0" w:after="0" w:line="284" w:lineRule="atLeast"/>
        <w:ind w:left="284" w:hanging="284"/>
        <w:jc w:val="both"/>
        <w:rPr>
          <w:rFonts w:ascii="Times New Roman" w:hAnsi="Times New Roman"/>
          <w:spacing w:val="10"/>
          <w:sz w:val="22"/>
          <w:szCs w:val="22"/>
        </w:rPr>
      </w:pPr>
      <w:r w:rsidRPr="00410AF2">
        <w:rPr>
          <w:rFonts w:ascii="Times New Roman" w:hAnsi="Times New Roman"/>
          <w:spacing w:val="10"/>
          <w:sz w:val="22"/>
          <w:szCs w:val="22"/>
        </w:rPr>
        <w:t>a valid conclusion, based on the evidence in your report, which relates to your aim</w:t>
      </w:r>
      <w:r w:rsidR="009376B1">
        <w:rPr>
          <w:rFonts w:ascii="Times New Roman" w:hAnsi="Times New Roman"/>
          <w:spacing w:val="10"/>
          <w:sz w:val="22"/>
          <w:szCs w:val="22"/>
        </w:rPr>
        <w:t>.</w:t>
      </w:r>
    </w:p>
    <w:p w14:paraId="19268552" w14:textId="77777777" w:rsidR="007C5E18" w:rsidRPr="00410AF2" w:rsidRDefault="007C5E18" w:rsidP="00410AF2">
      <w:pPr>
        <w:pStyle w:val="ListParagraph"/>
        <w:spacing w:before="0" w:after="0" w:line="284" w:lineRule="atLeast"/>
        <w:ind w:left="284" w:hanging="284"/>
        <w:rPr>
          <w:rFonts w:ascii="Times New Roman" w:hAnsi="Times New Roman"/>
          <w:spacing w:val="10"/>
          <w:sz w:val="22"/>
          <w:szCs w:val="22"/>
        </w:rPr>
      </w:pPr>
    </w:p>
    <w:p w14:paraId="75D54725" w14:textId="77777777" w:rsidR="00753273" w:rsidRPr="00BE672E" w:rsidRDefault="00753273" w:rsidP="00BE672E">
      <w:pPr>
        <w:spacing w:after="0" w:line="284" w:lineRule="atLeast"/>
        <w:rPr>
          <w:rFonts w:ascii="Times New Roman" w:hAnsi="Times New Roman"/>
          <w:spacing w:val="10"/>
        </w:rPr>
      </w:pPr>
    </w:p>
    <w:sectPr w:rsidR="00753273" w:rsidRPr="00BE672E" w:rsidSect="00F37153">
      <w:headerReference w:type="even" r:id="rId34"/>
      <w:headerReference w:type="default" r:id="rId35"/>
      <w:footerReference w:type="even" r:id="rId36"/>
      <w:footerReference w:type="default" r:id="rId37"/>
      <w:pgSz w:w="11906" w:h="16838"/>
      <w:pgMar w:top="2211" w:right="2126" w:bottom="1814" w:left="2126"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78B8E" w14:textId="77777777" w:rsidR="00A4403D" w:rsidRDefault="00A4403D" w:rsidP="00985B64">
      <w:pPr>
        <w:spacing w:after="0" w:line="240" w:lineRule="auto"/>
      </w:pPr>
      <w:r>
        <w:separator/>
      </w:r>
    </w:p>
  </w:endnote>
  <w:endnote w:type="continuationSeparator" w:id="0">
    <w:p w14:paraId="570472C7" w14:textId="77777777" w:rsidR="00A4403D" w:rsidRDefault="00A4403D" w:rsidP="0098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838D" w14:textId="77777777" w:rsidR="006D0D1F" w:rsidRDefault="006D0D1F">
    <w:pPr>
      <w:pBdr>
        <w:top w:val="single" w:sz="2" w:space="1" w:color="auto"/>
        <w:left w:val="single" w:sz="2" w:space="4" w:color="auto"/>
        <w:bottom w:val="single" w:sz="2" w:space="1" w:color="auto"/>
        <w:right w:val="single" w:sz="2" w:space="4" w:color="auto"/>
      </w:pBdr>
      <w:tabs>
        <w:tab w:val="left" w:pos="540"/>
      </w:tabs>
      <w:rPr>
        <w:sz w:val="16"/>
      </w:rPr>
    </w:pPr>
    <w:r>
      <w:rPr>
        <w:sz w:val="16"/>
      </w:rPr>
      <w:fldChar w:fldCharType="begin"/>
    </w:r>
    <w:r>
      <w:rPr>
        <w:sz w:val="16"/>
      </w:rPr>
      <w:instrText xml:space="preserve"> PAGE </w:instrText>
    </w:r>
    <w:r>
      <w:rPr>
        <w:sz w:val="16"/>
      </w:rPr>
      <w:fldChar w:fldCharType="separate"/>
    </w:r>
    <w:r w:rsidR="009D2C04">
      <w:rPr>
        <w:noProof/>
        <w:sz w:val="16"/>
      </w:rPr>
      <w:t>2</w:t>
    </w:r>
    <w:r>
      <w:rPr>
        <w:sz w:val="16"/>
      </w:rPr>
      <w:fldChar w:fldCharType="end"/>
    </w:r>
    <w:r>
      <w:rPr>
        <w:sz w:val="16"/>
      </w:rPr>
      <w:tab/>
      <w:t>MORALITY IN THE MODERN WORLD – HINDUISM (INT 2/H, RMPS)</w:t>
    </w:r>
  </w:p>
  <w:p w14:paraId="5E7FACBC" w14:textId="77777777" w:rsidR="006D0D1F" w:rsidRDefault="006D0D1F">
    <w:pPr>
      <w:tabs>
        <w:tab w:val="left" w:pos="540"/>
      </w:tabs>
      <w:rPr>
        <w:sz w:val="16"/>
      </w:rPr>
    </w:pPr>
  </w:p>
  <w:p w14:paraId="63129384" w14:textId="77777777" w:rsidR="006D0D1F" w:rsidRDefault="006D0D1F">
    <w:pPr>
      <w:tabs>
        <w:tab w:val="left" w:pos="540"/>
      </w:tabs>
      <w:rPr>
        <w:sz w:val="16"/>
      </w:rPr>
    </w:pPr>
    <w:r>
      <w:rPr>
        <w:sz w:val="16"/>
      </w:rPr>
      <w:t>© Learning and Teaching Scotland 2005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87FE" w14:textId="77777777" w:rsidR="006D0D1F" w:rsidRPr="00AA0DCC" w:rsidRDefault="006D0D1F" w:rsidP="001A3A67">
    <w:pPr>
      <w:pBdr>
        <w:top w:val="single" w:sz="2" w:space="1" w:color="auto"/>
        <w:left w:val="single" w:sz="2" w:space="4" w:color="auto"/>
        <w:bottom w:val="single" w:sz="2" w:space="1" w:color="auto"/>
        <w:right w:val="single" w:sz="2" w:space="4" w:color="auto"/>
      </w:pBdr>
      <w:tabs>
        <w:tab w:val="left" w:pos="540"/>
      </w:tabs>
      <w:spacing w:after="0" w:line="240" w:lineRule="auto"/>
      <w:rPr>
        <w:rFonts w:ascii="Times New Roman" w:hAnsi="Times New Roman"/>
        <w:sz w:val="16"/>
      </w:rPr>
    </w:pPr>
    <w:r w:rsidRPr="00AA0DCC">
      <w:rPr>
        <w:rFonts w:ascii="Times New Roman" w:hAnsi="Times New Roman"/>
        <w:sz w:val="16"/>
      </w:rPr>
      <w:fldChar w:fldCharType="begin"/>
    </w:r>
    <w:r w:rsidRPr="00AA0DCC">
      <w:rPr>
        <w:rFonts w:ascii="Times New Roman" w:hAnsi="Times New Roman"/>
        <w:sz w:val="16"/>
      </w:rPr>
      <w:instrText xml:space="preserve"> PAGE </w:instrText>
    </w:r>
    <w:r w:rsidRPr="00AA0DCC">
      <w:rPr>
        <w:rFonts w:ascii="Times New Roman" w:hAnsi="Times New Roman"/>
        <w:sz w:val="16"/>
      </w:rPr>
      <w:fldChar w:fldCharType="separate"/>
    </w:r>
    <w:r w:rsidR="007F09E5">
      <w:rPr>
        <w:rFonts w:ascii="Times New Roman" w:hAnsi="Times New Roman"/>
        <w:noProof/>
        <w:sz w:val="16"/>
      </w:rPr>
      <w:t>2</w:t>
    </w:r>
    <w:r w:rsidRPr="00AA0DCC">
      <w:rPr>
        <w:rFonts w:ascii="Times New Roman" w:hAnsi="Times New Roman"/>
        <w:sz w:val="16"/>
      </w:rPr>
      <w:fldChar w:fldCharType="end"/>
    </w:r>
    <w:r w:rsidRPr="00AA0DCC">
      <w:rPr>
        <w:rFonts w:ascii="Times New Roman" w:hAnsi="Times New Roman"/>
        <w:sz w:val="16"/>
      </w:rPr>
      <w:tab/>
    </w:r>
    <w:r>
      <w:rPr>
        <w:rFonts w:ascii="Times New Roman" w:hAnsi="Times New Roman"/>
        <w:sz w:val="16"/>
      </w:rPr>
      <w:t>CASE STUDY ON ALCOHOL</w:t>
    </w:r>
    <w:r w:rsidRPr="00AA0DCC">
      <w:rPr>
        <w:rFonts w:ascii="Times New Roman" w:hAnsi="Times New Roman"/>
        <w:sz w:val="16"/>
      </w:rPr>
      <w:t xml:space="preserve"> (H, CHEMISTRY)</w:t>
    </w:r>
  </w:p>
  <w:p w14:paraId="1F36CD54" w14:textId="77777777" w:rsidR="006D0D1F" w:rsidRPr="00AA0DCC" w:rsidRDefault="006D0D1F" w:rsidP="001A3A67">
    <w:pPr>
      <w:tabs>
        <w:tab w:val="left" w:pos="540"/>
      </w:tabs>
      <w:spacing w:after="0" w:line="240" w:lineRule="auto"/>
      <w:rPr>
        <w:rFonts w:ascii="Times New Roman" w:hAnsi="Times New Roman"/>
        <w:sz w:val="16"/>
      </w:rPr>
    </w:pPr>
  </w:p>
  <w:p w14:paraId="146FCFE2" w14:textId="77777777" w:rsidR="006D0D1F" w:rsidRPr="00F639F1" w:rsidRDefault="006D0D1F" w:rsidP="001A3A67">
    <w:pPr>
      <w:tabs>
        <w:tab w:val="left" w:pos="540"/>
      </w:tabs>
      <w:spacing w:after="0" w:line="240" w:lineRule="auto"/>
      <w:rPr>
        <w:rFonts w:ascii="Times New Roman" w:hAnsi="Times New Roman"/>
        <w:sz w:val="16"/>
      </w:rPr>
    </w:pPr>
    <w:r w:rsidRPr="00AA0DCC">
      <w:rPr>
        <w:rFonts w:ascii="Times New Roman" w:hAnsi="Times New Roman"/>
        <w:sz w:val="16"/>
      </w:rPr>
      <w:t>© Lear</w:t>
    </w:r>
    <w:r>
      <w:rPr>
        <w:rFonts w:ascii="Times New Roman" w:hAnsi="Times New Roman"/>
        <w:sz w:val="16"/>
      </w:rPr>
      <w:t>ning and Teaching Scotland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38AA" w14:textId="77777777" w:rsidR="006D0D1F" w:rsidRDefault="006D0D1F">
    <w:pPr>
      <w:pBdr>
        <w:top w:val="single" w:sz="2" w:space="1" w:color="auto"/>
        <w:left w:val="single" w:sz="2" w:space="4" w:color="auto"/>
        <w:bottom w:val="single" w:sz="2" w:space="1" w:color="auto"/>
        <w:right w:val="single" w:sz="2" w:space="4" w:color="auto"/>
      </w:pBdr>
      <w:rPr>
        <w:sz w:val="16"/>
      </w:rPr>
    </w:pPr>
    <w:r>
      <w:rPr>
        <w:sz w:val="16"/>
      </w:rPr>
      <w:fldChar w:fldCharType="begin"/>
    </w:r>
    <w:r>
      <w:rPr>
        <w:sz w:val="16"/>
      </w:rPr>
      <w:instrText xml:space="preserve"> PAGE </w:instrText>
    </w:r>
    <w:r>
      <w:rPr>
        <w:sz w:val="16"/>
      </w:rPr>
      <w:fldChar w:fldCharType="separate"/>
    </w:r>
    <w:r w:rsidR="007F09E5">
      <w:rPr>
        <w:noProof/>
        <w:sz w:val="16"/>
      </w:rPr>
      <w:t>3</w:t>
    </w:r>
    <w:r>
      <w:rPr>
        <w:sz w:val="16"/>
      </w:rPr>
      <w:fldChar w:fldCharType="end"/>
    </w:r>
    <w:r>
      <w:rPr>
        <w:sz w:val="16"/>
      </w:rPr>
      <w:tab/>
      <w:t>SPECIAL RELATIVITY (H, PHYSICS)</w:t>
    </w:r>
  </w:p>
  <w:p w14:paraId="1821C872" w14:textId="77777777" w:rsidR="006D0D1F" w:rsidRDefault="006D0D1F">
    <w:pPr>
      <w:rPr>
        <w:sz w:val="16"/>
      </w:rPr>
    </w:pPr>
  </w:p>
  <w:p w14:paraId="63138C76" w14:textId="77777777" w:rsidR="006D0D1F" w:rsidRDefault="006D0D1F">
    <w:pPr>
      <w:rPr>
        <w:sz w:val="16"/>
      </w:rPr>
    </w:pPr>
    <w:r>
      <w:rPr>
        <w:sz w:val="16"/>
      </w:rPr>
      <w:t>© Learning and Teaching Scotland 2010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DA6A" w14:textId="77777777" w:rsidR="006D0D1F" w:rsidRPr="00AA0DCC" w:rsidRDefault="006D0D1F" w:rsidP="00E94064">
    <w:pPr>
      <w:pBdr>
        <w:top w:val="single" w:sz="2" w:space="1" w:color="auto"/>
        <w:left w:val="single" w:sz="2" w:space="4" w:color="auto"/>
        <w:bottom w:val="single" w:sz="2" w:space="1" w:color="auto"/>
        <w:right w:val="single" w:sz="2" w:space="4" w:color="auto"/>
      </w:pBdr>
      <w:tabs>
        <w:tab w:val="left" w:pos="3828"/>
      </w:tabs>
      <w:spacing w:after="0" w:line="240" w:lineRule="auto"/>
      <w:jc w:val="right"/>
      <w:rPr>
        <w:rFonts w:ascii="Times New Roman" w:hAnsi="Times New Roman"/>
        <w:sz w:val="16"/>
      </w:rPr>
    </w:pPr>
    <w:r>
      <w:rPr>
        <w:rFonts w:ascii="Times New Roman" w:hAnsi="Times New Roman"/>
        <w:sz w:val="16"/>
      </w:rPr>
      <w:t>CASE STUDY ON ALCOHOL</w:t>
    </w:r>
    <w:r w:rsidRPr="00AA0DCC">
      <w:rPr>
        <w:rFonts w:ascii="Times New Roman" w:hAnsi="Times New Roman"/>
        <w:sz w:val="16"/>
      </w:rPr>
      <w:t xml:space="preserve"> (H, CHEMISTRY)</w:t>
    </w:r>
    <w:r w:rsidRPr="00AA0DCC">
      <w:rPr>
        <w:rFonts w:ascii="Times New Roman" w:hAnsi="Times New Roman"/>
        <w:sz w:val="16"/>
      </w:rPr>
      <w:tab/>
    </w:r>
    <w:r w:rsidRPr="00AA0DCC">
      <w:rPr>
        <w:rFonts w:ascii="Times New Roman" w:hAnsi="Times New Roman"/>
        <w:sz w:val="16"/>
      </w:rPr>
      <w:fldChar w:fldCharType="begin"/>
    </w:r>
    <w:r w:rsidRPr="00AA0DCC">
      <w:rPr>
        <w:rFonts w:ascii="Times New Roman" w:hAnsi="Times New Roman"/>
        <w:sz w:val="16"/>
      </w:rPr>
      <w:instrText xml:space="preserve"> PAGE </w:instrText>
    </w:r>
    <w:r w:rsidRPr="00AA0DCC">
      <w:rPr>
        <w:rFonts w:ascii="Times New Roman" w:hAnsi="Times New Roman"/>
        <w:sz w:val="16"/>
      </w:rPr>
      <w:fldChar w:fldCharType="separate"/>
    </w:r>
    <w:r w:rsidR="007F09E5">
      <w:rPr>
        <w:rFonts w:ascii="Times New Roman" w:hAnsi="Times New Roman"/>
        <w:noProof/>
        <w:sz w:val="16"/>
      </w:rPr>
      <w:t>3</w:t>
    </w:r>
    <w:r w:rsidRPr="00AA0DCC">
      <w:rPr>
        <w:rFonts w:ascii="Times New Roman" w:hAnsi="Times New Roman"/>
        <w:sz w:val="16"/>
      </w:rPr>
      <w:fldChar w:fldCharType="end"/>
    </w:r>
  </w:p>
  <w:p w14:paraId="114BFDEF" w14:textId="77777777" w:rsidR="006D0D1F" w:rsidRPr="00AA0DCC" w:rsidRDefault="006D0D1F" w:rsidP="001A3A67">
    <w:pPr>
      <w:spacing w:after="0" w:line="240" w:lineRule="auto"/>
      <w:rPr>
        <w:rFonts w:ascii="Times New Roman" w:hAnsi="Times New Roman"/>
        <w:sz w:val="16"/>
      </w:rPr>
    </w:pPr>
  </w:p>
  <w:p w14:paraId="2B59831B" w14:textId="77777777" w:rsidR="006D0D1F" w:rsidRPr="00F639F1" w:rsidRDefault="006D0D1F" w:rsidP="001A3A67">
    <w:pPr>
      <w:spacing w:after="0" w:line="240" w:lineRule="auto"/>
      <w:rPr>
        <w:rFonts w:ascii="Times New Roman" w:hAnsi="Times New Roman"/>
        <w:sz w:val="16"/>
      </w:rPr>
    </w:pPr>
    <w:r w:rsidRPr="00AA0DCC">
      <w:rPr>
        <w:rFonts w:ascii="Times New Roman" w:hAnsi="Times New Roman"/>
        <w:sz w:val="16"/>
      </w:rPr>
      <w:t>© Lear</w:t>
    </w:r>
    <w:r>
      <w:rPr>
        <w:rFonts w:ascii="Times New Roman" w:hAnsi="Times New Roman"/>
        <w:sz w:val="16"/>
      </w:rPr>
      <w:t>ning and Teaching Scotland 2011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7175" w14:textId="77777777" w:rsidR="006D0D1F" w:rsidRPr="00AA0DCC" w:rsidRDefault="006D0D1F" w:rsidP="001A3A67">
    <w:pPr>
      <w:pBdr>
        <w:top w:val="single" w:sz="2" w:space="1" w:color="auto"/>
        <w:left w:val="single" w:sz="2" w:space="4" w:color="auto"/>
        <w:bottom w:val="single" w:sz="2" w:space="1" w:color="auto"/>
        <w:right w:val="single" w:sz="2" w:space="4" w:color="auto"/>
      </w:pBdr>
      <w:tabs>
        <w:tab w:val="left" w:pos="540"/>
      </w:tabs>
      <w:spacing w:after="0" w:line="240" w:lineRule="auto"/>
      <w:rPr>
        <w:rFonts w:ascii="Times New Roman" w:hAnsi="Times New Roman"/>
        <w:sz w:val="16"/>
      </w:rPr>
    </w:pPr>
    <w:r w:rsidRPr="00AA0DCC">
      <w:rPr>
        <w:rFonts w:ascii="Times New Roman" w:hAnsi="Times New Roman"/>
        <w:sz w:val="16"/>
      </w:rPr>
      <w:fldChar w:fldCharType="begin"/>
    </w:r>
    <w:r w:rsidRPr="00AA0DCC">
      <w:rPr>
        <w:rFonts w:ascii="Times New Roman" w:hAnsi="Times New Roman"/>
        <w:sz w:val="16"/>
      </w:rPr>
      <w:instrText xml:space="preserve"> PAGE </w:instrText>
    </w:r>
    <w:r w:rsidRPr="00AA0DCC">
      <w:rPr>
        <w:rFonts w:ascii="Times New Roman" w:hAnsi="Times New Roman"/>
        <w:sz w:val="16"/>
      </w:rPr>
      <w:fldChar w:fldCharType="separate"/>
    </w:r>
    <w:r w:rsidR="007F09E5">
      <w:rPr>
        <w:rFonts w:ascii="Times New Roman" w:hAnsi="Times New Roman"/>
        <w:noProof/>
        <w:sz w:val="16"/>
      </w:rPr>
      <w:t>20</w:t>
    </w:r>
    <w:r w:rsidRPr="00AA0DCC">
      <w:rPr>
        <w:rFonts w:ascii="Times New Roman" w:hAnsi="Times New Roman"/>
        <w:sz w:val="16"/>
      </w:rPr>
      <w:fldChar w:fldCharType="end"/>
    </w:r>
    <w:r w:rsidRPr="00AA0DCC">
      <w:rPr>
        <w:rFonts w:ascii="Times New Roman" w:hAnsi="Times New Roman"/>
        <w:sz w:val="16"/>
      </w:rPr>
      <w:tab/>
    </w:r>
    <w:r>
      <w:rPr>
        <w:rFonts w:ascii="Times New Roman" w:hAnsi="Times New Roman"/>
        <w:sz w:val="16"/>
      </w:rPr>
      <w:t>CASE STUDY ON ALCOHOL</w:t>
    </w:r>
    <w:r w:rsidRPr="00AA0DCC">
      <w:rPr>
        <w:rFonts w:ascii="Times New Roman" w:hAnsi="Times New Roman"/>
        <w:sz w:val="16"/>
      </w:rPr>
      <w:t xml:space="preserve"> (H, CHEMISTRY)</w:t>
    </w:r>
  </w:p>
  <w:p w14:paraId="2BDF4C21" w14:textId="77777777" w:rsidR="006D0D1F" w:rsidRPr="00AA0DCC" w:rsidRDefault="006D0D1F" w:rsidP="001A3A67">
    <w:pPr>
      <w:tabs>
        <w:tab w:val="left" w:pos="540"/>
      </w:tabs>
      <w:spacing w:after="0" w:line="240" w:lineRule="auto"/>
      <w:rPr>
        <w:rFonts w:ascii="Times New Roman" w:hAnsi="Times New Roman"/>
        <w:sz w:val="16"/>
      </w:rPr>
    </w:pPr>
  </w:p>
  <w:p w14:paraId="3078516D" w14:textId="77777777" w:rsidR="006D0D1F" w:rsidRPr="001A3A67" w:rsidRDefault="006D0D1F" w:rsidP="001A3A67">
    <w:pPr>
      <w:tabs>
        <w:tab w:val="left" w:pos="540"/>
      </w:tabs>
      <w:spacing w:after="0" w:line="240" w:lineRule="auto"/>
      <w:rPr>
        <w:rFonts w:ascii="Times New Roman" w:hAnsi="Times New Roman"/>
        <w:sz w:val="16"/>
      </w:rPr>
    </w:pPr>
    <w:r w:rsidRPr="00AA0DCC">
      <w:rPr>
        <w:rFonts w:ascii="Times New Roman" w:hAnsi="Times New Roman"/>
        <w:sz w:val="16"/>
      </w:rPr>
      <w:t>© Lear</w:t>
    </w:r>
    <w:r>
      <w:rPr>
        <w:rFonts w:ascii="Times New Roman" w:hAnsi="Times New Roman"/>
        <w:sz w:val="16"/>
      </w:rPr>
      <w:t>ning and Teaching Scotland 2011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E905" w14:textId="77777777" w:rsidR="006D0D1F" w:rsidRPr="00AA0DCC" w:rsidRDefault="006D0D1F" w:rsidP="001A3A67">
    <w:pPr>
      <w:pBdr>
        <w:top w:val="single" w:sz="2" w:space="1" w:color="auto"/>
        <w:left w:val="single" w:sz="2" w:space="4" w:color="auto"/>
        <w:bottom w:val="single" w:sz="2" w:space="1" w:color="auto"/>
        <w:right w:val="single" w:sz="2" w:space="4" w:color="auto"/>
      </w:pBdr>
      <w:tabs>
        <w:tab w:val="left" w:pos="3828"/>
      </w:tabs>
      <w:spacing w:after="0" w:line="240" w:lineRule="auto"/>
      <w:jc w:val="right"/>
      <w:rPr>
        <w:rFonts w:ascii="Times New Roman" w:hAnsi="Times New Roman"/>
        <w:sz w:val="16"/>
      </w:rPr>
    </w:pPr>
    <w:r>
      <w:rPr>
        <w:rFonts w:ascii="Times New Roman" w:hAnsi="Times New Roman"/>
        <w:sz w:val="16"/>
      </w:rPr>
      <w:t>CASE STUDY ON ALCOHOL</w:t>
    </w:r>
    <w:r w:rsidRPr="00AA0DCC">
      <w:rPr>
        <w:rFonts w:ascii="Times New Roman" w:hAnsi="Times New Roman"/>
        <w:sz w:val="16"/>
      </w:rPr>
      <w:t xml:space="preserve"> (H, CHEMISTRY)</w:t>
    </w:r>
    <w:r w:rsidRPr="00AA0DCC">
      <w:rPr>
        <w:rFonts w:ascii="Times New Roman" w:hAnsi="Times New Roman"/>
        <w:sz w:val="16"/>
      </w:rPr>
      <w:tab/>
    </w:r>
    <w:r w:rsidRPr="00AA0DCC">
      <w:rPr>
        <w:rFonts w:ascii="Times New Roman" w:hAnsi="Times New Roman"/>
        <w:sz w:val="16"/>
      </w:rPr>
      <w:fldChar w:fldCharType="begin"/>
    </w:r>
    <w:r w:rsidRPr="00AA0DCC">
      <w:rPr>
        <w:rFonts w:ascii="Times New Roman" w:hAnsi="Times New Roman"/>
        <w:sz w:val="16"/>
      </w:rPr>
      <w:instrText xml:space="preserve"> PAGE </w:instrText>
    </w:r>
    <w:r w:rsidRPr="00AA0DCC">
      <w:rPr>
        <w:rFonts w:ascii="Times New Roman" w:hAnsi="Times New Roman"/>
        <w:sz w:val="16"/>
      </w:rPr>
      <w:fldChar w:fldCharType="separate"/>
    </w:r>
    <w:r w:rsidR="007F09E5">
      <w:rPr>
        <w:rFonts w:ascii="Times New Roman" w:hAnsi="Times New Roman"/>
        <w:noProof/>
        <w:sz w:val="16"/>
      </w:rPr>
      <w:t>21</w:t>
    </w:r>
    <w:r w:rsidRPr="00AA0DCC">
      <w:rPr>
        <w:rFonts w:ascii="Times New Roman" w:hAnsi="Times New Roman"/>
        <w:sz w:val="16"/>
      </w:rPr>
      <w:fldChar w:fldCharType="end"/>
    </w:r>
  </w:p>
  <w:p w14:paraId="033F361E" w14:textId="77777777" w:rsidR="006D0D1F" w:rsidRPr="00AA0DCC" w:rsidRDefault="006D0D1F" w:rsidP="001A3A67">
    <w:pPr>
      <w:spacing w:after="0" w:line="240" w:lineRule="auto"/>
      <w:rPr>
        <w:rFonts w:ascii="Times New Roman" w:hAnsi="Times New Roman"/>
        <w:sz w:val="16"/>
      </w:rPr>
    </w:pPr>
  </w:p>
  <w:p w14:paraId="2B0BD373" w14:textId="77777777" w:rsidR="006D0D1F" w:rsidRPr="001A3A67" w:rsidRDefault="006D0D1F" w:rsidP="001A3A67">
    <w:pPr>
      <w:spacing w:after="0" w:line="240" w:lineRule="auto"/>
      <w:rPr>
        <w:rFonts w:ascii="Times New Roman" w:hAnsi="Times New Roman"/>
        <w:sz w:val="16"/>
      </w:rPr>
    </w:pPr>
    <w:r w:rsidRPr="00AA0DCC">
      <w:rPr>
        <w:rFonts w:ascii="Times New Roman" w:hAnsi="Times New Roman"/>
        <w:sz w:val="16"/>
      </w:rPr>
      <w:t>© Lear</w:t>
    </w:r>
    <w:r>
      <w:rPr>
        <w:rFonts w:ascii="Times New Roman" w:hAnsi="Times New Roman"/>
        <w:sz w:val="16"/>
      </w:rPr>
      <w:t>ning and Teaching Scotland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6C81" w14:textId="77777777" w:rsidR="00A4403D" w:rsidRDefault="00A4403D" w:rsidP="00985B64">
      <w:pPr>
        <w:spacing w:after="0" w:line="240" w:lineRule="auto"/>
      </w:pPr>
      <w:r>
        <w:separator/>
      </w:r>
    </w:p>
  </w:footnote>
  <w:footnote w:type="continuationSeparator" w:id="0">
    <w:p w14:paraId="6EF55EDB" w14:textId="77777777" w:rsidR="00A4403D" w:rsidRDefault="00A4403D" w:rsidP="00985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BBA8" w14:textId="77777777" w:rsidR="006D0D1F" w:rsidRDefault="006D0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9583" w14:textId="77777777" w:rsidR="006D0D1F" w:rsidRPr="00687FA0" w:rsidRDefault="006D0D1F" w:rsidP="00687FA0">
    <w:pPr>
      <w:pStyle w:val="Header"/>
      <w:pBdr>
        <w:top w:val="single" w:sz="4" w:space="1" w:color="auto"/>
        <w:left w:val="single" w:sz="4" w:space="4" w:color="auto"/>
        <w:bottom w:val="single" w:sz="4" w:space="1" w:color="auto"/>
        <w:right w:val="single" w:sz="4" w:space="4" w:color="auto"/>
      </w:pBdr>
      <w:rPr>
        <w:rFonts w:ascii="Times New Roman" w:hAnsi="Times New Roman"/>
        <w:b/>
        <w:sz w:val="20"/>
        <w:szCs w:val="20"/>
      </w:rPr>
    </w:pPr>
    <w:r>
      <w:rPr>
        <w:rFonts w:ascii="Times New Roman" w:hAnsi="Times New Roman"/>
        <w:b/>
        <w:sz w:val="20"/>
        <w:szCs w:val="20"/>
      </w:rPr>
      <w:t>STUDENT’S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55F1" w14:textId="77777777" w:rsidR="006D0D1F" w:rsidRPr="00687FA0" w:rsidRDefault="006D0D1F" w:rsidP="00687FA0">
    <w:pPr>
      <w:pStyle w:val="Header"/>
      <w:pBdr>
        <w:top w:val="single" w:sz="4" w:space="1" w:color="auto"/>
        <w:left w:val="single" w:sz="4" w:space="4" w:color="auto"/>
        <w:bottom w:val="single" w:sz="4" w:space="1" w:color="auto"/>
        <w:right w:val="single" w:sz="4" w:space="4" w:color="auto"/>
      </w:pBdr>
      <w:jc w:val="right"/>
      <w:rPr>
        <w:rFonts w:ascii="Times New Roman" w:hAnsi="Times New Roman"/>
        <w:b/>
        <w:sz w:val="20"/>
        <w:szCs w:val="20"/>
      </w:rPr>
    </w:pPr>
    <w:r>
      <w:rPr>
        <w:rFonts w:ascii="Times New Roman" w:hAnsi="Times New Roman"/>
        <w:b/>
        <w:sz w:val="20"/>
        <w:szCs w:val="20"/>
      </w:rPr>
      <w:t>STUDENT’S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050"/>
    <w:multiLevelType w:val="hybridMultilevel"/>
    <w:tmpl w:val="EBD621E2"/>
    <w:lvl w:ilvl="0" w:tplc="C0BC8716">
      <w:start w:val="1"/>
      <w:numFmt w:val="decimal"/>
      <w:lvlText w:val="%1)"/>
      <w:lvlJc w:val="left"/>
      <w:pPr>
        <w:ind w:left="786" w:hanging="360"/>
      </w:pPr>
      <w:rPr>
        <w:rFonts w:hint="default"/>
        <w:b/>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5EE3BC8"/>
    <w:multiLevelType w:val="hybridMultilevel"/>
    <w:tmpl w:val="CDDCEDFE"/>
    <w:lvl w:ilvl="0" w:tplc="B3D69C40">
      <w:start w:val="1"/>
      <w:numFmt w:val="decimal"/>
      <w:lvlText w:val="%1)"/>
      <w:lvlJc w:val="left"/>
      <w:pPr>
        <w:ind w:left="786" w:hanging="360"/>
      </w:pPr>
      <w:rPr>
        <w:rFonts w:hint="default"/>
        <w:b/>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CD21342"/>
    <w:multiLevelType w:val="hybridMultilevel"/>
    <w:tmpl w:val="237CBB3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 w15:restartNumberingAfterBreak="0">
    <w:nsid w:val="13432AA6"/>
    <w:multiLevelType w:val="hybridMultilevel"/>
    <w:tmpl w:val="AAFE6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21F87"/>
    <w:multiLevelType w:val="hybridMultilevel"/>
    <w:tmpl w:val="1786CEB6"/>
    <w:lvl w:ilvl="0" w:tplc="BC06CEB2">
      <w:start w:val="1"/>
      <w:numFmt w:val="decimal"/>
      <w:lvlText w:val="%1)"/>
      <w:lvlJc w:val="left"/>
      <w:pPr>
        <w:ind w:left="786" w:hanging="360"/>
      </w:pPr>
      <w:rPr>
        <w:rFonts w:hint="default"/>
        <w:b/>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BBC42B3"/>
    <w:multiLevelType w:val="hybridMultilevel"/>
    <w:tmpl w:val="0E309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864502"/>
    <w:multiLevelType w:val="hybridMultilevel"/>
    <w:tmpl w:val="32AE8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722CBC"/>
    <w:multiLevelType w:val="hybridMultilevel"/>
    <w:tmpl w:val="5DF87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6430E"/>
    <w:multiLevelType w:val="hybridMultilevel"/>
    <w:tmpl w:val="803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57500"/>
    <w:multiLevelType w:val="hybridMultilevel"/>
    <w:tmpl w:val="5226F5C2"/>
    <w:lvl w:ilvl="0" w:tplc="AB7A07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7A4E28"/>
    <w:multiLevelType w:val="hybridMultilevel"/>
    <w:tmpl w:val="240C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959BA"/>
    <w:multiLevelType w:val="hybridMultilevel"/>
    <w:tmpl w:val="D5F81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91684A"/>
    <w:multiLevelType w:val="hybridMultilevel"/>
    <w:tmpl w:val="342E4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B45AAD"/>
    <w:multiLevelType w:val="hybridMultilevel"/>
    <w:tmpl w:val="F0127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BE70DB"/>
    <w:multiLevelType w:val="hybridMultilevel"/>
    <w:tmpl w:val="976C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C6BFE"/>
    <w:multiLevelType w:val="hybridMultilevel"/>
    <w:tmpl w:val="5826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0E1262"/>
    <w:multiLevelType w:val="hybridMultilevel"/>
    <w:tmpl w:val="F326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6D5F28"/>
    <w:multiLevelType w:val="hybridMultilevel"/>
    <w:tmpl w:val="B4B29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E3B88"/>
    <w:multiLevelType w:val="hybridMultilevel"/>
    <w:tmpl w:val="28D62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C61AC3"/>
    <w:multiLevelType w:val="hybridMultilevel"/>
    <w:tmpl w:val="A7340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9202717">
    <w:abstractNumId w:val="10"/>
  </w:num>
  <w:num w:numId="2" w16cid:durableId="1148520710">
    <w:abstractNumId w:val="14"/>
  </w:num>
  <w:num w:numId="3" w16cid:durableId="1224750948">
    <w:abstractNumId w:val="13"/>
  </w:num>
  <w:num w:numId="4" w16cid:durableId="1004668616">
    <w:abstractNumId w:val="8"/>
  </w:num>
  <w:num w:numId="5" w16cid:durableId="1446383314">
    <w:abstractNumId w:val="17"/>
  </w:num>
  <w:num w:numId="6" w16cid:durableId="858853468">
    <w:abstractNumId w:val="6"/>
  </w:num>
  <w:num w:numId="7" w16cid:durableId="970406516">
    <w:abstractNumId w:val="5"/>
  </w:num>
  <w:num w:numId="8" w16cid:durableId="951397842">
    <w:abstractNumId w:val="15"/>
  </w:num>
  <w:num w:numId="9" w16cid:durableId="4286055">
    <w:abstractNumId w:val="2"/>
  </w:num>
  <w:num w:numId="10" w16cid:durableId="1453398718">
    <w:abstractNumId w:val="7"/>
  </w:num>
  <w:num w:numId="11" w16cid:durableId="688608318">
    <w:abstractNumId w:val="9"/>
  </w:num>
  <w:num w:numId="12" w16cid:durableId="57752597">
    <w:abstractNumId w:val="1"/>
  </w:num>
  <w:num w:numId="13" w16cid:durableId="764813492">
    <w:abstractNumId w:val="0"/>
  </w:num>
  <w:num w:numId="14" w16cid:durableId="1086728843">
    <w:abstractNumId w:val="4"/>
  </w:num>
  <w:num w:numId="15" w16cid:durableId="1182359094">
    <w:abstractNumId w:val="3"/>
  </w:num>
  <w:num w:numId="16" w16cid:durableId="242495196">
    <w:abstractNumId w:val="16"/>
  </w:num>
  <w:num w:numId="17" w16cid:durableId="1956936406">
    <w:abstractNumId w:val="18"/>
  </w:num>
  <w:num w:numId="18" w16cid:durableId="1042949267">
    <w:abstractNumId w:val="19"/>
  </w:num>
  <w:num w:numId="19" w16cid:durableId="1402407878">
    <w:abstractNumId w:val="12"/>
  </w:num>
  <w:num w:numId="20" w16cid:durableId="13028787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evenAndOddHeaders/>
  <w:drawingGridHorizontalSpacing w:val="110"/>
  <w:displayHorizontalDrawingGridEvery w:val="2"/>
  <w:characterSpacingControl w:val="doNotCompress"/>
  <w:hdrShapeDefaults>
    <o:shapedefaults v:ext="edit" spidmax="8194">
      <o:colormenu v:ext="edit" fillcolor="none"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7F85"/>
    <w:rsid w:val="000100F2"/>
    <w:rsid w:val="00016FB0"/>
    <w:rsid w:val="00037385"/>
    <w:rsid w:val="000517B9"/>
    <w:rsid w:val="00077C83"/>
    <w:rsid w:val="000C5650"/>
    <w:rsid w:val="000C6E3D"/>
    <w:rsid w:val="00110ED0"/>
    <w:rsid w:val="00122277"/>
    <w:rsid w:val="00124295"/>
    <w:rsid w:val="001437B3"/>
    <w:rsid w:val="00162D07"/>
    <w:rsid w:val="001635DF"/>
    <w:rsid w:val="00171A0A"/>
    <w:rsid w:val="001865C6"/>
    <w:rsid w:val="00192007"/>
    <w:rsid w:val="0019481E"/>
    <w:rsid w:val="00197284"/>
    <w:rsid w:val="001A19F4"/>
    <w:rsid w:val="001A3A67"/>
    <w:rsid w:val="001A7D74"/>
    <w:rsid w:val="001C5E1F"/>
    <w:rsid w:val="001C750F"/>
    <w:rsid w:val="001D6A50"/>
    <w:rsid w:val="001E126D"/>
    <w:rsid w:val="001F02E0"/>
    <w:rsid w:val="0021552F"/>
    <w:rsid w:val="002222A8"/>
    <w:rsid w:val="0023285C"/>
    <w:rsid w:val="0023726C"/>
    <w:rsid w:val="002A3FD1"/>
    <w:rsid w:val="002A609D"/>
    <w:rsid w:val="002A6EBA"/>
    <w:rsid w:val="002D6C85"/>
    <w:rsid w:val="00311E18"/>
    <w:rsid w:val="003523B0"/>
    <w:rsid w:val="00352B24"/>
    <w:rsid w:val="00361FEB"/>
    <w:rsid w:val="0036246C"/>
    <w:rsid w:val="003648CC"/>
    <w:rsid w:val="00365A54"/>
    <w:rsid w:val="003808A7"/>
    <w:rsid w:val="0038259D"/>
    <w:rsid w:val="00397C97"/>
    <w:rsid w:val="003C0C04"/>
    <w:rsid w:val="003C6A96"/>
    <w:rsid w:val="003D68D3"/>
    <w:rsid w:val="003E5B03"/>
    <w:rsid w:val="00410AF2"/>
    <w:rsid w:val="00415151"/>
    <w:rsid w:val="00426D69"/>
    <w:rsid w:val="004270DB"/>
    <w:rsid w:val="0043091C"/>
    <w:rsid w:val="00434480"/>
    <w:rsid w:val="0044116B"/>
    <w:rsid w:val="00462136"/>
    <w:rsid w:val="00471347"/>
    <w:rsid w:val="0047295C"/>
    <w:rsid w:val="0048458F"/>
    <w:rsid w:val="004A6E44"/>
    <w:rsid w:val="004B07B0"/>
    <w:rsid w:val="004C25B4"/>
    <w:rsid w:val="004E4C13"/>
    <w:rsid w:val="004F7D3A"/>
    <w:rsid w:val="00507E84"/>
    <w:rsid w:val="005114A5"/>
    <w:rsid w:val="005236C8"/>
    <w:rsid w:val="005329F6"/>
    <w:rsid w:val="005416DF"/>
    <w:rsid w:val="005435E0"/>
    <w:rsid w:val="00564929"/>
    <w:rsid w:val="00576F6D"/>
    <w:rsid w:val="005A0198"/>
    <w:rsid w:val="005A4C49"/>
    <w:rsid w:val="005C34A0"/>
    <w:rsid w:val="00606336"/>
    <w:rsid w:val="00613741"/>
    <w:rsid w:val="0063728C"/>
    <w:rsid w:val="0065182E"/>
    <w:rsid w:val="00672EFC"/>
    <w:rsid w:val="00680F66"/>
    <w:rsid w:val="00687FA0"/>
    <w:rsid w:val="00695F55"/>
    <w:rsid w:val="006C50F6"/>
    <w:rsid w:val="006C7633"/>
    <w:rsid w:val="006D0D1F"/>
    <w:rsid w:val="006F5680"/>
    <w:rsid w:val="0070154E"/>
    <w:rsid w:val="007135AB"/>
    <w:rsid w:val="00751C39"/>
    <w:rsid w:val="00753273"/>
    <w:rsid w:val="007615B7"/>
    <w:rsid w:val="00767711"/>
    <w:rsid w:val="007710A2"/>
    <w:rsid w:val="00774D85"/>
    <w:rsid w:val="00786146"/>
    <w:rsid w:val="007A07B1"/>
    <w:rsid w:val="007B0933"/>
    <w:rsid w:val="007B4EAB"/>
    <w:rsid w:val="007C2CE7"/>
    <w:rsid w:val="007C5E18"/>
    <w:rsid w:val="007D7BA6"/>
    <w:rsid w:val="007E0753"/>
    <w:rsid w:val="007E4541"/>
    <w:rsid w:val="007F09E5"/>
    <w:rsid w:val="007F3D01"/>
    <w:rsid w:val="00805D35"/>
    <w:rsid w:val="00813CCE"/>
    <w:rsid w:val="00816912"/>
    <w:rsid w:val="00824AE4"/>
    <w:rsid w:val="0083305F"/>
    <w:rsid w:val="008341AC"/>
    <w:rsid w:val="0085543D"/>
    <w:rsid w:val="00865830"/>
    <w:rsid w:val="008878FD"/>
    <w:rsid w:val="00891492"/>
    <w:rsid w:val="008B386C"/>
    <w:rsid w:val="008D6B72"/>
    <w:rsid w:val="008E4835"/>
    <w:rsid w:val="008E632F"/>
    <w:rsid w:val="008F77FE"/>
    <w:rsid w:val="0091203A"/>
    <w:rsid w:val="00913F90"/>
    <w:rsid w:val="009215C9"/>
    <w:rsid w:val="00932760"/>
    <w:rsid w:val="009376B1"/>
    <w:rsid w:val="0094647B"/>
    <w:rsid w:val="00971C2C"/>
    <w:rsid w:val="00985B64"/>
    <w:rsid w:val="00985F7B"/>
    <w:rsid w:val="009947D0"/>
    <w:rsid w:val="00997DB4"/>
    <w:rsid w:val="009A68FB"/>
    <w:rsid w:val="009A73EE"/>
    <w:rsid w:val="009B64C4"/>
    <w:rsid w:val="009C152D"/>
    <w:rsid w:val="009D2C04"/>
    <w:rsid w:val="00A12575"/>
    <w:rsid w:val="00A16F64"/>
    <w:rsid w:val="00A216C2"/>
    <w:rsid w:val="00A31C47"/>
    <w:rsid w:val="00A4403D"/>
    <w:rsid w:val="00A47522"/>
    <w:rsid w:val="00A51D51"/>
    <w:rsid w:val="00A7788C"/>
    <w:rsid w:val="00A81503"/>
    <w:rsid w:val="00AA2A36"/>
    <w:rsid w:val="00AD104A"/>
    <w:rsid w:val="00B11E17"/>
    <w:rsid w:val="00B346D5"/>
    <w:rsid w:val="00B6049F"/>
    <w:rsid w:val="00B66848"/>
    <w:rsid w:val="00B725B0"/>
    <w:rsid w:val="00B746D2"/>
    <w:rsid w:val="00B812EF"/>
    <w:rsid w:val="00B926C7"/>
    <w:rsid w:val="00BB146E"/>
    <w:rsid w:val="00BB4C1B"/>
    <w:rsid w:val="00BC54BE"/>
    <w:rsid w:val="00BC5816"/>
    <w:rsid w:val="00BD4983"/>
    <w:rsid w:val="00BD7160"/>
    <w:rsid w:val="00BE34BC"/>
    <w:rsid w:val="00BE672E"/>
    <w:rsid w:val="00BE7F26"/>
    <w:rsid w:val="00BF7F85"/>
    <w:rsid w:val="00C243AB"/>
    <w:rsid w:val="00C37E9E"/>
    <w:rsid w:val="00C45CD5"/>
    <w:rsid w:val="00C461BB"/>
    <w:rsid w:val="00C66D42"/>
    <w:rsid w:val="00CA37B4"/>
    <w:rsid w:val="00CC2921"/>
    <w:rsid w:val="00CC440F"/>
    <w:rsid w:val="00CD275F"/>
    <w:rsid w:val="00CE4F79"/>
    <w:rsid w:val="00CE6239"/>
    <w:rsid w:val="00CF6760"/>
    <w:rsid w:val="00D132B9"/>
    <w:rsid w:val="00D13D1D"/>
    <w:rsid w:val="00D212B6"/>
    <w:rsid w:val="00D455E0"/>
    <w:rsid w:val="00D53C4D"/>
    <w:rsid w:val="00D772D0"/>
    <w:rsid w:val="00D877B3"/>
    <w:rsid w:val="00D937ED"/>
    <w:rsid w:val="00D96860"/>
    <w:rsid w:val="00DA026D"/>
    <w:rsid w:val="00DA2B82"/>
    <w:rsid w:val="00DB7F6D"/>
    <w:rsid w:val="00E01629"/>
    <w:rsid w:val="00E05E3B"/>
    <w:rsid w:val="00E20D9D"/>
    <w:rsid w:val="00E369A1"/>
    <w:rsid w:val="00E51A31"/>
    <w:rsid w:val="00E62DD2"/>
    <w:rsid w:val="00E814AD"/>
    <w:rsid w:val="00E9021B"/>
    <w:rsid w:val="00E94064"/>
    <w:rsid w:val="00E97282"/>
    <w:rsid w:val="00E977E8"/>
    <w:rsid w:val="00EB6D77"/>
    <w:rsid w:val="00F00690"/>
    <w:rsid w:val="00F0643C"/>
    <w:rsid w:val="00F15365"/>
    <w:rsid w:val="00F15E41"/>
    <w:rsid w:val="00F17C89"/>
    <w:rsid w:val="00F268E7"/>
    <w:rsid w:val="00F32E09"/>
    <w:rsid w:val="00F353C5"/>
    <w:rsid w:val="00F36902"/>
    <w:rsid w:val="00F37153"/>
    <w:rsid w:val="00F41117"/>
    <w:rsid w:val="00F57DB6"/>
    <w:rsid w:val="00F61F02"/>
    <w:rsid w:val="00F732A7"/>
    <w:rsid w:val="00FA6844"/>
    <w:rsid w:val="00FB511A"/>
    <w:rsid w:val="00FB5894"/>
    <w:rsid w:val="00FF3E95"/>
    <w:rsid w:val="00FF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8194">
      <o:colormenu v:ext="edit" fillcolor="none" strokecolor="none"/>
    </o:shapedefaults>
    <o:shapelayout v:ext="edit">
      <o:idmap v:ext="edit" data="1"/>
      <o:rules v:ext="edit">
        <o:r id="V:Rule1" type="connector" idref="#_x0000_s1107"/>
        <o:r id="V:Rule2" type="connector" idref="#_x0000_s1082"/>
        <o:r id="V:Rule4" type="connector" idref="#_x0000_s1088"/>
        <o:r id="V:Rule5" type="connector" idref="#_x0000_s1085"/>
        <o:r id="V:Rule6" type="connector" idref="#_x0000_s1083"/>
        <o:r id="V:Rule7" type="connector" idref="#_x0000_s1084"/>
        <o:r id="V:Rule8" type="connector" idref="#_x0000_s1081"/>
        <o:r id="V:Rule9" type="connector" idref="#_x0000_s1145"/>
      </o:rules>
      <o:regrouptable v:ext="edit">
        <o:entry new="1" old="0"/>
        <o:entry new="2" old="0"/>
        <o:entry new="3" old="0"/>
        <o:entry new="4" old="0"/>
      </o:regrouptable>
    </o:shapelayout>
  </w:shapeDefaults>
  <w:decimalSymbol w:val="."/>
  <w:listSeparator w:val=","/>
  <w14:docId w14:val="0F03DD4B"/>
  <w15:chartTrackingRefBased/>
  <w15:docId w15:val="{3B106D33-5E5A-4CA1-BEB8-C33B0A3C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7B4"/>
    <w:pPr>
      <w:spacing w:after="200" w:line="276" w:lineRule="auto"/>
    </w:pPr>
    <w:rPr>
      <w:sz w:val="22"/>
      <w:szCs w:val="22"/>
      <w:lang w:eastAsia="en-US"/>
    </w:rPr>
  </w:style>
  <w:style w:type="paragraph" w:styleId="Heading1">
    <w:name w:val="heading 1"/>
    <w:basedOn w:val="Normal"/>
    <w:next w:val="Normal"/>
    <w:link w:val="Heading1Char"/>
    <w:qFormat/>
    <w:rsid w:val="00BE672E"/>
    <w:pPr>
      <w:keepNext/>
      <w:keepLines/>
      <w:spacing w:after="0" w:line="284" w:lineRule="atLeast"/>
      <w:outlineLvl w:val="0"/>
    </w:pPr>
    <w:rPr>
      <w:rFonts w:ascii="Times New Roman Bold" w:eastAsia="Times New Roman" w:hAnsi="Times New Roman Bold"/>
      <w:b/>
      <w:bCs/>
      <w:spacing w:val="10"/>
      <w:sz w:val="26"/>
      <w:szCs w:val="28"/>
    </w:rPr>
  </w:style>
  <w:style w:type="paragraph" w:styleId="Heading2">
    <w:name w:val="heading 2"/>
    <w:basedOn w:val="Normal"/>
    <w:next w:val="Normal"/>
    <w:link w:val="Heading2Char"/>
    <w:uiPriority w:val="9"/>
    <w:qFormat/>
    <w:rsid w:val="00B746D2"/>
    <w:pPr>
      <w:keepNext/>
      <w:keepLines/>
      <w:spacing w:after="0" w:line="284" w:lineRule="atLeast"/>
      <w:outlineLvl w:val="1"/>
    </w:pPr>
    <w:rPr>
      <w:rFonts w:ascii="Times New Roman Bold" w:eastAsia="Times New Roman" w:hAnsi="Times New Roman Bold"/>
      <w:b/>
      <w:bCs/>
      <w:spacing w:val="10"/>
      <w:szCs w:val="26"/>
    </w:rPr>
  </w:style>
  <w:style w:type="paragraph" w:styleId="Heading6">
    <w:name w:val="heading 6"/>
    <w:basedOn w:val="Normal"/>
    <w:next w:val="Normal"/>
    <w:link w:val="Heading6Char"/>
    <w:uiPriority w:val="9"/>
    <w:qFormat/>
    <w:rsid w:val="001A19F4"/>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A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BE672E"/>
    <w:rPr>
      <w:rFonts w:ascii="Times New Roman Bold" w:eastAsia="Times New Roman" w:hAnsi="Times New Roman Bold"/>
      <w:b/>
      <w:bCs/>
      <w:spacing w:val="10"/>
      <w:sz w:val="26"/>
      <w:szCs w:val="28"/>
      <w:lang w:eastAsia="en-US"/>
    </w:rPr>
  </w:style>
  <w:style w:type="paragraph" w:styleId="Title">
    <w:name w:val="Title"/>
    <w:basedOn w:val="Normal"/>
    <w:next w:val="Normal"/>
    <w:link w:val="TitleChar"/>
    <w:uiPriority w:val="10"/>
    <w:qFormat/>
    <w:rsid w:val="008169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16912"/>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816912"/>
    <w:pPr>
      <w:spacing w:before="200"/>
      <w:ind w:left="720"/>
      <w:contextualSpacing/>
    </w:pPr>
    <w:rPr>
      <w:rFonts w:eastAsia="Times New Roman"/>
      <w:sz w:val="20"/>
      <w:szCs w:val="20"/>
      <w:lang w:bidi="en-US"/>
    </w:rPr>
  </w:style>
  <w:style w:type="character" w:styleId="Strong">
    <w:name w:val="Strong"/>
    <w:basedOn w:val="DefaultParagraphFont"/>
    <w:uiPriority w:val="22"/>
    <w:qFormat/>
    <w:rsid w:val="00816912"/>
    <w:rPr>
      <w:b/>
      <w:bCs/>
    </w:rPr>
  </w:style>
  <w:style w:type="paragraph" w:styleId="BalloonText">
    <w:name w:val="Balloon Text"/>
    <w:basedOn w:val="Normal"/>
    <w:link w:val="BalloonTextChar"/>
    <w:uiPriority w:val="99"/>
    <w:semiHidden/>
    <w:unhideWhenUsed/>
    <w:rsid w:val="0052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6C8"/>
    <w:rPr>
      <w:rFonts w:ascii="Tahoma" w:hAnsi="Tahoma" w:cs="Tahoma"/>
      <w:sz w:val="16"/>
      <w:szCs w:val="16"/>
    </w:rPr>
  </w:style>
  <w:style w:type="character" w:styleId="Hyperlink">
    <w:name w:val="Hyperlink"/>
    <w:basedOn w:val="DefaultParagraphFont"/>
    <w:uiPriority w:val="99"/>
    <w:unhideWhenUsed/>
    <w:rsid w:val="005236C8"/>
    <w:rPr>
      <w:color w:val="0000FF"/>
      <w:u w:val="single"/>
    </w:rPr>
  </w:style>
  <w:style w:type="paragraph" w:styleId="NoSpacing">
    <w:name w:val="No Spacing"/>
    <w:link w:val="NoSpacingChar"/>
    <w:uiPriority w:val="1"/>
    <w:qFormat/>
    <w:rsid w:val="001C5E1F"/>
    <w:rPr>
      <w:rFonts w:eastAsia="Times New Roman"/>
      <w:sz w:val="22"/>
      <w:szCs w:val="22"/>
      <w:lang w:val="en-US" w:eastAsia="en-US"/>
    </w:rPr>
  </w:style>
  <w:style w:type="character" w:customStyle="1" w:styleId="NoSpacingChar">
    <w:name w:val="No Spacing Char"/>
    <w:basedOn w:val="DefaultParagraphFont"/>
    <w:link w:val="NoSpacing"/>
    <w:uiPriority w:val="1"/>
    <w:rsid w:val="001C5E1F"/>
    <w:rPr>
      <w:rFonts w:eastAsia="Times New Roman"/>
      <w:sz w:val="22"/>
      <w:szCs w:val="22"/>
      <w:lang w:val="en-US" w:eastAsia="en-US" w:bidi="ar-SA"/>
    </w:rPr>
  </w:style>
  <w:style w:type="paragraph" w:styleId="Header">
    <w:name w:val="header"/>
    <w:basedOn w:val="Normal"/>
    <w:link w:val="HeaderChar"/>
    <w:uiPriority w:val="99"/>
    <w:semiHidden/>
    <w:unhideWhenUsed/>
    <w:rsid w:val="00985B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5B64"/>
  </w:style>
  <w:style w:type="paragraph" w:styleId="Footer">
    <w:name w:val="footer"/>
    <w:basedOn w:val="Normal"/>
    <w:link w:val="FooterChar"/>
    <w:uiPriority w:val="99"/>
    <w:unhideWhenUsed/>
    <w:rsid w:val="00985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B64"/>
  </w:style>
  <w:style w:type="character" w:customStyle="1" w:styleId="Heading2Char">
    <w:name w:val="Heading 2 Char"/>
    <w:basedOn w:val="DefaultParagraphFont"/>
    <w:link w:val="Heading2"/>
    <w:uiPriority w:val="9"/>
    <w:rsid w:val="00B746D2"/>
    <w:rPr>
      <w:rFonts w:ascii="Times New Roman Bold" w:eastAsia="Times New Roman" w:hAnsi="Times New Roman Bold"/>
      <w:b/>
      <w:bCs/>
      <w:spacing w:val="10"/>
      <w:sz w:val="22"/>
      <w:szCs w:val="26"/>
      <w:lang w:eastAsia="en-US"/>
    </w:rPr>
  </w:style>
  <w:style w:type="character" w:styleId="SubtleEmphasis">
    <w:name w:val="Subtle Emphasis"/>
    <w:uiPriority w:val="19"/>
    <w:qFormat/>
    <w:rsid w:val="000517B9"/>
    <w:rPr>
      <w:i/>
      <w:iCs/>
      <w:color w:val="243F60"/>
    </w:rPr>
  </w:style>
  <w:style w:type="character" w:customStyle="1" w:styleId="Heading6Char">
    <w:name w:val="Heading 6 Char"/>
    <w:basedOn w:val="DefaultParagraphFont"/>
    <w:link w:val="Heading6"/>
    <w:uiPriority w:val="9"/>
    <w:semiHidden/>
    <w:rsid w:val="001A19F4"/>
    <w:rPr>
      <w:rFonts w:ascii="Cambria" w:eastAsia="Times New Roman" w:hAnsi="Cambria" w:cs="Times New Roman"/>
      <w:i/>
      <w:iCs/>
      <w:color w:val="243F60"/>
    </w:rPr>
  </w:style>
  <w:style w:type="paragraph" w:styleId="Salutation">
    <w:name w:val="Salutation"/>
    <w:basedOn w:val="Normal"/>
    <w:next w:val="Normal"/>
    <w:link w:val="SalutationChar"/>
    <w:semiHidden/>
    <w:rsid w:val="001A19F4"/>
    <w:pPr>
      <w:spacing w:after="0" w:line="240" w:lineRule="auto"/>
    </w:pPr>
    <w:rPr>
      <w:rFonts w:ascii="Tahoma" w:eastAsia="Times New Roman" w:hAnsi="Tahoma"/>
      <w:sz w:val="20"/>
      <w:szCs w:val="20"/>
      <w:lang w:val="en-US"/>
    </w:rPr>
  </w:style>
  <w:style w:type="character" w:customStyle="1" w:styleId="SalutationChar">
    <w:name w:val="Salutation Char"/>
    <w:basedOn w:val="DefaultParagraphFont"/>
    <w:link w:val="Salutation"/>
    <w:semiHidden/>
    <w:rsid w:val="001A19F4"/>
    <w:rPr>
      <w:rFonts w:ascii="Tahoma" w:eastAsia="Times New Roman" w:hAnsi="Tahoma" w:cs="Times New Roman"/>
      <w:sz w:val="20"/>
      <w:szCs w:val="20"/>
      <w:lang w:val="en-US"/>
    </w:rPr>
  </w:style>
  <w:style w:type="paragraph" w:styleId="NormalWeb">
    <w:name w:val="Normal (Web)"/>
    <w:basedOn w:val="Normal"/>
    <w:semiHidden/>
    <w:rsid w:val="001A19F4"/>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semiHidden/>
    <w:rsid w:val="001A3A67"/>
    <w:pPr>
      <w:spacing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semiHidden/>
    <w:rsid w:val="001A3A67"/>
    <w:rPr>
      <w:rFonts w:ascii="Times New Roman" w:eastAsia="Times New Roman" w:hAnsi="Times New Roman" w:cs="Times New Roman"/>
      <w:szCs w:val="24"/>
    </w:rPr>
  </w:style>
  <w:style w:type="paragraph" w:styleId="ListBullet">
    <w:name w:val="List Bullet"/>
    <w:basedOn w:val="Normal"/>
    <w:autoRedefine/>
    <w:semiHidden/>
    <w:rsid w:val="001A3A67"/>
    <w:pPr>
      <w:spacing w:after="0" w:line="240" w:lineRule="auto"/>
      <w:ind w:right="-709"/>
      <w:jc w:val="right"/>
    </w:pPr>
    <w:rPr>
      <w:rFonts w:ascii="Times New Roman" w:eastAsia="Times New Roman" w:hAnsi="Times New Roman"/>
      <w:sz w:val="90"/>
      <w:szCs w:val="90"/>
    </w:rPr>
  </w:style>
  <w:style w:type="character" w:styleId="CommentReference">
    <w:name w:val="annotation reference"/>
    <w:basedOn w:val="DefaultParagraphFont"/>
    <w:semiHidden/>
    <w:rsid w:val="00C45CD5"/>
    <w:rPr>
      <w:sz w:val="16"/>
      <w:szCs w:val="16"/>
    </w:rPr>
  </w:style>
  <w:style w:type="paragraph" w:styleId="CommentText">
    <w:name w:val="annotation text"/>
    <w:basedOn w:val="Normal"/>
    <w:semiHidden/>
    <w:rsid w:val="00C45CD5"/>
    <w:rPr>
      <w:sz w:val="20"/>
      <w:szCs w:val="20"/>
    </w:rPr>
  </w:style>
  <w:style w:type="paragraph" w:styleId="CommentSubject">
    <w:name w:val="annotation subject"/>
    <w:basedOn w:val="CommentText"/>
    <w:next w:val="CommentText"/>
    <w:semiHidden/>
    <w:rsid w:val="00C45CD5"/>
    <w:rPr>
      <w:b/>
      <w:bCs/>
    </w:rPr>
  </w:style>
  <w:style w:type="character" w:styleId="FollowedHyperlink">
    <w:name w:val="FollowedHyperlink"/>
    <w:basedOn w:val="DefaultParagraphFont"/>
    <w:rsid w:val="00122277"/>
    <w:rPr>
      <w:color w:val="800080"/>
      <w:u w:val="single"/>
    </w:rPr>
  </w:style>
  <w:style w:type="character" w:styleId="UnresolvedMention">
    <w:name w:val="Unresolved Mention"/>
    <w:basedOn w:val="DefaultParagraphFont"/>
    <w:uiPriority w:val="99"/>
    <w:semiHidden/>
    <w:unhideWhenUsed/>
    <w:rsid w:val="00E97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ermentarium.com/lifestyle/recent-studies-lifestyle/does-sulfite-cause-red-wine-headaches" TargetMode="External"/><Relationship Id="rId18" Type="http://schemas.openxmlformats.org/officeDocument/2006/relationships/image" Target="media/image4.jpeg"/><Relationship Id="rId26" Type="http://schemas.openxmlformats.org/officeDocument/2006/relationships/hyperlink" Target="http://www.biodieselfillingstations.co.uk/" TargetMode="External"/><Relationship Id="rId39" Type="http://schemas.openxmlformats.org/officeDocument/2006/relationships/theme" Target="theme/theme1.xml"/><Relationship Id="rId21" Type="http://schemas.openxmlformats.org/officeDocument/2006/relationships/image" Target="media/image5.jpeg"/><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img.thesun.co.uk/multimedia/archive/00858/wine-drinker-280_858662a.jpg" TargetMode="External"/><Relationship Id="rId17" Type="http://schemas.openxmlformats.org/officeDocument/2006/relationships/footer" Target="footer4.xml"/><Relationship Id="rId25" Type="http://schemas.openxmlformats.org/officeDocument/2006/relationships/image" Target="media/image7.jpeg"/><Relationship Id="rId33" Type="http://schemas.openxmlformats.org/officeDocument/2006/relationships/hyperlink" Target="http://www.ltscotland.org.uk/nationalqualifications/resources/r/nqresource_tcm4629006.as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ltscotland.org.uk/nationalqualifications/resources/r/nqresource_tcm4629006"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ilymail.co.uk/news/article-1259068/Supermarkets-push-cheap-deal-alcopops-drinks.html" TargetMode="External"/><Relationship Id="rId24" Type="http://schemas.openxmlformats.org/officeDocument/2006/relationships/image" Target="media/image6.png"/><Relationship Id="rId32" Type="http://schemas.openxmlformats.org/officeDocument/2006/relationships/hyperlink" Target="https://education.gov.scot/" TargetMode="External"/><Relationship Id="rId37"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ltscotland.org.uk/nationalqualifications/resources/r/nqresource_tcm4629006" TargetMode="External"/><Relationship Id="rId28" Type="http://schemas.openxmlformats.org/officeDocument/2006/relationships/image" Target="media/image8.jpeg"/><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biodieselfillingstations.co.uk/" TargetMode="External"/><Relationship Id="rId31" Type="http://schemas.openxmlformats.org/officeDocument/2006/relationships/hyperlink" Target="http://www.ltscotland.org.uk/nationalqualifications/resources/r/nqresource_tcm462900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yperlink" Target="http://www.biodieselfillingstations.co.uk/" TargetMode="External"/><Relationship Id="rId27" Type="http://schemas.openxmlformats.org/officeDocument/2006/relationships/hyperlink" Target="http://www.ltscotland.org.uk/nationalqualifications/resources/r/nqresource_tcm4629006" TargetMode="External"/><Relationship Id="rId30" Type="http://schemas.openxmlformats.org/officeDocument/2006/relationships/hyperlink" Target="https://education.gov.scot/" TargetMode="External"/><Relationship Id="rId35" Type="http://schemas.openxmlformats.org/officeDocument/2006/relationships/header" Target="header3.xml"/><Relationship Id="rId8" Type="http://schemas.openxmlformats.org/officeDocument/2006/relationships/image" Target="media/image2.jpeg"/><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ubject%20Reviews\Chemistry\Alcohols%20Case%20Study\Alcohol%20teacher%20(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Alcohol teacher (H).dot</Template>
  <TotalTime>1</TotalTime>
  <Pages>29</Pages>
  <Words>5700</Words>
  <Characters>32495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NATIONAL QUALIFICATIONS CURRICULUM SUPPORT</vt:lpstr>
    </vt:vector>
  </TitlesOfParts>
  <Company>Learning and Teaching Scotland</Company>
  <LinksUpToDate>false</LinksUpToDate>
  <CharactersWithSpaces>38119</CharactersWithSpaces>
  <SharedDoc>false</SharedDoc>
  <HLinks>
    <vt:vector size="78" baseType="variant">
      <vt:variant>
        <vt:i4>458792</vt:i4>
      </vt:variant>
      <vt:variant>
        <vt:i4>36</vt:i4>
      </vt:variant>
      <vt:variant>
        <vt:i4>0</vt:i4>
      </vt:variant>
      <vt:variant>
        <vt:i4>5</vt:i4>
      </vt:variant>
      <vt:variant>
        <vt:lpwstr>http://www.ltscotland.org.uk/nationalqualifications/resources/r/nqresource_tcm4629006.asp</vt:lpwstr>
      </vt:variant>
      <vt:variant>
        <vt:lpwstr/>
      </vt:variant>
      <vt:variant>
        <vt:i4>3473507</vt:i4>
      </vt:variant>
      <vt:variant>
        <vt:i4>33</vt:i4>
      </vt:variant>
      <vt:variant>
        <vt:i4>0</vt:i4>
      </vt:variant>
      <vt:variant>
        <vt:i4>5</vt:i4>
      </vt:variant>
      <vt:variant>
        <vt:lpwstr>http://www.biodieselfillingstations.co.uk/</vt:lpwstr>
      </vt:variant>
      <vt:variant>
        <vt:lpwstr/>
      </vt:variant>
      <vt:variant>
        <vt:i4>458792</vt:i4>
      </vt:variant>
      <vt:variant>
        <vt:i4>30</vt:i4>
      </vt:variant>
      <vt:variant>
        <vt:i4>0</vt:i4>
      </vt:variant>
      <vt:variant>
        <vt:i4>5</vt:i4>
      </vt:variant>
      <vt:variant>
        <vt:lpwstr>http://www.ltscotland.org.uk/nationalqualifications/resources/r/nqresource_tcm4629006.asp</vt:lpwstr>
      </vt:variant>
      <vt:variant>
        <vt:lpwstr/>
      </vt:variant>
      <vt:variant>
        <vt:i4>3473507</vt:i4>
      </vt:variant>
      <vt:variant>
        <vt:i4>27</vt:i4>
      </vt:variant>
      <vt:variant>
        <vt:i4>0</vt:i4>
      </vt:variant>
      <vt:variant>
        <vt:i4>5</vt:i4>
      </vt:variant>
      <vt:variant>
        <vt:lpwstr>http://www.biodieselfillingstations.co.uk/</vt:lpwstr>
      </vt:variant>
      <vt:variant>
        <vt:lpwstr/>
      </vt:variant>
      <vt:variant>
        <vt:i4>458792</vt:i4>
      </vt:variant>
      <vt:variant>
        <vt:i4>24</vt:i4>
      </vt:variant>
      <vt:variant>
        <vt:i4>0</vt:i4>
      </vt:variant>
      <vt:variant>
        <vt:i4>5</vt:i4>
      </vt:variant>
      <vt:variant>
        <vt:lpwstr>http://www.ltscotland.org.uk/nationalqualifications/resources/r/nqresource_tcm4629006.asp</vt:lpwstr>
      </vt:variant>
      <vt:variant>
        <vt:lpwstr/>
      </vt:variant>
      <vt:variant>
        <vt:i4>3473507</vt:i4>
      </vt:variant>
      <vt:variant>
        <vt:i4>21</vt:i4>
      </vt:variant>
      <vt:variant>
        <vt:i4>0</vt:i4>
      </vt:variant>
      <vt:variant>
        <vt:i4>5</vt:i4>
      </vt:variant>
      <vt:variant>
        <vt:lpwstr>http://www.biodieselfillingstations.co.uk/</vt:lpwstr>
      </vt:variant>
      <vt:variant>
        <vt:lpwstr/>
      </vt:variant>
      <vt:variant>
        <vt:i4>458792</vt:i4>
      </vt:variant>
      <vt:variant>
        <vt:i4>18</vt:i4>
      </vt:variant>
      <vt:variant>
        <vt:i4>0</vt:i4>
      </vt:variant>
      <vt:variant>
        <vt:i4>5</vt:i4>
      </vt:variant>
      <vt:variant>
        <vt:lpwstr>http://www.ltscotland.org.uk/nationalqualifications/resources/r/nqresource_tcm4629006.asp</vt:lpwstr>
      </vt:variant>
      <vt:variant>
        <vt:lpwstr/>
      </vt:variant>
      <vt:variant>
        <vt:i4>3473507</vt:i4>
      </vt:variant>
      <vt:variant>
        <vt:i4>15</vt:i4>
      </vt:variant>
      <vt:variant>
        <vt:i4>0</vt:i4>
      </vt:variant>
      <vt:variant>
        <vt:i4>5</vt:i4>
      </vt:variant>
      <vt:variant>
        <vt:lpwstr>http://www.biodieselfillingstations.co.uk/</vt:lpwstr>
      </vt:variant>
      <vt:variant>
        <vt:lpwstr/>
      </vt:variant>
      <vt:variant>
        <vt:i4>458792</vt:i4>
      </vt:variant>
      <vt:variant>
        <vt:i4>12</vt:i4>
      </vt:variant>
      <vt:variant>
        <vt:i4>0</vt:i4>
      </vt:variant>
      <vt:variant>
        <vt:i4>5</vt:i4>
      </vt:variant>
      <vt:variant>
        <vt:lpwstr>http://www.ltscotland.org.uk/nationalqualifications/resources/r/nqresource_tcm4629006.asp</vt:lpwstr>
      </vt:variant>
      <vt:variant>
        <vt:lpwstr/>
      </vt:variant>
      <vt:variant>
        <vt:i4>3473507</vt:i4>
      </vt:variant>
      <vt:variant>
        <vt:i4>9</vt:i4>
      </vt:variant>
      <vt:variant>
        <vt:i4>0</vt:i4>
      </vt:variant>
      <vt:variant>
        <vt:i4>5</vt:i4>
      </vt:variant>
      <vt:variant>
        <vt:lpwstr>http://www.biodieselfillingstations.co.uk/</vt:lpwstr>
      </vt:variant>
      <vt:variant>
        <vt:lpwstr/>
      </vt:variant>
      <vt:variant>
        <vt:i4>2031625</vt:i4>
      </vt:variant>
      <vt:variant>
        <vt:i4>6</vt:i4>
      </vt:variant>
      <vt:variant>
        <vt:i4>0</vt:i4>
      </vt:variant>
      <vt:variant>
        <vt:i4>5</vt:i4>
      </vt:variant>
      <vt:variant>
        <vt:lpwstr>http://fermentarium.com/lifestyle/recent-studies-lifestyle/does-sulfite-cause-red-wine-headaches</vt:lpwstr>
      </vt:variant>
      <vt:variant>
        <vt:lpwstr/>
      </vt:variant>
      <vt:variant>
        <vt:i4>6619164</vt:i4>
      </vt:variant>
      <vt:variant>
        <vt:i4>3</vt:i4>
      </vt:variant>
      <vt:variant>
        <vt:i4>0</vt:i4>
      </vt:variant>
      <vt:variant>
        <vt:i4>5</vt:i4>
      </vt:variant>
      <vt:variant>
        <vt:lpwstr>http://img.thesun.co.uk/multimedia/archive/00858/wine-drinker-280_858662a.jpg</vt:lpwstr>
      </vt:variant>
      <vt:variant>
        <vt:lpwstr/>
      </vt:variant>
      <vt:variant>
        <vt:i4>5570569</vt:i4>
      </vt:variant>
      <vt:variant>
        <vt:i4>0</vt:i4>
      </vt:variant>
      <vt:variant>
        <vt:i4>0</vt:i4>
      </vt:variant>
      <vt:variant>
        <vt:i4>5</vt:i4>
      </vt:variant>
      <vt:variant>
        <vt:lpwstr>http://www.dailymail.co.uk/news/article-1259068/Supermarkets-push-cheap-deal-alcopops-drinks.html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QUALIFICATIONS CURRICULUM SUPPORT</dc:title>
  <dc:subject/>
  <dc:creator>VMCDONALD</dc:creator>
  <cp:keywords/>
  <cp:lastModifiedBy>Chris Lloyd</cp:lastModifiedBy>
  <cp:revision>3</cp:revision>
  <dcterms:created xsi:type="dcterms:W3CDTF">2023-04-26T12:51:00Z</dcterms:created>
  <dcterms:modified xsi:type="dcterms:W3CDTF">2023-04-26T12:52:00Z</dcterms:modified>
</cp:coreProperties>
</file>