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25" w:rsidRPr="00B13944" w:rsidRDefault="00296525" w:rsidP="00296525">
      <w:pPr>
        <w:ind w:right="-709"/>
        <w:jc w:val="right"/>
        <w:rPr>
          <w:spacing w:val="10"/>
          <w:sz w:val="22"/>
        </w:rPr>
      </w:pPr>
      <w:bookmarkStart w:id="0" w:name="_GoBack"/>
      <w:bookmarkEnd w:id="0"/>
      <w:r w:rsidRPr="00B13944">
        <w:rPr>
          <w:spacing w:val="10"/>
          <w:sz w:val="22"/>
        </w:rPr>
        <w:t>NATIONAL QUALIFICATIONS CURRICULUM SUPPORT</w:t>
      </w: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ind w:right="-709"/>
        <w:jc w:val="right"/>
        <w:rPr>
          <w:b/>
          <w:spacing w:val="10"/>
          <w:sz w:val="22"/>
        </w:rPr>
      </w:pPr>
    </w:p>
    <w:p w:rsidR="00296525" w:rsidRPr="00B13944" w:rsidRDefault="00296525" w:rsidP="00296525">
      <w:pPr>
        <w:pStyle w:val="ListBullet"/>
      </w:pPr>
      <w:r>
        <w:t>Chemistry</w:t>
      </w:r>
    </w:p>
    <w:p w:rsidR="00296525" w:rsidRPr="00B13944" w:rsidRDefault="00296525" w:rsidP="00296525">
      <w:pPr>
        <w:pStyle w:val="ListBullet"/>
        <w:rPr>
          <w:sz w:val="40"/>
        </w:rPr>
      </w:pPr>
    </w:p>
    <w:p w:rsidR="00296525" w:rsidRPr="00B13944" w:rsidRDefault="00296525" w:rsidP="00296525">
      <w:pPr>
        <w:pStyle w:val="ListBullet"/>
        <w:rPr>
          <w:sz w:val="60"/>
        </w:rPr>
      </w:pPr>
      <w:r>
        <w:rPr>
          <w:sz w:val="60"/>
        </w:rPr>
        <w:t>A Practical Guide</w:t>
      </w:r>
    </w:p>
    <w:p w:rsidR="00296525" w:rsidRPr="00B13944" w:rsidRDefault="00296525" w:rsidP="00296525">
      <w:pPr>
        <w:pStyle w:val="ListBullet"/>
        <w:rPr>
          <w:sz w:val="40"/>
          <w:szCs w:val="40"/>
        </w:rPr>
      </w:pPr>
    </w:p>
    <w:p w:rsidR="00296525" w:rsidRPr="00B13944" w:rsidRDefault="00296525" w:rsidP="00296525">
      <w:pPr>
        <w:pStyle w:val="ListBullet"/>
        <w:rPr>
          <w:sz w:val="56"/>
          <w:szCs w:val="56"/>
        </w:rPr>
      </w:pPr>
      <w:r w:rsidRPr="00B13944">
        <w:rPr>
          <w:sz w:val="56"/>
          <w:szCs w:val="56"/>
        </w:rPr>
        <w:t>Support Materials</w:t>
      </w:r>
    </w:p>
    <w:p w:rsidR="00296525" w:rsidRPr="00B13944" w:rsidRDefault="00296525" w:rsidP="00296525">
      <w:pPr>
        <w:pStyle w:val="ListBullet"/>
        <w:rPr>
          <w:sz w:val="40"/>
        </w:rPr>
      </w:pPr>
    </w:p>
    <w:p w:rsidR="00296525" w:rsidRPr="00B13944" w:rsidRDefault="00296525" w:rsidP="00296525">
      <w:pPr>
        <w:pStyle w:val="ListBullet"/>
        <w:rPr>
          <w:sz w:val="40"/>
        </w:rPr>
      </w:pPr>
    </w:p>
    <w:p w:rsidR="00296525" w:rsidRPr="00B13944" w:rsidRDefault="00296525" w:rsidP="00296525">
      <w:pPr>
        <w:pStyle w:val="ListBullet"/>
        <w:rPr>
          <w:sz w:val="40"/>
        </w:rPr>
      </w:pPr>
    </w:p>
    <w:p w:rsidR="00296525" w:rsidRDefault="00296525" w:rsidP="00296525">
      <w:pPr>
        <w:pStyle w:val="ListBullet"/>
        <w:rPr>
          <w:sz w:val="40"/>
        </w:rPr>
      </w:pPr>
    </w:p>
    <w:p w:rsidR="00296525" w:rsidRPr="00B13944" w:rsidRDefault="00296525" w:rsidP="00296525">
      <w:pPr>
        <w:pStyle w:val="ListBullet"/>
        <w:rPr>
          <w:sz w:val="40"/>
        </w:rPr>
      </w:pPr>
    </w:p>
    <w:p w:rsidR="00296525" w:rsidRPr="00B13944" w:rsidRDefault="00296525" w:rsidP="00296525">
      <w:pPr>
        <w:pStyle w:val="ListBullet"/>
        <w:rPr>
          <w:sz w:val="40"/>
        </w:rPr>
      </w:pPr>
    </w:p>
    <w:p w:rsidR="00296525" w:rsidRPr="00B13944" w:rsidRDefault="00296525" w:rsidP="00296525">
      <w:pPr>
        <w:pStyle w:val="ListBullet"/>
        <w:rPr>
          <w:sz w:val="40"/>
        </w:rPr>
      </w:pPr>
      <w:r w:rsidRPr="00B13944">
        <w:rPr>
          <w:sz w:val="40"/>
        </w:rPr>
        <w:t>[</w:t>
      </w:r>
      <w:r>
        <w:rPr>
          <w:sz w:val="40"/>
        </w:rPr>
        <w:t>REVISED ADVANCED HIGHER</w:t>
      </w:r>
      <w:r w:rsidRPr="00B13944">
        <w:rPr>
          <w:sz w:val="40"/>
        </w:rPr>
        <w:t>]</w:t>
      </w:r>
    </w:p>
    <w:p w:rsidR="00296525" w:rsidRPr="00B13944" w:rsidRDefault="00296525" w:rsidP="00296525">
      <w:pPr>
        <w:pStyle w:val="ListBullet"/>
        <w:rPr>
          <w:sz w:val="36"/>
          <w:szCs w:val="36"/>
        </w:rPr>
      </w:pPr>
    </w:p>
    <w:p w:rsidR="00296525" w:rsidRPr="00B13944" w:rsidRDefault="00F429AF" w:rsidP="00296525">
      <w:pPr>
        <w:pStyle w:val="ListBullet"/>
        <w:tabs>
          <w:tab w:val="right" w:pos="8364"/>
        </w:tabs>
        <w:rPr>
          <w:sz w:val="40"/>
        </w:rPr>
      </w:pPr>
      <w:r>
        <w:rPr>
          <w:noProof/>
          <w:lang w:eastAsia="en-GB"/>
        </w:rPr>
        <w:drawing>
          <wp:inline distT="0" distB="0" distL="0" distR="0">
            <wp:extent cx="2019300" cy="809625"/>
            <wp:effectExtent l="0" t="0" r="0" b="0"/>
            <wp:docPr id="8" name="Picture 8" descr="Education Scotland RG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ucation Scotland RGB (low 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296525" w:rsidRPr="00B13944" w:rsidRDefault="00296525" w:rsidP="00296525">
      <w:pPr>
        <w:jc w:val="right"/>
        <w:rPr>
          <w:sz w:val="22"/>
        </w:rPr>
        <w:sectPr w:rsidR="00296525" w:rsidRPr="00B13944" w:rsidSect="00296525">
          <w:footerReference w:type="even" r:id="rId13"/>
          <w:pgSz w:w="11906" w:h="16838" w:code="9"/>
          <w:pgMar w:top="2211" w:right="2126" w:bottom="567" w:left="2126" w:header="1418" w:footer="567" w:gutter="0"/>
          <w:cols w:space="720"/>
        </w:sectPr>
      </w:pPr>
    </w:p>
    <w:p w:rsidR="00296525" w:rsidRPr="00B13944" w:rsidRDefault="00296525" w:rsidP="00296525">
      <w:pPr>
        <w:rPr>
          <w:sz w:val="22"/>
        </w:rPr>
      </w:pPr>
    </w:p>
    <w:p w:rsidR="00296525" w:rsidRPr="005C246B" w:rsidRDefault="00296525" w:rsidP="00296525">
      <w:pPr>
        <w:pStyle w:val="BodyText"/>
        <w:pBdr>
          <w:top w:val="single" w:sz="4" w:space="3" w:color="auto"/>
          <w:left w:val="single" w:sz="4" w:space="4" w:color="auto"/>
          <w:bottom w:val="single" w:sz="4" w:space="7" w:color="auto"/>
          <w:right w:val="single" w:sz="4" w:space="4" w:color="auto"/>
        </w:pBdr>
        <w:spacing w:line="284" w:lineRule="atLeast"/>
        <w:ind w:left="1440" w:right="1714"/>
        <w:rPr>
          <w:sz w:val="20"/>
        </w:rPr>
      </w:pPr>
      <w:r w:rsidRPr="005C246B">
        <w:rPr>
          <w:sz w:val="20"/>
        </w:rPr>
        <w:t>The Scottish Qualifications Authority regularly reviews the arrangements for National Qualifications. Users of all NQ support materials, whether published by Education Scotland or others, are reminded that it is their responsibility to check that the support materials correspond to the requirements of the current arrangements.</w:t>
      </w: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Pr="00B13944" w:rsidRDefault="00296525" w:rsidP="00296525">
      <w:pPr>
        <w:rPr>
          <w:sz w:val="22"/>
        </w:rPr>
      </w:pPr>
    </w:p>
    <w:p w:rsidR="00296525" w:rsidRDefault="00296525" w:rsidP="00296525">
      <w:pPr>
        <w:rPr>
          <w:sz w:val="22"/>
        </w:rPr>
      </w:pPr>
    </w:p>
    <w:p w:rsidR="00296525" w:rsidRDefault="00296525" w:rsidP="00296525">
      <w:pPr>
        <w:rPr>
          <w:sz w:val="22"/>
        </w:rPr>
      </w:pPr>
    </w:p>
    <w:p w:rsidR="00296525" w:rsidRDefault="00296525" w:rsidP="00296525">
      <w:pPr>
        <w:rPr>
          <w:sz w:val="22"/>
        </w:rPr>
      </w:pPr>
    </w:p>
    <w:p w:rsidR="00296525" w:rsidRPr="00B13944" w:rsidRDefault="00296525" w:rsidP="00296525">
      <w:pPr>
        <w:rPr>
          <w:sz w:val="22"/>
        </w:rPr>
      </w:pPr>
    </w:p>
    <w:p w:rsidR="00296525" w:rsidRDefault="00296525" w:rsidP="00296525">
      <w:pPr>
        <w:rPr>
          <w:sz w:val="22"/>
        </w:rPr>
      </w:pPr>
    </w:p>
    <w:p w:rsidR="00E1527F" w:rsidRDefault="00E1527F" w:rsidP="00296525">
      <w:pPr>
        <w:rPr>
          <w:sz w:val="22"/>
        </w:rPr>
      </w:pPr>
    </w:p>
    <w:p w:rsidR="00E1527F" w:rsidRDefault="00E1527F" w:rsidP="00296525">
      <w:pPr>
        <w:rPr>
          <w:sz w:val="22"/>
        </w:rPr>
      </w:pPr>
    </w:p>
    <w:p w:rsidR="00E1527F" w:rsidRPr="00B13944" w:rsidRDefault="00E1527F" w:rsidP="00296525">
      <w:pPr>
        <w:rPr>
          <w:sz w:val="22"/>
        </w:rPr>
      </w:pPr>
    </w:p>
    <w:p w:rsidR="00296525" w:rsidRPr="00B13944" w:rsidRDefault="00296525" w:rsidP="00296525">
      <w:pPr>
        <w:rPr>
          <w:sz w:val="22"/>
        </w:rPr>
      </w:pPr>
    </w:p>
    <w:p w:rsidR="00E1527F" w:rsidRPr="00E1527F" w:rsidRDefault="00296525" w:rsidP="00E1527F">
      <w:pPr>
        <w:pStyle w:val="BodyText"/>
        <w:spacing w:line="284" w:lineRule="atLeast"/>
        <w:rPr>
          <w:b/>
          <w:sz w:val="20"/>
        </w:rPr>
      </w:pPr>
      <w:r w:rsidRPr="007A41F5">
        <w:rPr>
          <w:b/>
          <w:sz w:val="20"/>
        </w:rPr>
        <w:t>Acknowledgement</w:t>
      </w:r>
    </w:p>
    <w:p w:rsidR="00296525" w:rsidRPr="007A41F5" w:rsidRDefault="00296525" w:rsidP="00296525">
      <w:pPr>
        <w:pStyle w:val="Default"/>
        <w:spacing w:line="284" w:lineRule="atLeast"/>
        <w:rPr>
          <w:rFonts w:ascii="Times New Roman" w:hAnsi="Times New Roman" w:cs="Times New Roman"/>
          <w:color w:val="auto"/>
          <w:sz w:val="20"/>
          <w:szCs w:val="20"/>
        </w:rPr>
      </w:pPr>
      <w:r w:rsidRPr="007A41F5">
        <w:rPr>
          <w:rFonts w:ascii="Times New Roman" w:hAnsi="Times New Roman" w:cs="Times New Roman"/>
          <w:color w:val="auto"/>
          <w:sz w:val="20"/>
          <w:szCs w:val="20"/>
        </w:rPr>
        <w:t>© Crown copyright 2012.</w:t>
      </w:r>
      <w:r w:rsidRPr="007A41F5">
        <w:rPr>
          <w:rFonts w:ascii="Times New Roman" w:hAnsi="Times New Roman" w:cs="Times New Roman"/>
          <w:b/>
          <w:bCs/>
          <w:color w:val="auto"/>
          <w:sz w:val="20"/>
          <w:szCs w:val="20"/>
        </w:rPr>
        <w:t xml:space="preserve"> </w:t>
      </w:r>
      <w:r w:rsidRPr="007A41F5">
        <w:rPr>
          <w:rFonts w:ascii="Times New Roman" w:hAnsi="Times New Roman" w:cs="Times New Roman"/>
          <w:color w:val="auto"/>
          <w:sz w:val="20"/>
          <w:szCs w:val="20"/>
        </w:rPr>
        <w:t xml:space="preserve">You may re-use this information (excluding logos) free of charge in any format or medium, under the terms of the Open Government Licence. To view this licence, visit </w:t>
      </w:r>
      <w:hyperlink r:id="rId14" w:history="1">
        <w:r w:rsidRPr="007A41F5">
          <w:rPr>
            <w:rStyle w:val="Hyperlink"/>
            <w:rFonts w:ascii="Times New Roman" w:hAnsi="Times New Roman" w:cs="Times New Roman"/>
            <w:sz w:val="20"/>
          </w:rPr>
          <w:t>http://www.nationalarchives.gov.uk/doc/open-government-licence/</w:t>
        </w:r>
      </w:hyperlink>
      <w:r w:rsidRPr="007A41F5">
        <w:rPr>
          <w:rFonts w:ascii="Times New Roman" w:hAnsi="Times New Roman" w:cs="Times New Roman"/>
          <w:color w:val="auto"/>
          <w:sz w:val="20"/>
          <w:szCs w:val="20"/>
        </w:rPr>
        <w:t xml:space="preserve"> or e-mail: </w:t>
      </w:r>
      <w:hyperlink r:id="rId15" w:history="1">
        <w:r w:rsidRPr="007A41F5">
          <w:rPr>
            <w:rStyle w:val="Hyperlink"/>
            <w:rFonts w:ascii="Times New Roman" w:hAnsi="Times New Roman" w:cs="Times New Roman"/>
            <w:sz w:val="20"/>
          </w:rPr>
          <w:t>psi@nationalarchives.gsi.gov.uk</w:t>
        </w:r>
      </w:hyperlink>
      <w:r w:rsidRPr="007A41F5">
        <w:rPr>
          <w:rFonts w:ascii="Times New Roman" w:hAnsi="Times New Roman" w:cs="Times New Roman"/>
          <w:color w:val="auto"/>
          <w:sz w:val="20"/>
          <w:szCs w:val="20"/>
        </w:rPr>
        <w:t xml:space="preserve">. </w:t>
      </w:r>
    </w:p>
    <w:p w:rsidR="00296525" w:rsidRPr="007A41F5" w:rsidRDefault="00296525" w:rsidP="00296525">
      <w:pPr>
        <w:pStyle w:val="Default"/>
        <w:spacing w:line="284" w:lineRule="atLeast"/>
        <w:rPr>
          <w:rFonts w:ascii="Times New Roman" w:hAnsi="Times New Roman" w:cs="Times New Roman"/>
          <w:color w:val="auto"/>
          <w:sz w:val="20"/>
          <w:szCs w:val="20"/>
        </w:rPr>
      </w:pPr>
      <w:r w:rsidRPr="007A41F5">
        <w:rPr>
          <w:rFonts w:ascii="Times New Roman" w:hAnsi="Times New Roman" w:cs="Times New Roman"/>
          <w:color w:val="auto"/>
          <w:sz w:val="20"/>
          <w:szCs w:val="20"/>
        </w:rPr>
        <w:t xml:space="preserve">Where we have identified any third party copyright information you will need to obtain permission from the copyright holders concerned. </w:t>
      </w:r>
    </w:p>
    <w:p w:rsidR="00296525" w:rsidRPr="007A41F5" w:rsidRDefault="00296525" w:rsidP="00296525">
      <w:pPr>
        <w:pStyle w:val="Default"/>
        <w:spacing w:line="284" w:lineRule="atLeast"/>
        <w:rPr>
          <w:rFonts w:ascii="Times New Roman" w:hAnsi="Times New Roman" w:cs="Times New Roman"/>
          <w:color w:val="auto"/>
          <w:sz w:val="20"/>
          <w:szCs w:val="20"/>
        </w:rPr>
      </w:pPr>
    </w:p>
    <w:p w:rsidR="00296525" w:rsidRPr="007A41F5" w:rsidRDefault="00296525" w:rsidP="00296525">
      <w:pPr>
        <w:pStyle w:val="Default"/>
        <w:spacing w:line="284" w:lineRule="atLeast"/>
        <w:rPr>
          <w:rFonts w:ascii="Times New Roman" w:hAnsi="Times New Roman" w:cs="Times New Roman"/>
          <w:bCs/>
          <w:color w:val="auto"/>
          <w:sz w:val="20"/>
          <w:szCs w:val="20"/>
        </w:rPr>
      </w:pPr>
      <w:r w:rsidRPr="007A41F5">
        <w:rPr>
          <w:rFonts w:ascii="Times New Roman" w:hAnsi="Times New Roman" w:cs="Times New Roman"/>
          <w:color w:val="auto"/>
          <w:sz w:val="20"/>
          <w:szCs w:val="20"/>
        </w:rPr>
        <w:t xml:space="preserve">Any enquiries regarding this document/publication should be sent to us at </w:t>
      </w:r>
      <w:hyperlink r:id="rId16" w:history="1">
        <w:r w:rsidRPr="007A41F5">
          <w:rPr>
            <w:rStyle w:val="Hyperlink"/>
            <w:rFonts w:ascii="Times New Roman" w:hAnsi="Times New Roman" w:cs="Times New Roman"/>
            <w:bCs/>
            <w:sz w:val="20"/>
          </w:rPr>
          <w:t>enquiries@educationscotland.gov.uk</w:t>
        </w:r>
      </w:hyperlink>
      <w:r w:rsidRPr="007A41F5">
        <w:rPr>
          <w:rFonts w:ascii="Times New Roman" w:hAnsi="Times New Roman" w:cs="Times New Roman"/>
          <w:bCs/>
          <w:color w:val="auto"/>
          <w:sz w:val="20"/>
          <w:szCs w:val="20"/>
        </w:rPr>
        <w:t>.</w:t>
      </w:r>
    </w:p>
    <w:p w:rsidR="00296525" w:rsidRPr="007A41F5" w:rsidRDefault="00296525" w:rsidP="00296525">
      <w:pPr>
        <w:pStyle w:val="Default"/>
        <w:spacing w:line="284" w:lineRule="atLeast"/>
        <w:rPr>
          <w:rFonts w:ascii="Times New Roman" w:hAnsi="Times New Roman" w:cs="Times New Roman"/>
          <w:color w:val="auto"/>
          <w:sz w:val="20"/>
          <w:szCs w:val="20"/>
        </w:rPr>
      </w:pPr>
      <w:r w:rsidRPr="007A41F5">
        <w:rPr>
          <w:rFonts w:ascii="Times New Roman" w:hAnsi="Times New Roman" w:cs="Times New Roman"/>
          <w:color w:val="auto"/>
          <w:sz w:val="20"/>
          <w:szCs w:val="20"/>
        </w:rPr>
        <w:t xml:space="preserve">This document is also available from our website at </w:t>
      </w:r>
      <w:hyperlink r:id="rId17" w:history="1">
        <w:r w:rsidRPr="007A41F5">
          <w:rPr>
            <w:rStyle w:val="Hyperlink"/>
            <w:rFonts w:ascii="Times New Roman" w:hAnsi="Times New Roman" w:cs="Times New Roman"/>
            <w:bCs/>
            <w:sz w:val="20"/>
          </w:rPr>
          <w:t>www.educationscotland.gov.uk</w:t>
        </w:r>
      </w:hyperlink>
      <w:r w:rsidRPr="007A41F5">
        <w:rPr>
          <w:rFonts w:ascii="Times New Roman" w:hAnsi="Times New Roman" w:cs="Times New Roman"/>
          <w:bCs/>
          <w:color w:val="auto"/>
          <w:sz w:val="20"/>
          <w:szCs w:val="20"/>
        </w:rPr>
        <w:t>.</w:t>
      </w:r>
    </w:p>
    <w:p w:rsidR="00296525" w:rsidRPr="00B13944" w:rsidRDefault="00296525" w:rsidP="00296525">
      <w:pPr>
        <w:spacing w:line="284" w:lineRule="atLeast"/>
        <w:rPr>
          <w:sz w:val="22"/>
        </w:rPr>
      </w:pPr>
    </w:p>
    <w:p w:rsidR="00296525" w:rsidRPr="00B13944" w:rsidRDefault="00296525" w:rsidP="00296525">
      <w:pPr>
        <w:pStyle w:val="Heading1"/>
        <w:rPr>
          <w:sz w:val="22"/>
        </w:rPr>
        <w:sectPr w:rsidR="00296525" w:rsidRPr="00B13944" w:rsidSect="00296525">
          <w:footerReference w:type="even" r:id="rId18"/>
          <w:pgSz w:w="11906" w:h="16838" w:code="9"/>
          <w:pgMar w:top="2211" w:right="2126" w:bottom="1814" w:left="2126" w:header="1418" w:footer="567" w:gutter="0"/>
          <w:cols w:space="720"/>
          <w:docGrid w:linePitch="326"/>
        </w:sectPr>
      </w:pPr>
    </w:p>
    <w:p w:rsidR="00296525" w:rsidRPr="00B13944" w:rsidRDefault="00296525" w:rsidP="00296525">
      <w:pPr>
        <w:rPr>
          <w:b/>
          <w:sz w:val="32"/>
        </w:rPr>
      </w:pPr>
    </w:p>
    <w:p w:rsidR="00296525" w:rsidRPr="00B13944" w:rsidRDefault="00296525" w:rsidP="00296525">
      <w:pPr>
        <w:rPr>
          <w:b/>
          <w:sz w:val="32"/>
        </w:rPr>
      </w:pPr>
    </w:p>
    <w:p w:rsidR="00296525" w:rsidRPr="00B13944" w:rsidRDefault="00296525" w:rsidP="00296525">
      <w:pPr>
        <w:rPr>
          <w:b/>
          <w:sz w:val="32"/>
        </w:rPr>
      </w:pPr>
    </w:p>
    <w:p w:rsidR="00296525" w:rsidRPr="00B13944" w:rsidRDefault="00296525" w:rsidP="00296525">
      <w:pPr>
        <w:rPr>
          <w:b/>
          <w:sz w:val="32"/>
        </w:rPr>
      </w:pPr>
    </w:p>
    <w:p w:rsidR="00296525" w:rsidRPr="00B13944" w:rsidRDefault="00296525" w:rsidP="00296525">
      <w:pPr>
        <w:rPr>
          <w:b/>
          <w:sz w:val="32"/>
        </w:rPr>
      </w:pPr>
      <w:r w:rsidRPr="00B13944">
        <w:rPr>
          <w:b/>
          <w:sz w:val="32"/>
        </w:rPr>
        <w:t>Contents</w:t>
      </w:r>
    </w:p>
    <w:p w:rsidR="00296525" w:rsidRPr="00B13944" w:rsidRDefault="00296525" w:rsidP="00296525">
      <w:pPr>
        <w:rPr>
          <w:sz w:val="22"/>
        </w:rPr>
      </w:pPr>
    </w:p>
    <w:p w:rsidR="00296525" w:rsidRPr="00D6490F" w:rsidRDefault="00296525" w:rsidP="00D6490F">
      <w:pPr>
        <w:tabs>
          <w:tab w:val="right" w:pos="7654"/>
        </w:tabs>
        <w:spacing w:line="284" w:lineRule="atLeast"/>
        <w:rPr>
          <w:spacing w:val="10"/>
          <w:sz w:val="22"/>
          <w:szCs w:val="22"/>
        </w:rPr>
      </w:pPr>
      <w:r w:rsidRPr="00296525">
        <w:rPr>
          <w:b/>
          <w:spacing w:val="10"/>
          <w:sz w:val="22"/>
          <w:szCs w:val="22"/>
        </w:rPr>
        <w:t>Introduction</w:t>
      </w:r>
      <w:r w:rsidR="00D6490F">
        <w:rPr>
          <w:b/>
          <w:spacing w:val="10"/>
          <w:sz w:val="22"/>
          <w:szCs w:val="22"/>
        </w:rPr>
        <w:tab/>
      </w:r>
      <w:r w:rsidR="00D6490F">
        <w:rPr>
          <w:spacing w:val="10"/>
          <w:sz w:val="22"/>
          <w:szCs w:val="22"/>
        </w:rPr>
        <w:t>5</w:t>
      </w:r>
    </w:p>
    <w:p w:rsidR="00296525" w:rsidRDefault="00296525" w:rsidP="00D6490F">
      <w:pPr>
        <w:tabs>
          <w:tab w:val="right" w:pos="7654"/>
        </w:tabs>
        <w:spacing w:line="284" w:lineRule="atLeast"/>
        <w:rPr>
          <w:b/>
          <w:spacing w:val="10"/>
          <w:sz w:val="22"/>
          <w:szCs w:val="22"/>
        </w:rPr>
      </w:pPr>
    </w:p>
    <w:p w:rsidR="00296525" w:rsidRPr="00D6490F" w:rsidRDefault="00296525" w:rsidP="00D6490F">
      <w:pPr>
        <w:tabs>
          <w:tab w:val="right" w:pos="7654"/>
        </w:tabs>
        <w:spacing w:line="284" w:lineRule="atLeast"/>
        <w:rPr>
          <w:spacing w:val="10"/>
          <w:sz w:val="22"/>
          <w:szCs w:val="22"/>
        </w:rPr>
      </w:pPr>
      <w:r w:rsidRPr="00296525">
        <w:rPr>
          <w:b/>
          <w:spacing w:val="10"/>
          <w:sz w:val="22"/>
          <w:szCs w:val="22"/>
        </w:rPr>
        <w:t>Chemical analysis</w:t>
      </w:r>
      <w:r w:rsidR="00D6490F">
        <w:rPr>
          <w:b/>
          <w:spacing w:val="10"/>
          <w:sz w:val="22"/>
          <w:szCs w:val="22"/>
        </w:rPr>
        <w:tab/>
      </w:r>
      <w:r w:rsidR="00D6490F">
        <w:rPr>
          <w:spacing w:val="10"/>
          <w:sz w:val="22"/>
          <w:szCs w:val="22"/>
        </w:rPr>
        <w:t>6</w:t>
      </w:r>
    </w:p>
    <w:p w:rsidR="00296525" w:rsidRPr="00296525" w:rsidRDefault="00296525" w:rsidP="00D6490F">
      <w:pPr>
        <w:tabs>
          <w:tab w:val="right" w:pos="7654"/>
        </w:tabs>
        <w:spacing w:line="284" w:lineRule="atLeast"/>
        <w:rPr>
          <w:spacing w:val="10"/>
          <w:sz w:val="22"/>
          <w:szCs w:val="22"/>
        </w:rPr>
      </w:pPr>
      <w:r w:rsidRPr="00296525">
        <w:rPr>
          <w:spacing w:val="10"/>
          <w:sz w:val="22"/>
          <w:szCs w:val="22"/>
        </w:rPr>
        <w:t>Qualitative and quantitative analysis</w:t>
      </w:r>
      <w:r w:rsidR="00D6490F">
        <w:rPr>
          <w:spacing w:val="10"/>
          <w:sz w:val="22"/>
          <w:szCs w:val="22"/>
        </w:rPr>
        <w:tab/>
        <w:t>6</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Volumetric analysis</w:t>
      </w:r>
      <w:r w:rsidR="00D6490F">
        <w:rPr>
          <w:spacing w:val="10"/>
          <w:sz w:val="22"/>
          <w:szCs w:val="22"/>
        </w:rPr>
        <w:tab/>
        <w:t>6</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Gravimetric analysis</w:t>
      </w:r>
      <w:r w:rsidR="00D6490F">
        <w:rPr>
          <w:spacing w:val="10"/>
          <w:sz w:val="22"/>
          <w:szCs w:val="22"/>
        </w:rPr>
        <w:tab/>
        <w:t>14</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Colorimetric analysis</w:t>
      </w:r>
      <w:r w:rsidR="00D6490F">
        <w:rPr>
          <w:spacing w:val="10"/>
          <w:sz w:val="22"/>
          <w:szCs w:val="22"/>
        </w:rPr>
        <w:tab/>
        <w:t>17</w:t>
      </w:r>
    </w:p>
    <w:p w:rsidR="00296525" w:rsidRDefault="00296525" w:rsidP="00D6490F">
      <w:pPr>
        <w:tabs>
          <w:tab w:val="right" w:pos="7654"/>
          <w:tab w:val="right" w:pos="7920"/>
        </w:tabs>
        <w:spacing w:line="284" w:lineRule="atLeast"/>
        <w:rPr>
          <w:b/>
          <w:spacing w:val="10"/>
          <w:sz w:val="22"/>
          <w:szCs w:val="22"/>
        </w:rPr>
      </w:pPr>
    </w:p>
    <w:p w:rsidR="00296525" w:rsidRPr="00D6490F" w:rsidRDefault="00296525" w:rsidP="00D6490F">
      <w:pPr>
        <w:tabs>
          <w:tab w:val="right" w:pos="7654"/>
          <w:tab w:val="right" w:pos="7920"/>
        </w:tabs>
        <w:spacing w:line="284" w:lineRule="atLeast"/>
        <w:rPr>
          <w:spacing w:val="10"/>
          <w:sz w:val="22"/>
          <w:szCs w:val="22"/>
        </w:rPr>
      </w:pPr>
      <w:r w:rsidRPr="00296525">
        <w:rPr>
          <w:b/>
          <w:spacing w:val="10"/>
          <w:sz w:val="22"/>
          <w:szCs w:val="22"/>
        </w:rPr>
        <w:t>Organic techniques</w:t>
      </w:r>
      <w:r w:rsidR="00D6490F">
        <w:rPr>
          <w:b/>
          <w:spacing w:val="10"/>
          <w:sz w:val="22"/>
          <w:szCs w:val="22"/>
        </w:rPr>
        <w:tab/>
      </w:r>
      <w:r w:rsidR="001301C3">
        <w:rPr>
          <w:spacing w:val="10"/>
          <w:sz w:val="22"/>
          <w:szCs w:val="22"/>
        </w:rPr>
        <w:t>22</w:t>
      </w:r>
    </w:p>
    <w:p w:rsidR="00296525" w:rsidRPr="00296525" w:rsidRDefault="00296525" w:rsidP="00D6490F">
      <w:pPr>
        <w:tabs>
          <w:tab w:val="right" w:pos="7654"/>
          <w:tab w:val="right" w:pos="7920"/>
        </w:tabs>
        <w:spacing w:line="284" w:lineRule="atLeast"/>
        <w:rPr>
          <w:spacing w:val="10"/>
          <w:sz w:val="22"/>
          <w:szCs w:val="22"/>
        </w:rPr>
      </w:pPr>
      <w:r w:rsidRPr="00296525">
        <w:rPr>
          <w:spacing w:val="10"/>
          <w:sz w:val="22"/>
          <w:szCs w:val="22"/>
        </w:rPr>
        <w:t>Introduction</w:t>
      </w:r>
      <w:r w:rsidR="00D6490F">
        <w:rPr>
          <w:spacing w:val="10"/>
          <w:sz w:val="22"/>
          <w:szCs w:val="22"/>
        </w:rPr>
        <w:tab/>
      </w:r>
      <w:r w:rsidR="001301C3">
        <w:rPr>
          <w:spacing w:val="10"/>
          <w:sz w:val="22"/>
          <w:szCs w:val="22"/>
        </w:rPr>
        <w:t>22</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Preparation</w:t>
      </w:r>
      <w:r w:rsidR="00D6490F">
        <w:rPr>
          <w:spacing w:val="10"/>
          <w:sz w:val="22"/>
          <w:szCs w:val="22"/>
        </w:rPr>
        <w:tab/>
      </w:r>
      <w:r w:rsidR="001301C3">
        <w:rPr>
          <w:spacing w:val="10"/>
          <w:sz w:val="22"/>
          <w:szCs w:val="22"/>
        </w:rPr>
        <w:t>22</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Isolation</w:t>
      </w:r>
      <w:r w:rsidR="00D6490F">
        <w:rPr>
          <w:spacing w:val="10"/>
          <w:sz w:val="22"/>
          <w:szCs w:val="22"/>
        </w:rPr>
        <w:tab/>
      </w:r>
      <w:r w:rsidR="001301C3">
        <w:rPr>
          <w:spacing w:val="10"/>
          <w:sz w:val="22"/>
          <w:szCs w:val="22"/>
        </w:rPr>
        <w:t>24</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Purification</w:t>
      </w:r>
      <w:r w:rsidR="00D6490F">
        <w:rPr>
          <w:spacing w:val="10"/>
          <w:sz w:val="22"/>
          <w:szCs w:val="22"/>
        </w:rPr>
        <w:tab/>
      </w:r>
      <w:r w:rsidR="001301C3">
        <w:rPr>
          <w:spacing w:val="10"/>
          <w:sz w:val="22"/>
          <w:szCs w:val="22"/>
        </w:rPr>
        <w:t>29</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Identification</w:t>
      </w:r>
      <w:r w:rsidR="00D6490F">
        <w:rPr>
          <w:spacing w:val="10"/>
          <w:sz w:val="22"/>
          <w:szCs w:val="22"/>
        </w:rPr>
        <w:tab/>
      </w:r>
      <w:r w:rsidR="001301C3">
        <w:rPr>
          <w:spacing w:val="10"/>
          <w:sz w:val="22"/>
          <w:szCs w:val="22"/>
        </w:rPr>
        <w:t>33</w:t>
      </w:r>
    </w:p>
    <w:p w:rsidR="00296525" w:rsidRPr="00296525" w:rsidRDefault="00296525" w:rsidP="00D6490F">
      <w:pPr>
        <w:tabs>
          <w:tab w:val="right" w:pos="7654"/>
        </w:tabs>
        <w:spacing w:line="284" w:lineRule="atLeast"/>
        <w:rPr>
          <w:spacing w:val="10"/>
          <w:sz w:val="22"/>
          <w:szCs w:val="22"/>
        </w:rPr>
      </w:pPr>
      <w:r w:rsidRPr="00296525">
        <w:rPr>
          <w:spacing w:val="10"/>
          <w:sz w:val="22"/>
          <w:szCs w:val="22"/>
        </w:rPr>
        <w:t>Percentage yield</w:t>
      </w:r>
      <w:r w:rsidR="00D6490F">
        <w:rPr>
          <w:spacing w:val="10"/>
          <w:sz w:val="22"/>
          <w:szCs w:val="22"/>
        </w:rPr>
        <w:tab/>
      </w:r>
      <w:r w:rsidR="001301C3">
        <w:rPr>
          <w:spacing w:val="10"/>
          <w:sz w:val="22"/>
          <w:szCs w:val="22"/>
        </w:rPr>
        <w:t>37</w:t>
      </w:r>
    </w:p>
    <w:p w:rsidR="00296525" w:rsidRDefault="00296525" w:rsidP="00D6490F">
      <w:pPr>
        <w:tabs>
          <w:tab w:val="right" w:pos="7654"/>
          <w:tab w:val="right" w:pos="7920"/>
        </w:tabs>
        <w:spacing w:line="284" w:lineRule="atLeast"/>
        <w:rPr>
          <w:b/>
          <w:spacing w:val="10"/>
          <w:sz w:val="22"/>
          <w:szCs w:val="22"/>
        </w:rPr>
      </w:pPr>
    </w:p>
    <w:p w:rsidR="00296525" w:rsidRPr="001301C3" w:rsidRDefault="00296525" w:rsidP="00D6490F">
      <w:pPr>
        <w:tabs>
          <w:tab w:val="right" w:pos="7654"/>
          <w:tab w:val="right" w:pos="7920"/>
        </w:tabs>
        <w:spacing w:line="284" w:lineRule="atLeast"/>
        <w:rPr>
          <w:spacing w:val="10"/>
          <w:sz w:val="22"/>
          <w:szCs w:val="22"/>
        </w:rPr>
      </w:pPr>
      <w:r w:rsidRPr="00296525">
        <w:rPr>
          <w:b/>
          <w:spacing w:val="10"/>
          <w:sz w:val="22"/>
          <w:szCs w:val="22"/>
        </w:rPr>
        <w:t>Errors</w:t>
      </w:r>
      <w:r w:rsidR="00D6490F">
        <w:rPr>
          <w:b/>
          <w:spacing w:val="10"/>
          <w:sz w:val="22"/>
          <w:szCs w:val="22"/>
        </w:rPr>
        <w:tab/>
      </w:r>
      <w:r w:rsidR="001301C3">
        <w:rPr>
          <w:spacing w:val="10"/>
          <w:sz w:val="22"/>
          <w:szCs w:val="22"/>
        </w:rPr>
        <w:t>39</w:t>
      </w:r>
    </w:p>
    <w:p w:rsidR="00296525" w:rsidRPr="00296525" w:rsidRDefault="00296525" w:rsidP="00D6490F">
      <w:pPr>
        <w:tabs>
          <w:tab w:val="right" w:pos="7654"/>
          <w:tab w:val="right" w:pos="7920"/>
        </w:tabs>
        <w:spacing w:line="284" w:lineRule="atLeast"/>
        <w:rPr>
          <w:spacing w:val="10"/>
          <w:sz w:val="22"/>
          <w:szCs w:val="22"/>
        </w:rPr>
      </w:pPr>
      <w:r w:rsidRPr="00296525">
        <w:rPr>
          <w:spacing w:val="10"/>
          <w:sz w:val="22"/>
          <w:szCs w:val="22"/>
        </w:rPr>
        <w:t>Accuracy and precision</w:t>
      </w:r>
      <w:r w:rsidR="00D6490F">
        <w:rPr>
          <w:spacing w:val="10"/>
          <w:sz w:val="22"/>
          <w:szCs w:val="22"/>
        </w:rPr>
        <w:tab/>
      </w:r>
      <w:r w:rsidR="001301C3">
        <w:rPr>
          <w:spacing w:val="10"/>
          <w:sz w:val="22"/>
          <w:szCs w:val="22"/>
        </w:rPr>
        <w:t>39</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Repeatability and reproducibility</w:t>
      </w:r>
      <w:r w:rsidR="00D6490F">
        <w:rPr>
          <w:spacing w:val="10"/>
          <w:sz w:val="22"/>
          <w:szCs w:val="22"/>
        </w:rPr>
        <w:tab/>
      </w:r>
      <w:r w:rsidR="001301C3">
        <w:rPr>
          <w:spacing w:val="10"/>
          <w:sz w:val="22"/>
          <w:szCs w:val="22"/>
        </w:rPr>
        <w:t>41</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Quantifying errors</w:t>
      </w:r>
      <w:r w:rsidR="00D6490F">
        <w:rPr>
          <w:spacing w:val="10"/>
          <w:sz w:val="22"/>
          <w:szCs w:val="22"/>
        </w:rPr>
        <w:tab/>
      </w:r>
      <w:r w:rsidR="001301C3">
        <w:rPr>
          <w:spacing w:val="10"/>
          <w:sz w:val="22"/>
          <w:szCs w:val="22"/>
        </w:rPr>
        <w:t>41</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Absolute uncertainties and percentage uncertainties</w:t>
      </w:r>
      <w:r w:rsidR="00D6490F">
        <w:rPr>
          <w:spacing w:val="10"/>
          <w:sz w:val="22"/>
          <w:szCs w:val="22"/>
        </w:rPr>
        <w:tab/>
      </w:r>
      <w:r w:rsidR="001301C3">
        <w:rPr>
          <w:spacing w:val="10"/>
          <w:sz w:val="22"/>
          <w:szCs w:val="22"/>
        </w:rPr>
        <w:t>42</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Combining uncertainties</w:t>
      </w:r>
      <w:r w:rsidR="00D6490F">
        <w:rPr>
          <w:spacing w:val="10"/>
          <w:sz w:val="22"/>
          <w:szCs w:val="22"/>
        </w:rPr>
        <w:tab/>
      </w:r>
      <w:r w:rsidR="001301C3">
        <w:rPr>
          <w:spacing w:val="10"/>
          <w:sz w:val="22"/>
          <w:szCs w:val="22"/>
        </w:rPr>
        <w:t>43</w:t>
      </w:r>
    </w:p>
    <w:p w:rsidR="00296525" w:rsidRPr="00296525" w:rsidRDefault="00296525" w:rsidP="00D6490F">
      <w:pPr>
        <w:tabs>
          <w:tab w:val="right" w:pos="7654"/>
        </w:tabs>
        <w:spacing w:line="284" w:lineRule="atLeast"/>
        <w:rPr>
          <w:b/>
          <w:spacing w:val="10"/>
          <w:sz w:val="22"/>
          <w:szCs w:val="22"/>
        </w:rPr>
      </w:pPr>
      <w:r w:rsidRPr="00296525">
        <w:rPr>
          <w:spacing w:val="10"/>
          <w:sz w:val="22"/>
          <w:szCs w:val="22"/>
        </w:rPr>
        <w:t>Some ‘forgotten’ uncertainties</w:t>
      </w:r>
      <w:r w:rsidR="00D6490F">
        <w:rPr>
          <w:spacing w:val="10"/>
          <w:sz w:val="22"/>
          <w:szCs w:val="22"/>
        </w:rPr>
        <w:tab/>
      </w:r>
      <w:r w:rsidR="001301C3">
        <w:rPr>
          <w:spacing w:val="10"/>
          <w:sz w:val="22"/>
          <w:szCs w:val="22"/>
        </w:rPr>
        <w:t>46</w:t>
      </w:r>
    </w:p>
    <w:p w:rsidR="00296525" w:rsidRDefault="00296525" w:rsidP="00D6490F">
      <w:pPr>
        <w:tabs>
          <w:tab w:val="left" w:pos="1701"/>
          <w:tab w:val="right" w:pos="7654"/>
          <w:tab w:val="right" w:pos="7920"/>
        </w:tabs>
        <w:spacing w:line="284" w:lineRule="atLeast"/>
        <w:rPr>
          <w:b/>
          <w:spacing w:val="10"/>
          <w:sz w:val="22"/>
          <w:szCs w:val="22"/>
        </w:rPr>
      </w:pPr>
    </w:p>
    <w:p w:rsidR="00296525" w:rsidRPr="001301C3" w:rsidRDefault="00296525" w:rsidP="001301C3">
      <w:pPr>
        <w:tabs>
          <w:tab w:val="right" w:pos="7654"/>
          <w:tab w:val="right" w:pos="7920"/>
        </w:tabs>
        <w:spacing w:line="284" w:lineRule="atLeast"/>
        <w:rPr>
          <w:spacing w:val="10"/>
          <w:sz w:val="22"/>
          <w:szCs w:val="22"/>
        </w:rPr>
      </w:pPr>
      <w:r w:rsidRPr="00296525">
        <w:rPr>
          <w:b/>
          <w:spacing w:val="10"/>
          <w:sz w:val="22"/>
          <w:szCs w:val="22"/>
        </w:rPr>
        <w:t>Experiments</w:t>
      </w:r>
      <w:r w:rsidR="001301C3">
        <w:rPr>
          <w:b/>
          <w:spacing w:val="10"/>
          <w:sz w:val="22"/>
          <w:szCs w:val="22"/>
        </w:rPr>
        <w:tab/>
      </w:r>
      <w:r w:rsidR="001301C3">
        <w:rPr>
          <w:spacing w:val="10"/>
          <w:sz w:val="22"/>
          <w:szCs w:val="22"/>
        </w:rPr>
        <w:t>53</w:t>
      </w:r>
    </w:p>
    <w:p w:rsidR="001301C3"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1A: </w:t>
      </w:r>
      <w:r w:rsidRPr="00296525">
        <w:rPr>
          <w:spacing w:val="10"/>
          <w:sz w:val="22"/>
          <w:szCs w:val="22"/>
        </w:rPr>
        <w:tab/>
        <w:t>Preparation of a standard solution of 0.1 mol l</w:t>
      </w:r>
      <w:r w:rsidR="00046A62" w:rsidRPr="00046A62">
        <w:rPr>
          <w:spacing w:val="10"/>
          <w:sz w:val="22"/>
          <w:szCs w:val="22"/>
          <w:vertAlign w:val="superscript"/>
        </w:rPr>
        <w:t>–</w:t>
      </w:r>
      <w:r w:rsidRPr="00296525">
        <w:rPr>
          <w:spacing w:val="10"/>
          <w:sz w:val="22"/>
          <w:szCs w:val="22"/>
          <w:vertAlign w:val="superscript"/>
        </w:rPr>
        <w:t>1</w:t>
      </w:r>
      <w:r w:rsidRPr="00296525">
        <w:rPr>
          <w:spacing w:val="10"/>
          <w:sz w:val="22"/>
          <w:szCs w:val="22"/>
        </w:rPr>
        <w:t xml:space="preserve"> oxalic </w:t>
      </w:r>
    </w:p>
    <w:p w:rsidR="00296525" w:rsidRPr="00296525" w:rsidRDefault="001301C3" w:rsidP="001301C3">
      <w:pPr>
        <w:tabs>
          <w:tab w:val="left" w:pos="1701"/>
          <w:tab w:val="right" w:pos="7654"/>
        </w:tabs>
        <w:spacing w:line="284" w:lineRule="atLeast"/>
        <w:ind w:left="1701" w:hanging="1701"/>
        <w:rPr>
          <w:spacing w:val="10"/>
          <w:sz w:val="22"/>
          <w:szCs w:val="22"/>
        </w:rPr>
      </w:pPr>
      <w:r>
        <w:rPr>
          <w:spacing w:val="10"/>
          <w:sz w:val="22"/>
          <w:szCs w:val="22"/>
        </w:rPr>
        <w:tab/>
      </w:r>
      <w:r w:rsidR="00296525" w:rsidRPr="00296525">
        <w:rPr>
          <w:spacing w:val="10"/>
          <w:sz w:val="22"/>
          <w:szCs w:val="22"/>
        </w:rPr>
        <w:t xml:space="preserve">acid </w:t>
      </w:r>
      <w:r>
        <w:rPr>
          <w:spacing w:val="10"/>
          <w:sz w:val="22"/>
          <w:szCs w:val="22"/>
        </w:rPr>
        <w:tab/>
        <w:t>53</w:t>
      </w:r>
    </w:p>
    <w:p w:rsidR="00296525" w:rsidRPr="00296525" w:rsidRDefault="00296525" w:rsidP="00D6490F">
      <w:pPr>
        <w:tabs>
          <w:tab w:val="num" w:pos="720"/>
          <w:tab w:val="left" w:pos="1701"/>
          <w:tab w:val="left" w:pos="2520"/>
          <w:tab w:val="right" w:pos="7654"/>
        </w:tabs>
        <w:spacing w:line="284" w:lineRule="atLeast"/>
        <w:ind w:left="1701" w:hanging="1701"/>
        <w:rPr>
          <w:spacing w:val="10"/>
          <w:sz w:val="22"/>
          <w:szCs w:val="22"/>
        </w:rPr>
      </w:pPr>
      <w:r w:rsidRPr="00296525">
        <w:rPr>
          <w:spacing w:val="10"/>
          <w:sz w:val="22"/>
          <w:szCs w:val="22"/>
        </w:rPr>
        <w:t>Experiment 1B:</w:t>
      </w:r>
      <w:r w:rsidRPr="00296525">
        <w:rPr>
          <w:spacing w:val="10"/>
          <w:sz w:val="22"/>
          <w:szCs w:val="22"/>
        </w:rPr>
        <w:tab/>
        <w:t>Standardisation of approximately 0.1 mol l</w:t>
      </w:r>
      <w:r w:rsidR="00046A62" w:rsidRPr="00046A62">
        <w:rPr>
          <w:spacing w:val="10"/>
          <w:sz w:val="22"/>
          <w:szCs w:val="22"/>
          <w:vertAlign w:val="superscript"/>
        </w:rPr>
        <w:t>–</w:t>
      </w:r>
      <w:r w:rsidRPr="00296525">
        <w:rPr>
          <w:spacing w:val="10"/>
          <w:sz w:val="22"/>
          <w:szCs w:val="22"/>
          <w:vertAlign w:val="superscript"/>
        </w:rPr>
        <w:t>1</w:t>
      </w:r>
      <w:r w:rsidRPr="00296525">
        <w:rPr>
          <w:spacing w:val="10"/>
          <w:sz w:val="22"/>
          <w:szCs w:val="22"/>
        </w:rPr>
        <w:t xml:space="preserve"> sodium hydroxide</w:t>
      </w:r>
      <w:r w:rsidR="001301C3">
        <w:rPr>
          <w:spacing w:val="10"/>
          <w:sz w:val="22"/>
          <w:szCs w:val="22"/>
        </w:rPr>
        <w:tab/>
        <w:t>55</w:t>
      </w:r>
    </w:p>
    <w:p w:rsidR="001301C3" w:rsidRDefault="00296525" w:rsidP="00D6490F">
      <w:pPr>
        <w:tabs>
          <w:tab w:val="left" w:pos="720"/>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1C: </w:t>
      </w:r>
      <w:r w:rsidRPr="00296525">
        <w:rPr>
          <w:spacing w:val="10"/>
          <w:sz w:val="22"/>
          <w:szCs w:val="22"/>
        </w:rPr>
        <w:tab/>
        <w:t xml:space="preserve">Determination of the ethanoic acid content of white </w:t>
      </w:r>
    </w:p>
    <w:p w:rsidR="00296525" w:rsidRPr="00296525" w:rsidRDefault="001301C3" w:rsidP="001301C3">
      <w:pPr>
        <w:tabs>
          <w:tab w:val="left" w:pos="1701"/>
          <w:tab w:val="left" w:pos="2520"/>
          <w:tab w:val="right" w:pos="7654"/>
        </w:tabs>
        <w:spacing w:line="284" w:lineRule="atLeast"/>
        <w:ind w:left="1701" w:hanging="1701"/>
        <w:rPr>
          <w:spacing w:val="10"/>
          <w:sz w:val="22"/>
          <w:szCs w:val="22"/>
        </w:rPr>
      </w:pPr>
      <w:r>
        <w:rPr>
          <w:spacing w:val="10"/>
          <w:sz w:val="22"/>
          <w:szCs w:val="22"/>
        </w:rPr>
        <w:tab/>
        <w:t>v</w:t>
      </w:r>
      <w:r w:rsidR="00296525" w:rsidRPr="00296525">
        <w:rPr>
          <w:spacing w:val="10"/>
          <w:sz w:val="22"/>
          <w:szCs w:val="22"/>
        </w:rPr>
        <w:t>inegar</w:t>
      </w:r>
      <w:r>
        <w:rPr>
          <w:spacing w:val="10"/>
          <w:sz w:val="22"/>
          <w:szCs w:val="22"/>
        </w:rPr>
        <w:tab/>
      </w:r>
      <w:r>
        <w:rPr>
          <w:spacing w:val="10"/>
          <w:sz w:val="22"/>
          <w:szCs w:val="22"/>
        </w:rPr>
        <w:tab/>
        <w:t>57</w:t>
      </w:r>
    </w:p>
    <w:p w:rsidR="00296525" w:rsidRPr="00296525"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2A: </w:t>
      </w:r>
      <w:r w:rsidRPr="00296525">
        <w:rPr>
          <w:spacing w:val="10"/>
          <w:sz w:val="22"/>
          <w:szCs w:val="22"/>
        </w:rPr>
        <w:tab/>
        <w:t>Preparation of a standard solution of 0.1 mol l</w:t>
      </w:r>
      <w:r w:rsidR="00046A62" w:rsidRPr="00046A62">
        <w:rPr>
          <w:spacing w:val="10"/>
          <w:sz w:val="22"/>
          <w:szCs w:val="22"/>
          <w:vertAlign w:val="superscript"/>
        </w:rPr>
        <w:t>–</w:t>
      </w:r>
      <w:r w:rsidRPr="00296525">
        <w:rPr>
          <w:spacing w:val="10"/>
          <w:sz w:val="22"/>
          <w:szCs w:val="22"/>
          <w:vertAlign w:val="superscript"/>
        </w:rPr>
        <w:t>1</w:t>
      </w:r>
      <w:r w:rsidRPr="00296525">
        <w:rPr>
          <w:spacing w:val="10"/>
          <w:sz w:val="22"/>
          <w:szCs w:val="22"/>
        </w:rPr>
        <w:t xml:space="preserve"> sodium carbonate </w:t>
      </w:r>
      <w:r w:rsidR="001301C3">
        <w:rPr>
          <w:spacing w:val="10"/>
          <w:sz w:val="22"/>
          <w:szCs w:val="22"/>
        </w:rPr>
        <w:tab/>
        <w:t>59</w:t>
      </w:r>
    </w:p>
    <w:p w:rsidR="001301C3" w:rsidRDefault="00296525" w:rsidP="00D6490F">
      <w:pPr>
        <w:tabs>
          <w:tab w:val="left" w:pos="720"/>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2B: </w:t>
      </w:r>
      <w:r w:rsidRPr="00296525">
        <w:rPr>
          <w:spacing w:val="10"/>
          <w:sz w:val="22"/>
          <w:szCs w:val="22"/>
        </w:rPr>
        <w:tab/>
        <w:t>Standardisation of approximately 1 mol l</w:t>
      </w:r>
      <w:r w:rsidR="00046A62" w:rsidRPr="00046A62">
        <w:rPr>
          <w:spacing w:val="10"/>
          <w:sz w:val="22"/>
          <w:szCs w:val="22"/>
          <w:vertAlign w:val="superscript"/>
        </w:rPr>
        <w:t>–</w:t>
      </w:r>
      <w:r w:rsidRPr="00296525">
        <w:rPr>
          <w:spacing w:val="10"/>
          <w:sz w:val="22"/>
          <w:szCs w:val="22"/>
          <w:vertAlign w:val="superscript"/>
        </w:rPr>
        <w:t>1</w:t>
      </w:r>
      <w:r w:rsidRPr="00296525">
        <w:rPr>
          <w:spacing w:val="10"/>
          <w:sz w:val="22"/>
          <w:szCs w:val="22"/>
        </w:rPr>
        <w:t xml:space="preserve"> hydrochloric </w:t>
      </w:r>
    </w:p>
    <w:p w:rsidR="00296525" w:rsidRPr="00296525" w:rsidRDefault="001301C3" w:rsidP="001301C3">
      <w:pPr>
        <w:tabs>
          <w:tab w:val="left" w:pos="1701"/>
          <w:tab w:val="right" w:pos="7654"/>
        </w:tabs>
        <w:spacing w:line="284" w:lineRule="atLeast"/>
        <w:ind w:left="1701" w:hanging="1701"/>
        <w:rPr>
          <w:spacing w:val="10"/>
          <w:sz w:val="22"/>
          <w:szCs w:val="22"/>
        </w:rPr>
      </w:pPr>
      <w:r>
        <w:rPr>
          <w:spacing w:val="10"/>
          <w:sz w:val="22"/>
          <w:szCs w:val="22"/>
        </w:rPr>
        <w:tab/>
        <w:t>a</w:t>
      </w:r>
      <w:r w:rsidR="00296525" w:rsidRPr="00296525">
        <w:rPr>
          <w:spacing w:val="10"/>
          <w:sz w:val="22"/>
          <w:szCs w:val="22"/>
        </w:rPr>
        <w:t>cid</w:t>
      </w:r>
      <w:r>
        <w:rPr>
          <w:spacing w:val="10"/>
          <w:sz w:val="22"/>
          <w:szCs w:val="22"/>
        </w:rPr>
        <w:tab/>
        <w:t>61</w:t>
      </w:r>
    </w:p>
    <w:p w:rsidR="00296525" w:rsidRPr="00296525" w:rsidRDefault="00296525" w:rsidP="00D6490F">
      <w:pPr>
        <w:tabs>
          <w:tab w:val="left" w:pos="720"/>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2C: </w:t>
      </w:r>
      <w:r w:rsidRPr="00296525">
        <w:rPr>
          <w:spacing w:val="10"/>
          <w:sz w:val="22"/>
          <w:szCs w:val="22"/>
        </w:rPr>
        <w:tab/>
        <w:t>Determination of the purity of marble by back titration</w:t>
      </w:r>
      <w:r w:rsidR="001301C3">
        <w:rPr>
          <w:spacing w:val="10"/>
          <w:sz w:val="22"/>
          <w:szCs w:val="22"/>
        </w:rPr>
        <w:tab/>
        <w:t>63</w:t>
      </w:r>
    </w:p>
    <w:p w:rsidR="00296525" w:rsidRPr="00296525" w:rsidRDefault="00296525" w:rsidP="00D6490F">
      <w:pPr>
        <w:tabs>
          <w:tab w:val="num" w:pos="720"/>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3: </w:t>
      </w:r>
      <w:r w:rsidRPr="00296525">
        <w:rPr>
          <w:spacing w:val="10"/>
          <w:sz w:val="22"/>
          <w:szCs w:val="22"/>
        </w:rPr>
        <w:tab/>
        <w:t xml:space="preserve">Determination of nickel in a nickel(II) salt using EDTA </w:t>
      </w:r>
      <w:r w:rsidR="001301C3">
        <w:rPr>
          <w:spacing w:val="10"/>
          <w:sz w:val="22"/>
          <w:szCs w:val="22"/>
        </w:rPr>
        <w:tab/>
        <w:t>65</w:t>
      </w:r>
    </w:p>
    <w:p w:rsidR="00296525" w:rsidRPr="00296525"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lastRenderedPageBreak/>
        <w:t xml:space="preserve">Experiment 4A: </w:t>
      </w:r>
      <w:r w:rsidRPr="00296525">
        <w:rPr>
          <w:spacing w:val="10"/>
          <w:sz w:val="22"/>
          <w:szCs w:val="22"/>
        </w:rPr>
        <w:tab/>
        <w:t xml:space="preserve">Gravimetric determination of water in hydrated barium chloride </w:t>
      </w:r>
      <w:r w:rsidR="001301C3">
        <w:rPr>
          <w:spacing w:val="10"/>
          <w:sz w:val="22"/>
          <w:szCs w:val="22"/>
        </w:rPr>
        <w:tab/>
        <w:t>67</w:t>
      </w:r>
    </w:p>
    <w:p w:rsidR="001301C3" w:rsidRDefault="00296525" w:rsidP="00D6490F">
      <w:pPr>
        <w:tabs>
          <w:tab w:val="left" w:pos="1701"/>
          <w:tab w:val="left" w:pos="2520"/>
          <w:tab w:val="right" w:pos="7654"/>
        </w:tabs>
        <w:spacing w:line="284" w:lineRule="atLeast"/>
        <w:rPr>
          <w:spacing w:val="10"/>
          <w:sz w:val="22"/>
          <w:szCs w:val="22"/>
        </w:rPr>
      </w:pPr>
      <w:r w:rsidRPr="00296525">
        <w:rPr>
          <w:spacing w:val="10"/>
          <w:sz w:val="22"/>
          <w:szCs w:val="22"/>
        </w:rPr>
        <w:t xml:space="preserve">Experiment 4B: </w:t>
      </w:r>
      <w:r w:rsidRPr="00296525">
        <w:rPr>
          <w:spacing w:val="10"/>
          <w:sz w:val="22"/>
          <w:szCs w:val="22"/>
        </w:rPr>
        <w:tab/>
        <w:t xml:space="preserve">Gravimetric determination of nickel using </w:t>
      </w:r>
    </w:p>
    <w:p w:rsidR="00296525" w:rsidRPr="00296525" w:rsidRDefault="001301C3" w:rsidP="00D6490F">
      <w:pPr>
        <w:tabs>
          <w:tab w:val="left" w:pos="1701"/>
          <w:tab w:val="left" w:pos="2520"/>
          <w:tab w:val="right" w:pos="7654"/>
        </w:tabs>
        <w:spacing w:line="284" w:lineRule="atLeast"/>
        <w:rPr>
          <w:spacing w:val="10"/>
          <w:sz w:val="22"/>
          <w:szCs w:val="22"/>
        </w:rPr>
      </w:pPr>
      <w:r>
        <w:rPr>
          <w:spacing w:val="10"/>
          <w:sz w:val="22"/>
          <w:szCs w:val="22"/>
        </w:rPr>
        <w:tab/>
      </w:r>
      <w:r w:rsidR="00296525" w:rsidRPr="00296525">
        <w:rPr>
          <w:spacing w:val="10"/>
          <w:sz w:val="22"/>
          <w:szCs w:val="22"/>
        </w:rPr>
        <w:t xml:space="preserve">dimethylglyoxime </w:t>
      </w:r>
      <w:r>
        <w:rPr>
          <w:spacing w:val="10"/>
          <w:sz w:val="22"/>
          <w:szCs w:val="22"/>
        </w:rPr>
        <w:tab/>
        <w:t>69</w:t>
      </w:r>
    </w:p>
    <w:p w:rsidR="00296525" w:rsidRPr="00296525"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5: </w:t>
      </w:r>
      <w:r w:rsidRPr="00296525">
        <w:rPr>
          <w:spacing w:val="10"/>
          <w:sz w:val="22"/>
          <w:szCs w:val="22"/>
        </w:rPr>
        <w:tab/>
        <w:t xml:space="preserve">Preparation of potassium trioxalatoferrate(III) </w:t>
      </w:r>
      <w:r w:rsidR="001301C3">
        <w:rPr>
          <w:spacing w:val="10"/>
          <w:sz w:val="22"/>
          <w:szCs w:val="22"/>
        </w:rPr>
        <w:tab/>
        <w:t>72</w:t>
      </w:r>
    </w:p>
    <w:p w:rsidR="00296525" w:rsidRPr="00296525"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6: </w:t>
      </w:r>
      <w:r w:rsidRPr="00296525">
        <w:rPr>
          <w:spacing w:val="10"/>
          <w:sz w:val="22"/>
          <w:szCs w:val="22"/>
        </w:rPr>
        <w:tab/>
        <w:t>Determination of vitamin C</w:t>
      </w:r>
      <w:r w:rsidR="001301C3">
        <w:rPr>
          <w:spacing w:val="10"/>
          <w:sz w:val="22"/>
          <w:szCs w:val="22"/>
        </w:rPr>
        <w:tab/>
        <w:t>75</w:t>
      </w:r>
    </w:p>
    <w:p w:rsidR="00296525" w:rsidRPr="00296525"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7A: </w:t>
      </w:r>
      <w:r w:rsidRPr="00296525">
        <w:rPr>
          <w:spacing w:val="10"/>
          <w:sz w:val="22"/>
          <w:szCs w:val="22"/>
        </w:rPr>
        <w:tab/>
        <w:t>Preparation of aspirin</w:t>
      </w:r>
      <w:r w:rsidR="001301C3">
        <w:rPr>
          <w:spacing w:val="10"/>
          <w:sz w:val="22"/>
          <w:szCs w:val="22"/>
        </w:rPr>
        <w:tab/>
        <w:t>77</w:t>
      </w:r>
    </w:p>
    <w:p w:rsidR="00296525" w:rsidRPr="00296525" w:rsidRDefault="00296525" w:rsidP="00D6490F">
      <w:pPr>
        <w:tabs>
          <w:tab w:val="left" w:pos="720"/>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7B: </w:t>
      </w:r>
      <w:r w:rsidRPr="00296525">
        <w:rPr>
          <w:spacing w:val="10"/>
          <w:sz w:val="22"/>
          <w:szCs w:val="22"/>
        </w:rPr>
        <w:tab/>
        <w:t>Determination of aspirin</w:t>
      </w:r>
      <w:r w:rsidR="001301C3">
        <w:rPr>
          <w:spacing w:val="10"/>
          <w:sz w:val="22"/>
          <w:szCs w:val="22"/>
        </w:rPr>
        <w:tab/>
        <w:t>80</w:t>
      </w:r>
    </w:p>
    <w:p w:rsidR="001301C3"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8: </w:t>
      </w:r>
      <w:r w:rsidRPr="00296525">
        <w:rPr>
          <w:spacing w:val="10"/>
          <w:sz w:val="22"/>
          <w:szCs w:val="22"/>
        </w:rPr>
        <w:tab/>
        <w:t xml:space="preserve">Preparation of benzoic acid by hydrolysis of ethyl </w:t>
      </w:r>
    </w:p>
    <w:p w:rsidR="00296525" w:rsidRPr="00296525" w:rsidRDefault="001301C3" w:rsidP="00D6490F">
      <w:pPr>
        <w:tabs>
          <w:tab w:val="left" w:pos="1701"/>
          <w:tab w:val="left" w:pos="2520"/>
          <w:tab w:val="right" w:pos="7654"/>
        </w:tabs>
        <w:spacing w:line="284" w:lineRule="atLeast"/>
        <w:ind w:left="1701" w:hanging="1701"/>
        <w:rPr>
          <w:spacing w:val="10"/>
          <w:sz w:val="22"/>
          <w:szCs w:val="22"/>
        </w:rPr>
      </w:pPr>
      <w:r>
        <w:rPr>
          <w:spacing w:val="10"/>
          <w:sz w:val="22"/>
          <w:szCs w:val="22"/>
        </w:rPr>
        <w:tab/>
        <w:t>b</w:t>
      </w:r>
      <w:r w:rsidR="00296525" w:rsidRPr="00296525">
        <w:rPr>
          <w:spacing w:val="10"/>
          <w:sz w:val="22"/>
          <w:szCs w:val="22"/>
        </w:rPr>
        <w:t>enzoate</w:t>
      </w:r>
      <w:r>
        <w:rPr>
          <w:spacing w:val="10"/>
          <w:sz w:val="22"/>
          <w:szCs w:val="22"/>
        </w:rPr>
        <w:tab/>
        <w:t>83</w:t>
      </w:r>
    </w:p>
    <w:p w:rsidR="00296525" w:rsidRPr="00296525"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 xml:space="preserve">Experiment 9: </w:t>
      </w:r>
      <w:r w:rsidRPr="00296525">
        <w:rPr>
          <w:spacing w:val="10"/>
          <w:sz w:val="22"/>
          <w:szCs w:val="22"/>
        </w:rPr>
        <w:tab/>
        <w:t>Preparation of ethyl ethanoate</w:t>
      </w:r>
      <w:r w:rsidR="001301C3">
        <w:rPr>
          <w:spacing w:val="10"/>
          <w:sz w:val="22"/>
          <w:szCs w:val="22"/>
        </w:rPr>
        <w:tab/>
        <w:t>86</w:t>
      </w:r>
    </w:p>
    <w:p w:rsidR="00296525" w:rsidRPr="00296525"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Experiment 10:</w:t>
      </w:r>
      <w:r w:rsidRPr="00296525">
        <w:rPr>
          <w:spacing w:val="10"/>
          <w:sz w:val="22"/>
          <w:szCs w:val="22"/>
        </w:rPr>
        <w:tab/>
        <w:t>Colorimetric determination of manganese in steel</w:t>
      </w:r>
      <w:r w:rsidR="001301C3">
        <w:rPr>
          <w:spacing w:val="10"/>
          <w:sz w:val="22"/>
          <w:szCs w:val="22"/>
        </w:rPr>
        <w:tab/>
        <w:t>88</w:t>
      </w:r>
    </w:p>
    <w:p w:rsidR="00296525" w:rsidRPr="00296525" w:rsidRDefault="00296525" w:rsidP="00D6490F">
      <w:pPr>
        <w:tabs>
          <w:tab w:val="left" w:pos="1701"/>
          <w:tab w:val="left" w:pos="2520"/>
          <w:tab w:val="right" w:pos="7654"/>
        </w:tabs>
        <w:spacing w:line="284" w:lineRule="atLeast"/>
        <w:ind w:left="1701" w:hanging="1701"/>
        <w:rPr>
          <w:spacing w:val="10"/>
          <w:sz w:val="22"/>
          <w:szCs w:val="22"/>
        </w:rPr>
      </w:pPr>
      <w:r w:rsidRPr="00296525">
        <w:rPr>
          <w:spacing w:val="10"/>
          <w:sz w:val="22"/>
          <w:szCs w:val="22"/>
        </w:rPr>
        <w:t>Experiment 11:</w:t>
      </w:r>
      <w:r w:rsidRPr="00296525">
        <w:rPr>
          <w:spacing w:val="10"/>
          <w:sz w:val="22"/>
          <w:szCs w:val="22"/>
        </w:rPr>
        <w:tab/>
        <w:t>Preparation of cyclohexene from cyclohexanol</w:t>
      </w:r>
      <w:r w:rsidR="001301C3">
        <w:rPr>
          <w:spacing w:val="10"/>
          <w:sz w:val="22"/>
          <w:szCs w:val="22"/>
        </w:rPr>
        <w:tab/>
        <w:t>91</w:t>
      </w:r>
    </w:p>
    <w:p w:rsidR="00296525" w:rsidRPr="00B13944" w:rsidRDefault="00296525" w:rsidP="00296525">
      <w:pPr>
        <w:pStyle w:val="BodyText"/>
        <w:tabs>
          <w:tab w:val="left" w:pos="1247"/>
          <w:tab w:val="right" w:pos="7654"/>
        </w:tabs>
        <w:spacing w:line="284" w:lineRule="atLeast"/>
        <w:ind w:left="1247" w:hanging="1247"/>
        <w:rPr>
          <w:sz w:val="22"/>
        </w:rPr>
      </w:pPr>
    </w:p>
    <w:p w:rsidR="00296525" w:rsidRPr="00B13944" w:rsidRDefault="00296525" w:rsidP="00296525">
      <w:pPr>
        <w:pStyle w:val="Heading1"/>
        <w:tabs>
          <w:tab w:val="left" w:pos="1247"/>
        </w:tabs>
        <w:jc w:val="left"/>
        <w:rPr>
          <w:sz w:val="22"/>
        </w:rPr>
      </w:pPr>
    </w:p>
    <w:p w:rsidR="00296525" w:rsidRPr="00B13944" w:rsidRDefault="00296525" w:rsidP="00296525">
      <w:pPr>
        <w:pStyle w:val="Heading1"/>
        <w:tabs>
          <w:tab w:val="left" w:pos="1247"/>
        </w:tabs>
        <w:jc w:val="left"/>
        <w:rPr>
          <w:sz w:val="22"/>
        </w:rPr>
        <w:sectPr w:rsidR="00296525" w:rsidRPr="00B13944" w:rsidSect="00296525">
          <w:headerReference w:type="even" r:id="rId19"/>
          <w:headerReference w:type="default" r:id="rId20"/>
          <w:footerReference w:type="default" r:id="rId21"/>
          <w:pgSz w:w="11906" w:h="16838" w:code="9"/>
          <w:pgMar w:top="2211" w:right="2126" w:bottom="1814" w:left="2126" w:header="1418" w:footer="567" w:gutter="0"/>
          <w:cols w:space="708"/>
          <w:docGrid w:linePitch="360"/>
        </w:sectPr>
      </w:pPr>
    </w:p>
    <w:p w:rsidR="00296525" w:rsidRPr="00B13944" w:rsidRDefault="00296525" w:rsidP="00296525">
      <w:pPr>
        <w:spacing w:line="284" w:lineRule="atLeast"/>
        <w:rPr>
          <w:b/>
          <w:sz w:val="32"/>
        </w:rPr>
      </w:pPr>
    </w:p>
    <w:p w:rsidR="00296525" w:rsidRPr="00B13944" w:rsidRDefault="00296525" w:rsidP="00296525">
      <w:pPr>
        <w:spacing w:line="284" w:lineRule="atLeast"/>
        <w:rPr>
          <w:b/>
          <w:sz w:val="32"/>
        </w:rPr>
      </w:pPr>
    </w:p>
    <w:p w:rsidR="00296525" w:rsidRPr="00B13944" w:rsidRDefault="00296525" w:rsidP="00296525">
      <w:pPr>
        <w:spacing w:line="284" w:lineRule="atLeast"/>
        <w:rPr>
          <w:b/>
          <w:sz w:val="32"/>
        </w:rPr>
      </w:pPr>
    </w:p>
    <w:p w:rsidR="00296525" w:rsidRPr="00B13944" w:rsidRDefault="00296525" w:rsidP="00296525">
      <w:pPr>
        <w:spacing w:line="284" w:lineRule="atLeast"/>
        <w:rPr>
          <w:b/>
          <w:sz w:val="32"/>
        </w:rPr>
      </w:pPr>
    </w:p>
    <w:p w:rsidR="00296525" w:rsidRPr="00B13944" w:rsidRDefault="00E67DBC" w:rsidP="00296525">
      <w:pPr>
        <w:spacing w:line="284" w:lineRule="atLeast"/>
        <w:rPr>
          <w:b/>
          <w:sz w:val="32"/>
        </w:rPr>
      </w:pPr>
      <w:r>
        <w:rPr>
          <w:b/>
          <w:sz w:val="32"/>
        </w:rPr>
        <w:t>Introduction</w:t>
      </w:r>
    </w:p>
    <w:p w:rsidR="009751AC" w:rsidRPr="008F3D2D" w:rsidRDefault="009751AC" w:rsidP="00296525">
      <w:pPr>
        <w:tabs>
          <w:tab w:val="right" w:pos="7920"/>
          <w:tab w:val="right" w:pos="8640"/>
        </w:tabs>
        <w:rPr>
          <w:b/>
        </w:rPr>
      </w:pPr>
    </w:p>
    <w:p w:rsidR="008A719E" w:rsidRPr="00E67DBC" w:rsidRDefault="002654F7" w:rsidP="00E67DBC">
      <w:pPr>
        <w:spacing w:line="284" w:lineRule="atLeast"/>
        <w:rPr>
          <w:spacing w:val="10"/>
          <w:sz w:val="22"/>
          <w:szCs w:val="22"/>
        </w:rPr>
      </w:pPr>
      <w:r w:rsidRPr="00E67DBC">
        <w:rPr>
          <w:spacing w:val="10"/>
          <w:sz w:val="22"/>
          <w:szCs w:val="22"/>
        </w:rPr>
        <w:t xml:space="preserve">This material has been written to support students with the practical work of Advanced Higher Chemistry and in particular the Researching Chemistry </w:t>
      </w:r>
      <w:r w:rsidR="00046A62" w:rsidRPr="00E67DBC">
        <w:rPr>
          <w:spacing w:val="10"/>
          <w:sz w:val="22"/>
          <w:szCs w:val="22"/>
        </w:rPr>
        <w:t>unit</w:t>
      </w:r>
      <w:r w:rsidR="00046A62">
        <w:rPr>
          <w:spacing w:val="10"/>
          <w:sz w:val="22"/>
          <w:szCs w:val="22"/>
        </w:rPr>
        <w:t>,</w:t>
      </w:r>
      <w:r w:rsidR="00046A62" w:rsidRPr="00E67DBC">
        <w:rPr>
          <w:spacing w:val="10"/>
          <w:sz w:val="22"/>
          <w:szCs w:val="22"/>
        </w:rPr>
        <w:t xml:space="preserve"> </w:t>
      </w:r>
      <w:r w:rsidR="003A4149" w:rsidRPr="00E67DBC">
        <w:rPr>
          <w:spacing w:val="10"/>
          <w:sz w:val="22"/>
          <w:szCs w:val="22"/>
        </w:rPr>
        <w:t>which includes</w:t>
      </w:r>
      <w:r w:rsidRPr="00E67DBC">
        <w:rPr>
          <w:spacing w:val="10"/>
          <w:sz w:val="22"/>
          <w:szCs w:val="22"/>
        </w:rPr>
        <w:t xml:space="preserve"> the </w:t>
      </w:r>
      <w:r w:rsidR="00046A62" w:rsidRPr="00E67DBC">
        <w:rPr>
          <w:spacing w:val="10"/>
          <w:sz w:val="22"/>
          <w:szCs w:val="22"/>
        </w:rPr>
        <w:t>investigation</w:t>
      </w:r>
      <w:r w:rsidRPr="00E67DBC">
        <w:rPr>
          <w:spacing w:val="10"/>
          <w:sz w:val="22"/>
          <w:szCs w:val="22"/>
        </w:rPr>
        <w:t>.</w:t>
      </w:r>
      <w:r w:rsidR="00046A62">
        <w:rPr>
          <w:spacing w:val="10"/>
          <w:sz w:val="22"/>
          <w:szCs w:val="22"/>
        </w:rPr>
        <w:t xml:space="preserve"> </w:t>
      </w:r>
    </w:p>
    <w:p w:rsidR="002654F7" w:rsidRPr="00E67DBC" w:rsidRDefault="002654F7" w:rsidP="00E67DBC">
      <w:pPr>
        <w:spacing w:line="284" w:lineRule="atLeast"/>
        <w:rPr>
          <w:spacing w:val="10"/>
          <w:sz w:val="22"/>
          <w:szCs w:val="22"/>
        </w:rPr>
      </w:pPr>
    </w:p>
    <w:p w:rsidR="002654F7" w:rsidRPr="00E67DBC" w:rsidRDefault="002654F7" w:rsidP="00E67DBC">
      <w:pPr>
        <w:spacing w:line="284" w:lineRule="atLeast"/>
        <w:rPr>
          <w:spacing w:val="10"/>
          <w:sz w:val="22"/>
          <w:szCs w:val="22"/>
        </w:rPr>
      </w:pPr>
      <w:r w:rsidRPr="00E67DBC">
        <w:rPr>
          <w:spacing w:val="10"/>
          <w:sz w:val="22"/>
          <w:szCs w:val="22"/>
        </w:rPr>
        <w:t>It is divided into four main sections:</w:t>
      </w:r>
    </w:p>
    <w:p w:rsidR="005B2FE6" w:rsidRPr="00E67DBC" w:rsidRDefault="005B2FE6" w:rsidP="00E67DBC">
      <w:pPr>
        <w:spacing w:line="284" w:lineRule="atLeast"/>
        <w:rPr>
          <w:spacing w:val="10"/>
          <w:sz w:val="22"/>
          <w:szCs w:val="22"/>
        </w:rPr>
      </w:pPr>
    </w:p>
    <w:p w:rsidR="002654F7" w:rsidRPr="00046A62" w:rsidRDefault="00046A62" w:rsidP="00120DA5">
      <w:pPr>
        <w:numPr>
          <w:ilvl w:val="0"/>
          <w:numId w:val="1"/>
        </w:numPr>
        <w:tabs>
          <w:tab w:val="clear" w:pos="284"/>
        </w:tabs>
        <w:spacing w:line="284" w:lineRule="atLeast"/>
        <w:ind w:left="284" w:hanging="284"/>
        <w:rPr>
          <w:spacing w:val="10"/>
          <w:sz w:val="22"/>
          <w:szCs w:val="22"/>
        </w:rPr>
      </w:pPr>
      <w:r w:rsidRPr="00046A62">
        <w:rPr>
          <w:spacing w:val="10"/>
          <w:sz w:val="22"/>
          <w:szCs w:val="22"/>
        </w:rPr>
        <w:t>chemical analysis</w:t>
      </w:r>
    </w:p>
    <w:p w:rsidR="00933CEE" w:rsidRPr="00046A62" w:rsidRDefault="00046A62" w:rsidP="00120DA5">
      <w:pPr>
        <w:numPr>
          <w:ilvl w:val="0"/>
          <w:numId w:val="1"/>
        </w:numPr>
        <w:tabs>
          <w:tab w:val="clear" w:pos="284"/>
        </w:tabs>
        <w:spacing w:line="284" w:lineRule="atLeast"/>
        <w:ind w:left="284" w:hanging="284"/>
        <w:rPr>
          <w:spacing w:val="10"/>
          <w:sz w:val="22"/>
          <w:szCs w:val="22"/>
        </w:rPr>
      </w:pPr>
      <w:r w:rsidRPr="00046A62">
        <w:rPr>
          <w:spacing w:val="10"/>
          <w:sz w:val="22"/>
          <w:szCs w:val="22"/>
        </w:rPr>
        <w:t>organic techniques</w:t>
      </w:r>
    </w:p>
    <w:p w:rsidR="00933CEE" w:rsidRPr="00046A62" w:rsidRDefault="00046A62" w:rsidP="00120DA5">
      <w:pPr>
        <w:numPr>
          <w:ilvl w:val="0"/>
          <w:numId w:val="1"/>
        </w:numPr>
        <w:tabs>
          <w:tab w:val="clear" w:pos="284"/>
        </w:tabs>
        <w:spacing w:line="284" w:lineRule="atLeast"/>
        <w:ind w:left="284" w:hanging="284"/>
        <w:rPr>
          <w:spacing w:val="10"/>
          <w:sz w:val="22"/>
          <w:szCs w:val="22"/>
        </w:rPr>
      </w:pPr>
      <w:r w:rsidRPr="00046A62">
        <w:rPr>
          <w:spacing w:val="10"/>
          <w:sz w:val="22"/>
          <w:szCs w:val="22"/>
        </w:rPr>
        <w:t>errors</w:t>
      </w:r>
    </w:p>
    <w:p w:rsidR="005B2FE6" w:rsidRPr="00046A62" w:rsidRDefault="00046A62" w:rsidP="00120DA5">
      <w:pPr>
        <w:numPr>
          <w:ilvl w:val="0"/>
          <w:numId w:val="1"/>
        </w:numPr>
        <w:tabs>
          <w:tab w:val="clear" w:pos="284"/>
        </w:tabs>
        <w:spacing w:line="284" w:lineRule="atLeast"/>
        <w:ind w:left="284" w:hanging="284"/>
        <w:rPr>
          <w:spacing w:val="10"/>
          <w:sz w:val="22"/>
          <w:szCs w:val="22"/>
        </w:rPr>
      </w:pPr>
      <w:r w:rsidRPr="00046A62">
        <w:rPr>
          <w:spacing w:val="10"/>
          <w:sz w:val="22"/>
          <w:szCs w:val="22"/>
        </w:rPr>
        <w:t>experiments</w:t>
      </w:r>
    </w:p>
    <w:p w:rsidR="005B2FE6" w:rsidRPr="00E67DBC" w:rsidRDefault="005B2FE6" w:rsidP="00E67DBC">
      <w:pPr>
        <w:spacing w:line="284" w:lineRule="atLeast"/>
        <w:rPr>
          <w:b/>
          <w:spacing w:val="10"/>
          <w:sz w:val="22"/>
          <w:szCs w:val="22"/>
        </w:rPr>
      </w:pPr>
    </w:p>
    <w:p w:rsidR="00933CEE" w:rsidRDefault="00254019" w:rsidP="00E67DBC">
      <w:pPr>
        <w:spacing w:line="284" w:lineRule="atLeast"/>
        <w:rPr>
          <w:spacing w:val="10"/>
          <w:sz w:val="22"/>
          <w:szCs w:val="22"/>
        </w:rPr>
      </w:pPr>
      <w:r w:rsidRPr="00E67DBC">
        <w:rPr>
          <w:spacing w:val="10"/>
          <w:sz w:val="22"/>
          <w:szCs w:val="22"/>
        </w:rPr>
        <w:t xml:space="preserve">The main aims of the sections on </w:t>
      </w:r>
      <w:r w:rsidR="00046A62" w:rsidRPr="00046A62">
        <w:rPr>
          <w:spacing w:val="10"/>
          <w:sz w:val="22"/>
          <w:szCs w:val="22"/>
        </w:rPr>
        <w:t xml:space="preserve">chemical analysis </w:t>
      </w:r>
      <w:r w:rsidRPr="00046A62">
        <w:rPr>
          <w:spacing w:val="10"/>
          <w:sz w:val="22"/>
          <w:szCs w:val="22"/>
        </w:rPr>
        <w:t xml:space="preserve">and </w:t>
      </w:r>
      <w:r w:rsidR="00046A62" w:rsidRPr="00046A62">
        <w:rPr>
          <w:spacing w:val="10"/>
          <w:sz w:val="22"/>
          <w:szCs w:val="22"/>
        </w:rPr>
        <w:t xml:space="preserve">organic techniques </w:t>
      </w:r>
      <w:r w:rsidRPr="00046A62">
        <w:rPr>
          <w:spacing w:val="10"/>
          <w:sz w:val="22"/>
          <w:szCs w:val="22"/>
        </w:rPr>
        <w:t>are to introduce a wide variety of techniques, to provide a sound understanding</w:t>
      </w:r>
      <w:r w:rsidRPr="00E67DBC">
        <w:rPr>
          <w:spacing w:val="10"/>
          <w:sz w:val="22"/>
          <w:szCs w:val="22"/>
        </w:rPr>
        <w:t xml:space="preserve"> of the underlying chemical principles and to develop laboratory skills.</w:t>
      </w:r>
      <w:r w:rsidR="00046A62">
        <w:rPr>
          <w:spacing w:val="10"/>
          <w:sz w:val="22"/>
          <w:szCs w:val="22"/>
        </w:rPr>
        <w:t xml:space="preserve"> </w:t>
      </w:r>
    </w:p>
    <w:p w:rsidR="00E67DBC" w:rsidRPr="00E67DBC" w:rsidRDefault="00E67DBC" w:rsidP="00E67DBC">
      <w:pPr>
        <w:spacing w:line="284" w:lineRule="atLeast"/>
        <w:rPr>
          <w:spacing w:val="10"/>
          <w:sz w:val="22"/>
          <w:szCs w:val="22"/>
        </w:rPr>
      </w:pPr>
    </w:p>
    <w:p w:rsidR="00647C4F" w:rsidRDefault="00647C4F" w:rsidP="00E67DBC">
      <w:pPr>
        <w:spacing w:line="284" w:lineRule="atLeast"/>
        <w:rPr>
          <w:spacing w:val="10"/>
          <w:sz w:val="22"/>
          <w:szCs w:val="22"/>
        </w:rPr>
      </w:pPr>
      <w:r w:rsidRPr="00E67DBC">
        <w:rPr>
          <w:spacing w:val="10"/>
          <w:sz w:val="22"/>
          <w:szCs w:val="22"/>
        </w:rPr>
        <w:t xml:space="preserve">The section on </w:t>
      </w:r>
      <w:r w:rsidR="00046A62" w:rsidRPr="00046A62">
        <w:rPr>
          <w:spacing w:val="10"/>
          <w:sz w:val="22"/>
          <w:szCs w:val="22"/>
        </w:rPr>
        <w:t>errors</w:t>
      </w:r>
      <w:r w:rsidR="00046A62" w:rsidRPr="00E67DBC">
        <w:rPr>
          <w:b/>
          <w:spacing w:val="10"/>
          <w:sz w:val="22"/>
          <w:szCs w:val="22"/>
        </w:rPr>
        <w:t xml:space="preserve"> </w:t>
      </w:r>
      <w:r w:rsidRPr="00E67DBC">
        <w:rPr>
          <w:spacing w:val="10"/>
          <w:sz w:val="22"/>
          <w:szCs w:val="22"/>
        </w:rPr>
        <w:t>deals with accuracy and precision</w:t>
      </w:r>
      <w:r w:rsidR="004E3907" w:rsidRPr="00E67DBC">
        <w:rPr>
          <w:spacing w:val="10"/>
          <w:sz w:val="22"/>
          <w:szCs w:val="22"/>
        </w:rPr>
        <w:t xml:space="preserve">, repeatability and reproducibility but its main thrust is to show how the overall uncertainty in the final result of an experiment can be </w:t>
      </w:r>
      <w:r w:rsidR="005B2FE6" w:rsidRPr="00E67DBC">
        <w:rPr>
          <w:spacing w:val="10"/>
          <w:sz w:val="22"/>
          <w:szCs w:val="22"/>
        </w:rPr>
        <w:t>quantified</w:t>
      </w:r>
      <w:r w:rsidR="004E3907" w:rsidRPr="00E67DBC">
        <w:rPr>
          <w:spacing w:val="10"/>
          <w:sz w:val="22"/>
          <w:szCs w:val="22"/>
        </w:rPr>
        <w:t xml:space="preserve"> in terms of the uncertainties in the individual measurements </w:t>
      </w:r>
      <w:r w:rsidR="005B2FE6" w:rsidRPr="00E67DBC">
        <w:rPr>
          <w:spacing w:val="10"/>
          <w:sz w:val="22"/>
          <w:szCs w:val="22"/>
        </w:rPr>
        <w:t>made in the experiment.</w:t>
      </w:r>
      <w:r w:rsidR="00046A62">
        <w:rPr>
          <w:spacing w:val="10"/>
          <w:sz w:val="22"/>
          <w:szCs w:val="22"/>
        </w:rPr>
        <w:t xml:space="preserve"> </w:t>
      </w:r>
    </w:p>
    <w:p w:rsidR="00E67DBC" w:rsidRPr="00E67DBC" w:rsidRDefault="00E67DBC" w:rsidP="00E67DBC">
      <w:pPr>
        <w:spacing w:line="284" w:lineRule="atLeast"/>
        <w:rPr>
          <w:spacing w:val="10"/>
          <w:sz w:val="22"/>
          <w:szCs w:val="22"/>
        </w:rPr>
      </w:pPr>
    </w:p>
    <w:p w:rsidR="008A719E" w:rsidRDefault="005B2FE6" w:rsidP="00E67DBC">
      <w:pPr>
        <w:spacing w:line="284" w:lineRule="atLeast"/>
        <w:rPr>
          <w:spacing w:val="10"/>
          <w:sz w:val="22"/>
          <w:szCs w:val="22"/>
        </w:rPr>
      </w:pPr>
      <w:r w:rsidRPr="00E67DBC">
        <w:rPr>
          <w:spacing w:val="10"/>
          <w:sz w:val="22"/>
          <w:szCs w:val="22"/>
        </w:rPr>
        <w:t xml:space="preserve">The final section </w:t>
      </w:r>
      <w:r w:rsidR="00735D94" w:rsidRPr="00E67DBC">
        <w:rPr>
          <w:spacing w:val="10"/>
          <w:sz w:val="22"/>
          <w:szCs w:val="22"/>
        </w:rPr>
        <w:t xml:space="preserve">details </w:t>
      </w:r>
      <w:r w:rsidR="002D6BC0" w:rsidRPr="00E67DBC">
        <w:rPr>
          <w:spacing w:val="10"/>
          <w:sz w:val="22"/>
          <w:szCs w:val="22"/>
        </w:rPr>
        <w:t xml:space="preserve">a number of </w:t>
      </w:r>
      <w:r w:rsidR="00735D94" w:rsidRPr="00E67DBC">
        <w:rPr>
          <w:spacing w:val="10"/>
          <w:sz w:val="22"/>
          <w:szCs w:val="22"/>
        </w:rPr>
        <w:t xml:space="preserve">possible </w:t>
      </w:r>
      <w:r w:rsidR="00046A62" w:rsidRPr="00046A62">
        <w:rPr>
          <w:spacing w:val="10"/>
          <w:sz w:val="22"/>
          <w:szCs w:val="22"/>
        </w:rPr>
        <w:t>experiments</w:t>
      </w:r>
      <w:r w:rsidR="00046A62" w:rsidRPr="00E67DBC">
        <w:rPr>
          <w:spacing w:val="10"/>
          <w:sz w:val="22"/>
          <w:szCs w:val="22"/>
        </w:rPr>
        <w:t xml:space="preserve"> </w:t>
      </w:r>
      <w:r w:rsidR="00046A62">
        <w:rPr>
          <w:spacing w:val="10"/>
          <w:sz w:val="22"/>
          <w:szCs w:val="22"/>
        </w:rPr>
        <w:t>that</w:t>
      </w:r>
      <w:r w:rsidR="00735D94" w:rsidRPr="00E67DBC">
        <w:rPr>
          <w:spacing w:val="10"/>
          <w:sz w:val="22"/>
          <w:szCs w:val="22"/>
        </w:rPr>
        <w:t xml:space="preserve"> cover all the skills and techniques required </w:t>
      </w:r>
      <w:r w:rsidR="002D6BC0" w:rsidRPr="00E67DBC">
        <w:rPr>
          <w:spacing w:val="10"/>
          <w:sz w:val="22"/>
          <w:szCs w:val="22"/>
        </w:rPr>
        <w:t>of the Researching Chemis</w:t>
      </w:r>
      <w:r w:rsidR="007A3672" w:rsidRPr="00E67DBC">
        <w:rPr>
          <w:spacing w:val="10"/>
          <w:sz w:val="22"/>
          <w:szCs w:val="22"/>
        </w:rPr>
        <w:t>try unit.</w:t>
      </w:r>
      <w:r w:rsidR="00046A62">
        <w:rPr>
          <w:spacing w:val="10"/>
          <w:sz w:val="22"/>
          <w:szCs w:val="22"/>
        </w:rPr>
        <w:t xml:space="preserve"> </w:t>
      </w:r>
      <w:r w:rsidR="007A3672" w:rsidRPr="00E67DBC">
        <w:rPr>
          <w:spacing w:val="10"/>
          <w:sz w:val="22"/>
          <w:szCs w:val="22"/>
        </w:rPr>
        <w:t>For each experiment there is a brief introduction, a list of requirements in terms of equipment and chemicals, the hazards and control measures associated with the chemicals used and a detailed experimental procedure.</w:t>
      </w:r>
    </w:p>
    <w:p w:rsidR="00E67DBC" w:rsidRDefault="00E67DBC" w:rsidP="00E67DBC">
      <w:pPr>
        <w:spacing w:line="284" w:lineRule="atLeast"/>
        <w:rPr>
          <w:spacing w:val="10"/>
          <w:sz w:val="22"/>
          <w:szCs w:val="22"/>
        </w:rPr>
        <w:sectPr w:rsidR="00E67DBC" w:rsidSect="00E67DBC">
          <w:headerReference w:type="even" r:id="rId22"/>
          <w:headerReference w:type="default" r:id="rId23"/>
          <w:pgSz w:w="11906" w:h="16838" w:code="9"/>
          <w:pgMar w:top="2211" w:right="2126" w:bottom="1814" w:left="2126" w:header="1418" w:footer="567" w:gutter="0"/>
          <w:cols w:space="708"/>
          <w:docGrid w:linePitch="360"/>
        </w:sectPr>
      </w:pPr>
    </w:p>
    <w:p w:rsidR="00683D1A" w:rsidRPr="00F5133E" w:rsidRDefault="00683D1A" w:rsidP="00683D1A">
      <w:pPr>
        <w:spacing w:line="284" w:lineRule="atLeast"/>
        <w:rPr>
          <w:b/>
          <w:spacing w:val="10"/>
          <w:sz w:val="32"/>
          <w:szCs w:val="32"/>
        </w:rPr>
      </w:pPr>
    </w:p>
    <w:p w:rsidR="00683D1A" w:rsidRPr="00F5133E" w:rsidRDefault="00683D1A" w:rsidP="00683D1A">
      <w:pPr>
        <w:spacing w:line="284" w:lineRule="atLeast"/>
        <w:rPr>
          <w:b/>
          <w:spacing w:val="10"/>
          <w:sz w:val="32"/>
          <w:szCs w:val="32"/>
        </w:rPr>
      </w:pPr>
    </w:p>
    <w:p w:rsidR="00683D1A" w:rsidRPr="00F5133E" w:rsidRDefault="00683D1A" w:rsidP="00683D1A">
      <w:pPr>
        <w:spacing w:line="284" w:lineRule="atLeast"/>
        <w:rPr>
          <w:b/>
          <w:spacing w:val="10"/>
          <w:sz w:val="32"/>
          <w:szCs w:val="32"/>
        </w:rPr>
      </w:pPr>
    </w:p>
    <w:p w:rsidR="00683D1A" w:rsidRPr="00F5133E" w:rsidRDefault="00683D1A" w:rsidP="00683D1A">
      <w:pPr>
        <w:spacing w:line="284" w:lineRule="atLeast"/>
        <w:rPr>
          <w:b/>
          <w:spacing w:val="10"/>
          <w:sz w:val="32"/>
          <w:szCs w:val="32"/>
        </w:rPr>
      </w:pPr>
    </w:p>
    <w:p w:rsidR="00683D1A" w:rsidRPr="00F5133E" w:rsidRDefault="00683D1A" w:rsidP="00683D1A">
      <w:pPr>
        <w:spacing w:line="284" w:lineRule="atLeast"/>
        <w:rPr>
          <w:b/>
          <w:spacing w:val="10"/>
          <w:sz w:val="32"/>
          <w:szCs w:val="32"/>
        </w:rPr>
      </w:pPr>
      <w:r w:rsidRPr="00F5133E">
        <w:rPr>
          <w:b/>
          <w:spacing w:val="10"/>
          <w:sz w:val="32"/>
          <w:szCs w:val="32"/>
        </w:rPr>
        <w:t>Chemical analysis</w:t>
      </w:r>
    </w:p>
    <w:p w:rsidR="00683D1A" w:rsidRPr="00F5133E" w:rsidRDefault="00683D1A" w:rsidP="00683D1A">
      <w:pPr>
        <w:spacing w:line="284" w:lineRule="atLeast"/>
        <w:rPr>
          <w:b/>
          <w:spacing w:val="10"/>
          <w:sz w:val="22"/>
          <w:szCs w:val="22"/>
        </w:rPr>
      </w:pPr>
    </w:p>
    <w:p w:rsidR="00683D1A" w:rsidRDefault="00683D1A" w:rsidP="00683D1A">
      <w:pPr>
        <w:spacing w:line="284" w:lineRule="atLeast"/>
        <w:rPr>
          <w:b/>
          <w:spacing w:val="10"/>
          <w:sz w:val="22"/>
          <w:szCs w:val="22"/>
        </w:rPr>
      </w:pPr>
      <w:r w:rsidRPr="00F5133E">
        <w:rPr>
          <w:b/>
          <w:spacing w:val="10"/>
          <w:sz w:val="22"/>
          <w:szCs w:val="22"/>
        </w:rPr>
        <w:t>Qualitative and quantitative analysis</w:t>
      </w:r>
    </w:p>
    <w:p w:rsidR="00683D1A" w:rsidRPr="00F5133E" w:rsidRDefault="00683D1A" w:rsidP="00683D1A">
      <w:pPr>
        <w:spacing w:line="284" w:lineRule="atLeast"/>
        <w:rPr>
          <w:b/>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There are two types of chemical analysis</w:t>
      </w:r>
      <w:r w:rsidR="007C207C">
        <w:rPr>
          <w:spacing w:val="10"/>
          <w:sz w:val="22"/>
          <w:szCs w:val="22"/>
        </w:rPr>
        <w:t>:</w:t>
      </w:r>
      <w:r w:rsidRPr="00F5133E">
        <w:rPr>
          <w:spacing w:val="10"/>
          <w:sz w:val="22"/>
          <w:szCs w:val="22"/>
        </w:rPr>
        <w:t xml:space="preserve"> qualitative and quantitative.</w:t>
      </w:r>
      <w:r>
        <w:rPr>
          <w:spacing w:val="10"/>
          <w:sz w:val="22"/>
          <w:szCs w:val="22"/>
        </w:rPr>
        <w:t xml:space="preserve"> </w:t>
      </w:r>
      <w:r w:rsidRPr="00F5133E">
        <w:rPr>
          <w:b/>
          <w:spacing w:val="10"/>
          <w:sz w:val="22"/>
          <w:szCs w:val="22"/>
        </w:rPr>
        <w:t>Qualitative</w:t>
      </w:r>
      <w:r w:rsidRPr="00F5133E">
        <w:rPr>
          <w:spacing w:val="10"/>
          <w:sz w:val="22"/>
          <w:szCs w:val="22"/>
        </w:rPr>
        <w:t xml:space="preserve"> </w:t>
      </w:r>
      <w:r w:rsidRPr="00F5133E">
        <w:rPr>
          <w:b/>
          <w:spacing w:val="10"/>
          <w:sz w:val="22"/>
          <w:szCs w:val="22"/>
        </w:rPr>
        <w:t>analysis</w:t>
      </w:r>
      <w:r w:rsidRPr="00F5133E">
        <w:rPr>
          <w:spacing w:val="10"/>
          <w:sz w:val="22"/>
          <w:szCs w:val="22"/>
        </w:rPr>
        <w:t xml:space="preserve"> is the process of identifying what is in a chemical sample whereas </w:t>
      </w:r>
      <w:r w:rsidRPr="00F5133E">
        <w:rPr>
          <w:b/>
          <w:spacing w:val="10"/>
          <w:sz w:val="22"/>
          <w:szCs w:val="22"/>
        </w:rPr>
        <w:t>quantitative analysis</w:t>
      </w:r>
      <w:r w:rsidRPr="00F5133E">
        <w:rPr>
          <w:spacing w:val="10"/>
          <w:sz w:val="22"/>
          <w:szCs w:val="22"/>
        </w:rPr>
        <w:t xml:space="preserve"> is the process of measuring how much is in the sample.</w:t>
      </w:r>
      <w:r>
        <w:rPr>
          <w:spacing w:val="10"/>
          <w:sz w:val="22"/>
          <w:szCs w:val="22"/>
        </w:rPr>
        <w:t xml:space="preserve"> </w:t>
      </w:r>
      <w:r w:rsidRPr="00F5133E">
        <w:rPr>
          <w:spacing w:val="10"/>
          <w:sz w:val="22"/>
          <w:szCs w:val="22"/>
        </w:rPr>
        <w:t>In this section we are concerned with methods of quantitative analysis.</w:t>
      </w:r>
    </w:p>
    <w:p w:rsidR="00683D1A" w:rsidRPr="00F5133E" w:rsidRDefault="00683D1A" w:rsidP="00683D1A">
      <w:pPr>
        <w:spacing w:line="284" w:lineRule="atLeast"/>
        <w:rPr>
          <w:b/>
          <w:spacing w:val="10"/>
          <w:sz w:val="22"/>
          <w:szCs w:val="22"/>
        </w:rPr>
      </w:pPr>
    </w:p>
    <w:p w:rsidR="00683D1A" w:rsidRDefault="00683D1A" w:rsidP="00683D1A">
      <w:pPr>
        <w:spacing w:line="284" w:lineRule="atLeast"/>
        <w:rPr>
          <w:b/>
          <w:spacing w:val="10"/>
          <w:sz w:val="22"/>
          <w:szCs w:val="22"/>
        </w:rPr>
      </w:pPr>
      <w:r w:rsidRPr="00F5133E">
        <w:rPr>
          <w:b/>
          <w:spacing w:val="10"/>
          <w:sz w:val="22"/>
          <w:szCs w:val="22"/>
        </w:rPr>
        <w:t xml:space="preserve">Volumetric analysis </w:t>
      </w:r>
    </w:p>
    <w:p w:rsidR="00683D1A" w:rsidRPr="00F5133E" w:rsidRDefault="00683D1A" w:rsidP="00683D1A">
      <w:pPr>
        <w:spacing w:line="284" w:lineRule="atLeast"/>
        <w:rPr>
          <w:b/>
          <w:spacing w:val="10"/>
          <w:sz w:val="22"/>
          <w:szCs w:val="22"/>
        </w:rPr>
      </w:pPr>
    </w:p>
    <w:p w:rsidR="00683D1A" w:rsidRDefault="00683D1A" w:rsidP="00683D1A">
      <w:pPr>
        <w:spacing w:line="284" w:lineRule="atLeast"/>
        <w:rPr>
          <w:spacing w:val="10"/>
          <w:sz w:val="22"/>
          <w:szCs w:val="22"/>
        </w:rPr>
      </w:pPr>
      <w:r w:rsidRPr="00F5133E">
        <w:rPr>
          <w:spacing w:val="10"/>
          <w:sz w:val="22"/>
          <w:szCs w:val="22"/>
        </w:rPr>
        <w:t>Volumetric analysis relies on methods involving the accurate measurement of volumes of solutions</w:t>
      </w:r>
      <w:r w:rsidR="007C207C">
        <w:rPr>
          <w:spacing w:val="10"/>
          <w:sz w:val="22"/>
          <w:szCs w:val="22"/>
        </w:rPr>
        <w:t>,</w:t>
      </w:r>
      <w:r w:rsidRPr="00F5133E">
        <w:rPr>
          <w:spacing w:val="10"/>
          <w:sz w:val="22"/>
          <w:szCs w:val="22"/>
        </w:rPr>
        <w:t xml:space="preserve"> although mass measurements may also be required.</w:t>
      </w:r>
      <w:r>
        <w:rPr>
          <w:spacing w:val="10"/>
          <w:sz w:val="22"/>
          <w:szCs w:val="22"/>
        </w:rPr>
        <w:t xml:space="preserve"> </w:t>
      </w:r>
      <w:r w:rsidRPr="00F5133E">
        <w:rPr>
          <w:spacing w:val="10"/>
          <w:sz w:val="22"/>
          <w:szCs w:val="22"/>
        </w:rPr>
        <w:t xml:space="preserve">Essentially, we measure the volume of a </w:t>
      </w:r>
      <w:r w:rsidRPr="00F5133E">
        <w:rPr>
          <w:b/>
          <w:spacing w:val="10"/>
          <w:sz w:val="22"/>
          <w:szCs w:val="22"/>
        </w:rPr>
        <w:t>standard</w:t>
      </w:r>
      <w:r w:rsidRPr="00F5133E">
        <w:rPr>
          <w:spacing w:val="10"/>
          <w:sz w:val="22"/>
          <w:szCs w:val="22"/>
        </w:rPr>
        <w:t xml:space="preserve"> solution (one of accurately known concentration) needed to react exactly with a known volume of another solution (one of unknown concentration) in a chemical reaction for which the stoichiometric or balanced chemical equation is known.</w:t>
      </w:r>
      <w:r>
        <w:rPr>
          <w:spacing w:val="10"/>
          <w:sz w:val="22"/>
          <w:szCs w:val="22"/>
        </w:rPr>
        <w:t xml:space="preserve"> </w:t>
      </w:r>
      <w:r w:rsidRPr="00F5133E">
        <w:rPr>
          <w:spacing w:val="10"/>
          <w:sz w:val="22"/>
          <w:szCs w:val="22"/>
        </w:rPr>
        <w:t xml:space="preserve">From the data, we are then in a position to calculate the accurate concentration of the </w:t>
      </w:r>
      <w:r w:rsidR="007C207C">
        <w:rPr>
          <w:spacing w:val="10"/>
          <w:sz w:val="22"/>
          <w:szCs w:val="22"/>
        </w:rPr>
        <w:t>second</w:t>
      </w:r>
      <w:r w:rsidR="007C207C" w:rsidRPr="00F5133E">
        <w:rPr>
          <w:spacing w:val="10"/>
          <w:sz w:val="22"/>
          <w:szCs w:val="22"/>
        </w:rPr>
        <w:t xml:space="preserve"> </w:t>
      </w:r>
      <w:r w:rsidRPr="00F5133E">
        <w:rPr>
          <w:spacing w:val="10"/>
          <w:sz w:val="22"/>
          <w:szCs w:val="22"/>
        </w:rPr>
        <w:t>solution.</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 xml:space="preserve">In practical terms, volumetric analysis is achieved by a </w:t>
      </w:r>
      <w:r w:rsidRPr="00F5133E">
        <w:rPr>
          <w:b/>
          <w:spacing w:val="10"/>
          <w:sz w:val="22"/>
          <w:szCs w:val="22"/>
        </w:rPr>
        <w:t>titration</w:t>
      </w:r>
      <w:r w:rsidRPr="00F5133E">
        <w:rPr>
          <w:spacing w:val="10"/>
          <w:sz w:val="22"/>
          <w:szCs w:val="22"/>
        </w:rPr>
        <w:t xml:space="preserve"> procedure.</w:t>
      </w:r>
      <w:r>
        <w:rPr>
          <w:spacing w:val="10"/>
          <w:sz w:val="22"/>
          <w:szCs w:val="22"/>
        </w:rPr>
        <w:t xml:space="preserve"> </w:t>
      </w:r>
      <w:r w:rsidRPr="00F5133E">
        <w:rPr>
          <w:spacing w:val="10"/>
          <w:sz w:val="22"/>
          <w:szCs w:val="22"/>
        </w:rPr>
        <w:t>In a titration, one of the solutions is added from a burette to a pipetted volume of the other solution in a conical flask.</w:t>
      </w:r>
      <w:r>
        <w:rPr>
          <w:spacing w:val="10"/>
          <w:sz w:val="22"/>
          <w:szCs w:val="22"/>
        </w:rPr>
        <w:t xml:space="preserve"> </w:t>
      </w:r>
      <w:r w:rsidRPr="00F5133E">
        <w:rPr>
          <w:spacing w:val="10"/>
          <w:sz w:val="22"/>
          <w:szCs w:val="22"/>
        </w:rPr>
        <w:t xml:space="preserve">The point at which the reaction between the two is just complete is usually detected by adding a suitable </w:t>
      </w:r>
      <w:r w:rsidRPr="00F5133E">
        <w:rPr>
          <w:b/>
          <w:spacing w:val="10"/>
          <w:sz w:val="22"/>
          <w:szCs w:val="22"/>
        </w:rPr>
        <w:t>indicator</w:t>
      </w:r>
      <w:r w:rsidRPr="00F5133E">
        <w:rPr>
          <w:spacing w:val="10"/>
          <w:sz w:val="22"/>
          <w:szCs w:val="22"/>
        </w:rPr>
        <w:t xml:space="preserve"> to the solution in the flask.</w:t>
      </w:r>
      <w:r>
        <w:rPr>
          <w:spacing w:val="10"/>
          <w:sz w:val="22"/>
          <w:szCs w:val="22"/>
        </w:rPr>
        <w:t xml:space="preserve"> </w:t>
      </w:r>
      <w:r w:rsidRPr="00F5133E">
        <w:rPr>
          <w:spacing w:val="10"/>
          <w:sz w:val="22"/>
          <w:szCs w:val="22"/>
        </w:rPr>
        <w:t>It is customary, although not essential, to have the solution of known concentration in the burette.</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There are numerous types of titration but the most common are:</w:t>
      </w:r>
    </w:p>
    <w:p w:rsidR="00683D1A" w:rsidRPr="00F5133E" w:rsidRDefault="00683D1A" w:rsidP="00683D1A">
      <w:pPr>
        <w:spacing w:line="284" w:lineRule="atLeast"/>
        <w:rPr>
          <w:spacing w:val="10"/>
          <w:sz w:val="22"/>
          <w:szCs w:val="22"/>
        </w:rPr>
      </w:pPr>
    </w:p>
    <w:p w:rsidR="00683D1A" w:rsidRPr="00F5133E" w:rsidRDefault="00683D1A" w:rsidP="00120DA5">
      <w:pPr>
        <w:numPr>
          <w:ilvl w:val="0"/>
          <w:numId w:val="2"/>
        </w:numPr>
        <w:spacing w:line="284" w:lineRule="atLeast"/>
        <w:rPr>
          <w:spacing w:val="10"/>
          <w:sz w:val="22"/>
          <w:szCs w:val="22"/>
        </w:rPr>
      </w:pPr>
      <w:r w:rsidRPr="00F5133E">
        <w:rPr>
          <w:b/>
          <w:spacing w:val="10"/>
          <w:sz w:val="22"/>
          <w:szCs w:val="22"/>
        </w:rPr>
        <w:t>acid-base titrations</w:t>
      </w:r>
      <w:r w:rsidR="007C207C">
        <w:rPr>
          <w:spacing w:val="10"/>
          <w:sz w:val="22"/>
          <w:szCs w:val="22"/>
        </w:rPr>
        <w:t>,</w:t>
      </w:r>
      <w:r w:rsidRPr="00F5133E">
        <w:rPr>
          <w:spacing w:val="10"/>
          <w:sz w:val="22"/>
          <w:szCs w:val="22"/>
        </w:rPr>
        <w:t xml:space="preserve"> which are based on neutralisation reactions</w:t>
      </w:r>
    </w:p>
    <w:p w:rsidR="00683D1A" w:rsidRPr="00F5133E" w:rsidRDefault="00683D1A" w:rsidP="00120DA5">
      <w:pPr>
        <w:numPr>
          <w:ilvl w:val="0"/>
          <w:numId w:val="2"/>
        </w:numPr>
        <w:spacing w:line="284" w:lineRule="atLeast"/>
        <w:rPr>
          <w:spacing w:val="10"/>
          <w:sz w:val="22"/>
          <w:szCs w:val="22"/>
        </w:rPr>
      </w:pPr>
      <w:r w:rsidRPr="00F5133E">
        <w:rPr>
          <w:b/>
          <w:spacing w:val="10"/>
          <w:sz w:val="22"/>
          <w:szCs w:val="22"/>
        </w:rPr>
        <w:t>redox titrations</w:t>
      </w:r>
      <w:r w:rsidR="007C207C">
        <w:rPr>
          <w:spacing w:val="10"/>
          <w:sz w:val="22"/>
          <w:szCs w:val="22"/>
        </w:rPr>
        <w:t>,</w:t>
      </w:r>
      <w:r w:rsidRPr="00F5133E">
        <w:rPr>
          <w:spacing w:val="10"/>
          <w:sz w:val="22"/>
          <w:szCs w:val="22"/>
        </w:rPr>
        <w:t xml:space="preserve"> which are based on oxidation</w:t>
      </w:r>
      <w:r w:rsidR="007C207C">
        <w:rPr>
          <w:spacing w:val="10"/>
          <w:sz w:val="22"/>
          <w:szCs w:val="22"/>
        </w:rPr>
        <w:t>–</w:t>
      </w:r>
      <w:r w:rsidRPr="00F5133E">
        <w:rPr>
          <w:spacing w:val="10"/>
          <w:sz w:val="22"/>
          <w:szCs w:val="22"/>
        </w:rPr>
        <w:t>reduction reactions</w:t>
      </w:r>
    </w:p>
    <w:p w:rsidR="00683D1A" w:rsidRPr="00F5133E" w:rsidRDefault="00683D1A" w:rsidP="00120DA5">
      <w:pPr>
        <w:numPr>
          <w:ilvl w:val="0"/>
          <w:numId w:val="2"/>
        </w:numPr>
        <w:spacing w:line="284" w:lineRule="atLeast"/>
        <w:rPr>
          <w:spacing w:val="10"/>
          <w:sz w:val="22"/>
          <w:szCs w:val="22"/>
        </w:rPr>
      </w:pPr>
      <w:r w:rsidRPr="00F5133E">
        <w:rPr>
          <w:b/>
          <w:spacing w:val="10"/>
          <w:sz w:val="22"/>
          <w:szCs w:val="22"/>
        </w:rPr>
        <w:t>complexometric titrations</w:t>
      </w:r>
      <w:r w:rsidR="007C207C">
        <w:rPr>
          <w:spacing w:val="10"/>
          <w:sz w:val="22"/>
          <w:szCs w:val="22"/>
        </w:rPr>
        <w:t>,</w:t>
      </w:r>
      <w:r w:rsidRPr="00F5133E">
        <w:rPr>
          <w:b/>
          <w:spacing w:val="10"/>
          <w:sz w:val="22"/>
          <w:szCs w:val="22"/>
        </w:rPr>
        <w:t xml:space="preserve"> </w:t>
      </w:r>
      <w:r w:rsidRPr="00F5133E">
        <w:rPr>
          <w:spacing w:val="10"/>
          <w:sz w:val="22"/>
          <w:szCs w:val="22"/>
        </w:rPr>
        <w:t>which are based on complex-formation reactions.</w:t>
      </w:r>
    </w:p>
    <w:p w:rsidR="00683D1A"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The principal requirements of a titration reaction are that it goes to completion and proceeds rapidly.</w:t>
      </w:r>
    </w:p>
    <w:p w:rsidR="00683D1A" w:rsidRPr="00F5133E" w:rsidRDefault="00683D1A" w:rsidP="00683D1A">
      <w:pPr>
        <w:spacing w:line="284" w:lineRule="atLeast"/>
        <w:rPr>
          <w:b/>
          <w:i/>
          <w:spacing w:val="10"/>
          <w:sz w:val="22"/>
          <w:szCs w:val="22"/>
        </w:rPr>
      </w:pPr>
      <w:r>
        <w:rPr>
          <w:b/>
          <w:i/>
          <w:spacing w:val="10"/>
          <w:sz w:val="22"/>
          <w:szCs w:val="22"/>
        </w:rPr>
        <w:br w:type="page"/>
      </w:r>
      <w:r w:rsidRPr="00F5133E">
        <w:rPr>
          <w:b/>
          <w:i/>
          <w:spacing w:val="10"/>
          <w:sz w:val="22"/>
          <w:szCs w:val="22"/>
        </w:rPr>
        <w:lastRenderedPageBreak/>
        <w:t>Standard solutions</w:t>
      </w:r>
    </w:p>
    <w:p w:rsidR="00683D1A" w:rsidRDefault="00683D1A" w:rsidP="00683D1A">
      <w:pPr>
        <w:spacing w:line="284" w:lineRule="atLeast"/>
        <w:rPr>
          <w:spacing w:val="10"/>
          <w:sz w:val="22"/>
          <w:szCs w:val="22"/>
        </w:rPr>
      </w:pPr>
      <w:r w:rsidRPr="00F5133E">
        <w:rPr>
          <w:spacing w:val="10"/>
          <w:sz w:val="22"/>
          <w:szCs w:val="22"/>
        </w:rPr>
        <w:t xml:space="preserve">As mentioned above, a </w:t>
      </w:r>
      <w:r w:rsidRPr="00F5133E">
        <w:rPr>
          <w:b/>
          <w:spacing w:val="10"/>
          <w:sz w:val="22"/>
          <w:szCs w:val="22"/>
        </w:rPr>
        <w:t>standard solution</w:t>
      </w:r>
      <w:r w:rsidRPr="00F5133E">
        <w:rPr>
          <w:spacing w:val="10"/>
          <w:sz w:val="22"/>
          <w:szCs w:val="22"/>
        </w:rPr>
        <w:t xml:space="preserve"> is one of accurately known concentration and it can be prepared directly from a solute if that solute is a </w:t>
      </w:r>
      <w:r w:rsidRPr="00F5133E">
        <w:rPr>
          <w:b/>
          <w:spacing w:val="10"/>
          <w:sz w:val="22"/>
          <w:szCs w:val="22"/>
        </w:rPr>
        <w:t>primary standard</w:t>
      </w:r>
      <w:r w:rsidRPr="00F5133E">
        <w:rPr>
          <w:spacing w:val="10"/>
          <w:sz w:val="22"/>
          <w:szCs w:val="22"/>
        </w:rPr>
        <w:t>.</w:t>
      </w:r>
      <w:r>
        <w:rPr>
          <w:spacing w:val="10"/>
          <w:sz w:val="22"/>
          <w:szCs w:val="22"/>
        </w:rPr>
        <w:t xml:space="preserve"> </w:t>
      </w:r>
      <w:r w:rsidRPr="00F5133E">
        <w:rPr>
          <w:spacing w:val="10"/>
          <w:sz w:val="22"/>
          <w:szCs w:val="22"/>
        </w:rPr>
        <w:t>To be suitable as a primary standard, a substance must meet a number of requirements.</w:t>
      </w:r>
    </w:p>
    <w:p w:rsidR="00683D1A" w:rsidRPr="00F5133E" w:rsidRDefault="00683D1A" w:rsidP="00683D1A">
      <w:pPr>
        <w:spacing w:line="284" w:lineRule="atLeast"/>
        <w:rPr>
          <w:spacing w:val="10"/>
          <w:sz w:val="22"/>
          <w:szCs w:val="22"/>
        </w:rPr>
      </w:pPr>
    </w:p>
    <w:p w:rsidR="00683D1A" w:rsidRPr="00F5133E" w:rsidRDefault="00683D1A" w:rsidP="00120DA5">
      <w:pPr>
        <w:numPr>
          <w:ilvl w:val="0"/>
          <w:numId w:val="3"/>
        </w:numPr>
        <w:spacing w:line="284" w:lineRule="atLeast"/>
        <w:rPr>
          <w:spacing w:val="10"/>
          <w:sz w:val="22"/>
          <w:szCs w:val="22"/>
        </w:rPr>
      </w:pPr>
      <w:r w:rsidRPr="00F5133E">
        <w:rPr>
          <w:spacing w:val="10"/>
          <w:sz w:val="22"/>
          <w:szCs w:val="22"/>
        </w:rPr>
        <w:t xml:space="preserve">It must have a </w:t>
      </w:r>
      <w:r w:rsidRPr="00F5133E">
        <w:rPr>
          <w:b/>
          <w:spacing w:val="10"/>
          <w:sz w:val="22"/>
          <w:szCs w:val="22"/>
        </w:rPr>
        <w:t>high purity</w:t>
      </w:r>
      <w:r w:rsidRPr="00F5133E">
        <w:rPr>
          <w:spacing w:val="10"/>
          <w:sz w:val="22"/>
          <w:szCs w:val="22"/>
        </w:rPr>
        <w:t>.</w:t>
      </w:r>
      <w:r>
        <w:rPr>
          <w:spacing w:val="10"/>
          <w:sz w:val="22"/>
          <w:szCs w:val="22"/>
        </w:rPr>
        <w:t xml:space="preserve"> </w:t>
      </w:r>
      <w:r w:rsidRPr="00F5133E">
        <w:rPr>
          <w:spacing w:val="10"/>
          <w:sz w:val="22"/>
          <w:szCs w:val="22"/>
        </w:rPr>
        <w:t>This is to ensure that the mass of the sample weighed out is composed entirely of the substance itself and nothing else.</w:t>
      </w:r>
      <w:r>
        <w:rPr>
          <w:spacing w:val="10"/>
          <w:sz w:val="22"/>
          <w:szCs w:val="22"/>
        </w:rPr>
        <w:t xml:space="preserve"> </w:t>
      </w:r>
      <w:r w:rsidRPr="00F5133E">
        <w:rPr>
          <w:spacing w:val="10"/>
          <w:sz w:val="22"/>
          <w:szCs w:val="22"/>
        </w:rPr>
        <w:t>Were impurities present, then the true mass of the substance present would be less than the measured mass and this would lead to the solution having a concentration less than the calculated value.</w:t>
      </w:r>
    </w:p>
    <w:p w:rsidR="00683D1A" w:rsidRPr="00F5133E" w:rsidRDefault="00683D1A" w:rsidP="00120DA5">
      <w:pPr>
        <w:numPr>
          <w:ilvl w:val="0"/>
          <w:numId w:val="3"/>
        </w:numPr>
        <w:spacing w:line="284" w:lineRule="atLeast"/>
        <w:rPr>
          <w:spacing w:val="10"/>
          <w:sz w:val="22"/>
          <w:szCs w:val="22"/>
        </w:rPr>
      </w:pPr>
      <w:r w:rsidRPr="00F5133E">
        <w:rPr>
          <w:spacing w:val="10"/>
          <w:sz w:val="22"/>
          <w:szCs w:val="22"/>
        </w:rPr>
        <w:t xml:space="preserve">It must be </w:t>
      </w:r>
      <w:r w:rsidRPr="00F5133E">
        <w:rPr>
          <w:b/>
          <w:spacing w:val="10"/>
          <w:sz w:val="22"/>
          <w:szCs w:val="22"/>
        </w:rPr>
        <w:t>stable in air and in solution</w:t>
      </w:r>
      <w:r w:rsidRPr="00F5133E">
        <w:rPr>
          <w:spacing w:val="10"/>
          <w:sz w:val="22"/>
          <w:szCs w:val="22"/>
        </w:rPr>
        <w:t>.</w:t>
      </w:r>
      <w:r>
        <w:rPr>
          <w:spacing w:val="10"/>
          <w:sz w:val="22"/>
          <w:szCs w:val="22"/>
        </w:rPr>
        <w:t xml:space="preserve"> </w:t>
      </w:r>
      <w:r w:rsidRPr="00F5133E">
        <w:rPr>
          <w:spacing w:val="10"/>
          <w:sz w:val="22"/>
          <w:szCs w:val="22"/>
        </w:rPr>
        <w:t>If this were not the case then some of the substance would be used up in reacting with chemicals in the air or with the solvent.</w:t>
      </w:r>
      <w:r>
        <w:rPr>
          <w:spacing w:val="10"/>
          <w:sz w:val="22"/>
          <w:szCs w:val="22"/>
        </w:rPr>
        <w:t xml:space="preserve"> </w:t>
      </w:r>
      <w:r w:rsidRPr="00F5133E">
        <w:rPr>
          <w:spacing w:val="10"/>
          <w:sz w:val="22"/>
          <w:szCs w:val="22"/>
        </w:rPr>
        <w:t>As a result, the true concentration of the resulting solution would be less than its calculated value.</w:t>
      </w:r>
    </w:p>
    <w:p w:rsidR="00683D1A" w:rsidRPr="00F5133E" w:rsidRDefault="00683D1A" w:rsidP="00120DA5">
      <w:pPr>
        <w:numPr>
          <w:ilvl w:val="0"/>
          <w:numId w:val="3"/>
        </w:numPr>
        <w:spacing w:line="284" w:lineRule="atLeast"/>
        <w:rPr>
          <w:spacing w:val="10"/>
          <w:sz w:val="22"/>
          <w:szCs w:val="22"/>
        </w:rPr>
      </w:pPr>
      <w:r w:rsidRPr="00F5133E">
        <w:rPr>
          <w:spacing w:val="10"/>
          <w:sz w:val="22"/>
          <w:szCs w:val="22"/>
        </w:rPr>
        <w:t xml:space="preserve">It must be </w:t>
      </w:r>
      <w:r w:rsidRPr="00F5133E">
        <w:rPr>
          <w:b/>
          <w:spacing w:val="10"/>
          <w:sz w:val="22"/>
          <w:szCs w:val="22"/>
        </w:rPr>
        <w:t>readily soluble in a solvent</w:t>
      </w:r>
      <w:r w:rsidRPr="00F5133E">
        <w:rPr>
          <w:spacing w:val="10"/>
          <w:sz w:val="22"/>
          <w:szCs w:val="22"/>
        </w:rPr>
        <w:t xml:space="preserve"> (normally water) and its solubility should be reasonably high so that solutions of relatively high concentrations can be prepared.</w:t>
      </w:r>
    </w:p>
    <w:p w:rsidR="00683D1A" w:rsidRPr="00F5133E" w:rsidRDefault="00683D1A" w:rsidP="00120DA5">
      <w:pPr>
        <w:numPr>
          <w:ilvl w:val="0"/>
          <w:numId w:val="3"/>
        </w:numPr>
        <w:spacing w:line="284" w:lineRule="atLeast"/>
        <w:rPr>
          <w:spacing w:val="10"/>
          <w:sz w:val="22"/>
          <w:szCs w:val="22"/>
        </w:rPr>
      </w:pPr>
      <w:r w:rsidRPr="00F5133E">
        <w:rPr>
          <w:spacing w:val="10"/>
          <w:sz w:val="22"/>
          <w:szCs w:val="22"/>
        </w:rPr>
        <w:t xml:space="preserve">It should have a </w:t>
      </w:r>
      <w:r w:rsidRPr="00F5133E">
        <w:rPr>
          <w:b/>
          <w:spacing w:val="10"/>
          <w:sz w:val="22"/>
          <w:szCs w:val="22"/>
        </w:rPr>
        <w:t>reasonably large relative formula mass</w:t>
      </w:r>
      <w:r w:rsidRPr="00F5133E">
        <w:rPr>
          <w:spacing w:val="10"/>
          <w:sz w:val="22"/>
          <w:szCs w:val="22"/>
        </w:rPr>
        <w:t xml:space="preserve"> in order to minimise the uncertainty in the mass of substance weighed out.</w:t>
      </w:r>
    </w:p>
    <w:p w:rsidR="00683D1A"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As a result of these exacting criteria, there are a limited number of primary standards available.</w:t>
      </w:r>
      <w:r>
        <w:rPr>
          <w:spacing w:val="10"/>
          <w:sz w:val="22"/>
          <w:szCs w:val="22"/>
        </w:rPr>
        <w:t xml:space="preserve"> </w:t>
      </w:r>
      <w:r w:rsidRPr="00F5133E">
        <w:rPr>
          <w:spacing w:val="10"/>
          <w:sz w:val="22"/>
          <w:szCs w:val="22"/>
        </w:rPr>
        <w:t>Some examples of acids, bases, oxidising, reducing and complexing agents used as primary standards are outlined in the following table.</w:t>
      </w:r>
    </w:p>
    <w:p w:rsidR="00683D1A" w:rsidRPr="00F5133E" w:rsidRDefault="00683D1A" w:rsidP="00683D1A">
      <w:pPr>
        <w:spacing w:line="284" w:lineRule="atLeast"/>
        <w:rPr>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5696"/>
      </w:tblGrid>
      <w:tr w:rsidR="00683D1A" w:rsidRPr="00683D1A">
        <w:trPr>
          <w:trHeight w:val="454"/>
          <w:jc w:val="center"/>
        </w:trPr>
        <w:tc>
          <w:tcPr>
            <w:tcW w:w="2088" w:type="dxa"/>
            <w:vAlign w:val="center"/>
          </w:tcPr>
          <w:p w:rsidR="00683D1A" w:rsidRPr="00683D1A" w:rsidRDefault="00683D1A" w:rsidP="00683D1A">
            <w:pPr>
              <w:spacing w:line="284" w:lineRule="atLeast"/>
              <w:rPr>
                <w:b/>
                <w:spacing w:val="10"/>
                <w:sz w:val="22"/>
                <w:szCs w:val="22"/>
              </w:rPr>
            </w:pPr>
            <w:r w:rsidRPr="00683D1A">
              <w:rPr>
                <w:b/>
                <w:spacing w:val="10"/>
                <w:sz w:val="22"/>
                <w:szCs w:val="22"/>
              </w:rPr>
              <w:t>Primary standard</w:t>
            </w:r>
          </w:p>
        </w:tc>
        <w:tc>
          <w:tcPr>
            <w:tcW w:w="5783" w:type="dxa"/>
            <w:vAlign w:val="center"/>
          </w:tcPr>
          <w:p w:rsidR="00683D1A" w:rsidRPr="00683D1A" w:rsidRDefault="00683D1A" w:rsidP="00683D1A">
            <w:pPr>
              <w:spacing w:line="284" w:lineRule="atLeast"/>
              <w:rPr>
                <w:b/>
                <w:spacing w:val="10"/>
                <w:sz w:val="22"/>
                <w:szCs w:val="22"/>
              </w:rPr>
            </w:pPr>
            <w:r w:rsidRPr="00683D1A">
              <w:rPr>
                <w:b/>
                <w:spacing w:val="10"/>
                <w:sz w:val="22"/>
                <w:szCs w:val="22"/>
              </w:rPr>
              <w:t>Examples</w:t>
            </w:r>
          </w:p>
        </w:tc>
      </w:tr>
      <w:tr w:rsidR="00683D1A" w:rsidRPr="00683D1A">
        <w:trPr>
          <w:jc w:val="center"/>
        </w:trPr>
        <w:tc>
          <w:tcPr>
            <w:tcW w:w="2088" w:type="dxa"/>
          </w:tcPr>
          <w:p w:rsidR="00683D1A" w:rsidRPr="00683D1A" w:rsidRDefault="00683D1A" w:rsidP="00683D1A">
            <w:pPr>
              <w:spacing w:line="284" w:lineRule="atLeast"/>
              <w:rPr>
                <w:spacing w:val="10"/>
                <w:sz w:val="22"/>
                <w:szCs w:val="22"/>
              </w:rPr>
            </w:pPr>
            <w:r w:rsidRPr="00683D1A">
              <w:rPr>
                <w:spacing w:val="10"/>
                <w:sz w:val="22"/>
                <w:szCs w:val="22"/>
              </w:rPr>
              <w:t>Acid</w:t>
            </w:r>
          </w:p>
        </w:tc>
        <w:tc>
          <w:tcPr>
            <w:tcW w:w="5783" w:type="dxa"/>
          </w:tcPr>
          <w:p w:rsidR="00683D1A" w:rsidRPr="00683D1A" w:rsidRDefault="007C207C" w:rsidP="00683D1A">
            <w:pPr>
              <w:spacing w:line="284" w:lineRule="atLeast"/>
              <w:rPr>
                <w:spacing w:val="10"/>
                <w:sz w:val="22"/>
                <w:szCs w:val="22"/>
              </w:rPr>
            </w:pPr>
            <w:r w:rsidRPr="00683D1A">
              <w:rPr>
                <w:spacing w:val="10"/>
                <w:sz w:val="22"/>
                <w:szCs w:val="22"/>
              </w:rPr>
              <w:t xml:space="preserve">Hydrated </w:t>
            </w:r>
            <w:r w:rsidR="00683D1A" w:rsidRPr="00683D1A">
              <w:rPr>
                <w:spacing w:val="10"/>
                <w:sz w:val="22"/>
                <w:szCs w:val="22"/>
              </w:rPr>
              <w:t>oxalic acid</w:t>
            </w:r>
            <w:r>
              <w:rPr>
                <w:spacing w:val="10"/>
                <w:sz w:val="22"/>
                <w:szCs w:val="22"/>
              </w:rPr>
              <w:t>,</w:t>
            </w:r>
            <w:r w:rsidR="00683D1A" w:rsidRPr="00683D1A">
              <w:rPr>
                <w:spacing w:val="10"/>
                <w:sz w:val="22"/>
                <w:szCs w:val="22"/>
              </w:rPr>
              <w:t xml:space="preserve"> (COOH)</w:t>
            </w:r>
            <w:r w:rsidR="00683D1A" w:rsidRPr="00683D1A">
              <w:rPr>
                <w:spacing w:val="10"/>
                <w:sz w:val="22"/>
                <w:szCs w:val="22"/>
                <w:vertAlign w:val="subscript"/>
              </w:rPr>
              <w:t>2</w:t>
            </w:r>
            <w:r w:rsidR="00683D1A" w:rsidRPr="00683D1A">
              <w:rPr>
                <w:spacing w:val="10"/>
                <w:sz w:val="22"/>
                <w:szCs w:val="22"/>
              </w:rPr>
              <w:t>.2H</w:t>
            </w:r>
            <w:r w:rsidR="00683D1A" w:rsidRPr="00683D1A">
              <w:rPr>
                <w:spacing w:val="10"/>
                <w:sz w:val="22"/>
                <w:szCs w:val="22"/>
                <w:vertAlign w:val="subscript"/>
              </w:rPr>
              <w:t>2</w:t>
            </w:r>
            <w:r w:rsidR="00683D1A" w:rsidRPr="00683D1A">
              <w:rPr>
                <w:spacing w:val="10"/>
                <w:sz w:val="22"/>
                <w:szCs w:val="22"/>
              </w:rPr>
              <w:t>O</w:t>
            </w:r>
          </w:p>
          <w:p w:rsidR="00683D1A" w:rsidRPr="00683D1A" w:rsidRDefault="009951BE" w:rsidP="00683D1A">
            <w:pPr>
              <w:spacing w:line="284" w:lineRule="atLeast"/>
              <w:rPr>
                <w:spacing w:val="10"/>
                <w:sz w:val="22"/>
                <w:szCs w:val="22"/>
              </w:rPr>
            </w:pPr>
            <w:r>
              <w:rPr>
                <w:noProof/>
                <w:spacing w:val="1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171.95pt;margin-top:2pt;width:86.45pt;height:53.35pt;z-index:251658752">
                  <v:imagedata r:id="rId24" o:title=""/>
                </v:shape>
                <o:OLEObject Type="Embed" ProgID="ChemDraw.Document.6.0" ShapeID="_x0000_s1047" DrawAspect="Content" ObjectID="_1620817817" r:id="rId25"/>
              </w:object>
            </w:r>
            <w:r w:rsidR="00683D1A" w:rsidRPr="00683D1A">
              <w:rPr>
                <w:spacing w:val="10"/>
                <w:sz w:val="22"/>
                <w:szCs w:val="22"/>
              </w:rPr>
              <w:t xml:space="preserve">potassium hydrogenphthalate: </w:t>
            </w:r>
          </w:p>
          <w:p w:rsidR="00683D1A" w:rsidRPr="00683D1A" w:rsidRDefault="00683D1A" w:rsidP="00683D1A">
            <w:pPr>
              <w:spacing w:line="284" w:lineRule="atLeast"/>
              <w:rPr>
                <w:spacing w:val="10"/>
                <w:sz w:val="22"/>
                <w:szCs w:val="22"/>
              </w:rPr>
            </w:pPr>
          </w:p>
          <w:p w:rsidR="00683D1A" w:rsidRPr="00683D1A" w:rsidRDefault="00683D1A" w:rsidP="00683D1A">
            <w:pPr>
              <w:spacing w:line="284" w:lineRule="atLeast"/>
              <w:rPr>
                <w:spacing w:val="10"/>
                <w:sz w:val="22"/>
                <w:szCs w:val="22"/>
              </w:rPr>
            </w:pPr>
          </w:p>
          <w:p w:rsidR="00683D1A" w:rsidRPr="00683D1A" w:rsidRDefault="00683D1A" w:rsidP="00683D1A">
            <w:pPr>
              <w:spacing w:line="284" w:lineRule="atLeast"/>
              <w:rPr>
                <w:spacing w:val="10"/>
                <w:sz w:val="22"/>
                <w:szCs w:val="22"/>
              </w:rPr>
            </w:pPr>
          </w:p>
        </w:tc>
      </w:tr>
      <w:tr w:rsidR="00683D1A" w:rsidRPr="00683D1A">
        <w:trPr>
          <w:trHeight w:val="397"/>
          <w:jc w:val="center"/>
        </w:trPr>
        <w:tc>
          <w:tcPr>
            <w:tcW w:w="2088" w:type="dxa"/>
            <w:vAlign w:val="center"/>
          </w:tcPr>
          <w:p w:rsidR="00683D1A" w:rsidRPr="00683D1A" w:rsidRDefault="00683D1A" w:rsidP="00683D1A">
            <w:pPr>
              <w:spacing w:line="284" w:lineRule="atLeast"/>
              <w:rPr>
                <w:spacing w:val="10"/>
                <w:sz w:val="22"/>
                <w:szCs w:val="22"/>
              </w:rPr>
            </w:pPr>
            <w:r w:rsidRPr="00683D1A">
              <w:rPr>
                <w:spacing w:val="10"/>
                <w:sz w:val="22"/>
                <w:szCs w:val="22"/>
              </w:rPr>
              <w:t>Base</w:t>
            </w:r>
          </w:p>
        </w:tc>
        <w:tc>
          <w:tcPr>
            <w:tcW w:w="5783" w:type="dxa"/>
            <w:vAlign w:val="center"/>
          </w:tcPr>
          <w:p w:rsidR="00683D1A" w:rsidRPr="00683D1A" w:rsidRDefault="007C207C" w:rsidP="00683D1A">
            <w:pPr>
              <w:spacing w:line="284" w:lineRule="atLeast"/>
              <w:rPr>
                <w:spacing w:val="10"/>
                <w:sz w:val="22"/>
                <w:szCs w:val="22"/>
              </w:rPr>
            </w:pPr>
            <w:r w:rsidRPr="00683D1A">
              <w:rPr>
                <w:spacing w:val="10"/>
                <w:sz w:val="22"/>
                <w:szCs w:val="22"/>
              </w:rPr>
              <w:t xml:space="preserve">Anhydrous </w:t>
            </w:r>
            <w:r w:rsidR="00683D1A" w:rsidRPr="00683D1A">
              <w:rPr>
                <w:spacing w:val="10"/>
                <w:sz w:val="22"/>
                <w:szCs w:val="22"/>
              </w:rPr>
              <w:t>sodium carbonate</w:t>
            </w:r>
            <w:r>
              <w:rPr>
                <w:spacing w:val="10"/>
                <w:sz w:val="22"/>
                <w:szCs w:val="22"/>
              </w:rPr>
              <w:t>,</w:t>
            </w:r>
            <w:r w:rsidR="00683D1A" w:rsidRPr="00683D1A">
              <w:rPr>
                <w:spacing w:val="10"/>
                <w:sz w:val="22"/>
                <w:szCs w:val="22"/>
              </w:rPr>
              <w:t xml:space="preserve"> Na</w:t>
            </w:r>
            <w:r w:rsidR="00683D1A" w:rsidRPr="00683D1A">
              <w:rPr>
                <w:spacing w:val="10"/>
                <w:sz w:val="22"/>
                <w:szCs w:val="22"/>
                <w:vertAlign w:val="subscript"/>
              </w:rPr>
              <w:t>2</w:t>
            </w:r>
            <w:r w:rsidR="00683D1A" w:rsidRPr="00683D1A">
              <w:rPr>
                <w:spacing w:val="10"/>
                <w:sz w:val="22"/>
                <w:szCs w:val="22"/>
              </w:rPr>
              <w:t>CO</w:t>
            </w:r>
            <w:r w:rsidR="00683D1A" w:rsidRPr="00683D1A">
              <w:rPr>
                <w:spacing w:val="10"/>
                <w:sz w:val="22"/>
                <w:szCs w:val="22"/>
                <w:vertAlign w:val="subscript"/>
              </w:rPr>
              <w:t>3</w:t>
            </w:r>
          </w:p>
        </w:tc>
      </w:tr>
      <w:tr w:rsidR="00683D1A" w:rsidRPr="00046A62">
        <w:trPr>
          <w:jc w:val="center"/>
        </w:trPr>
        <w:tc>
          <w:tcPr>
            <w:tcW w:w="2088" w:type="dxa"/>
          </w:tcPr>
          <w:p w:rsidR="00683D1A" w:rsidRPr="00683D1A" w:rsidRDefault="00683D1A" w:rsidP="00683D1A">
            <w:pPr>
              <w:spacing w:line="284" w:lineRule="atLeast"/>
              <w:rPr>
                <w:spacing w:val="10"/>
                <w:sz w:val="22"/>
                <w:szCs w:val="22"/>
              </w:rPr>
            </w:pPr>
            <w:r w:rsidRPr="00683D1A">
              <w:rPr>
                <w:spacing w:val="10"/>
                <w:sz w:val="22"/>
                <w:szCs w:val="22"/>
              </w:rPr>
              <w:t>Oxidising agent</w:t>
            </w:r>
          </w:p>
        </w:tc>
        <w:tc>
          <w:tcPr>
            <w:tcW w:w="5783" w:type="dxa"/>
          </w:tcPr>
          <w:p w:rsidR="00683D1A" w:rsidRPr="00046A62" w:rsidRDefault="007C207C" w:rsidP="00683D1A">
            <w:pPr>
              <w:spacing w:line="284" w:lineRule="atLeast"/>
              <w:rPr>
                <w:spacing w:val="10"/>
                <w:sz w:val="22"/>
                <w:szCs w:val="22"/>
                <w:lang w:val="de-DE"/>
              </w:rPr>
            </w:pPr>
            <w:r w:rsidRPr="00046A62">
              <w:rPr>
                <w:spacing w:val="10"/>
                <w:sz w:val="22"/>
                <w:szCs w:val="22"/>
                <w:lang w:val="de-DE"/>
              </w:rPr>
              <w:t xml:space="preserve">Potassium </w:t>
            </w:r>
            <w:r w:rsidR="00683D1A" w:rsidRPr="00046A62">
              <w:rPr>
                <w:spacing w:val="10"/>
                <w:sz w:val="22"/>
                <w:szCs w:val="22"/>
                <w:lang w:val="de-DE"/>
              </w:rPr>
              <w:t>dichromate</w:t>
            </w:r>
            <w:r>
              <w:rPr>
                <w:spacing w:val="10"/>
                <w:sz w:val="22"/>
                <w:szCs w:val="22"/>
                <w:lang w:val="de-DE"/>
              </w:rPr>
              <w:t>,</w:t>
            </w:r>
            <w:r w:rsidR="00683D1A" w:rsidRPr="00046A62">
              <w:rPr>
                <w:spacing w:val="10"/>
                <w:sz w:val="22"/>
                <w:szCs w:val="22"/>
                <w:lang w:val="de-DE"/>
              </w:rPr>
              <w:t xml:space="preserve"> K</w:t>
            </w:r>
            <w:r w:rsidR="00683D1A" w:rsidRPr="00046A62">
              <w:rPr>
                <w:spacing w:val="10"/>
                <w:sz w:val="22"/>
                <w:szCs w:val="22"/>
                <w:vertAlign w:val="subscript"/>
                <w:lang w:val="de-DE"/>
              </w:rPr>
              <w:t>2</w:t>
            </w:r>
            <w:r w:rsidR="00683D1A" w:rsidRPr="00046A62">
              <w:rPr>
                <w:spacing w:val="10"/>
                <w:sz w:val="22"/>
                <w:szCs w:val="22"/>
                <w:lang w:val="de-DE"/>
              </w:rPr>
              <w:t>Cr</w:t>
            </w:r>
            <w:r w:rsidR="00683D1A" w:rsidRPr="00046A62">
              <w:rPr>
                <w:spacing w:val="10"/>
                <w:sz w:val="22"/>
                <w:szCs w:val="22"/>
                <w:vertAlign w:val="subscript"/>
                <w:lang w:val="de-DE"/>
              </w:rPr>
              <w:t>2</w:t>
            </w:r>
            <w:r w:rsidR="00683D1A" w:rsidRPr="00046A62">
              <w:rPr>
                <w:spacing w:val="10"/>
                <w:sz w:val="22"/>
                <w:szCs w:val="22"/>
                <w:lang w:val="de-DE"/>
              </w:rPr>
              <w:t>O</w:t>
            </w:r>
            <w:r w:rsidR="00683D1A" w:rsidRPr="00046A62">
              <w:rPr>
                <w:spacing w:val="10"/>
                <w:sz w:val="22"/>
                <w:szCs w:val="22"/>
                <w:vertAlign w:val="subscript"/>
                <w:lang w:val="de-DE"/>
              </w:rPr>
              <w:t>7</w:t>
            </w:r>
            <w:r>
              <w:rPr>
                <w:spacing w:val="10"/>
                <w:sz w:val="22"/>
                <w:szCs w:val="22"/>
                <w:lang w:val="de-DE"/>
              </w:rPr>
              <w:t>;</w:t>
            </w:r>
            <w:r w:rsidR="00046A62">
              <w:rPr>
                <w:spacing w:val="10"/>
                <w:sz w:val="22"/>
                <w:szCs w:val="22"/>
                <w:lang w:val="de-DE"/>
              </w:rPr>
              <w:t xml:space="preserve"> </w:t>
            </w:r>
            <w:r w:rsidR="00683D1A" w:rsidRPr="00046A62">
              <w:rPr>
                <w:spacing w:val="10"/>
                <w:sz w:val="22"/>
                <w:szCs w:val="22"/>
                <w:lang w:val="de-DE"/>
              </w:rPr>
              <w:t>potassium iodate</w:t>
            </w:r>
            <w:r>
              <w:rPr>
                <w:spacing w:val="10"/>
                <w:sz w:val="22"/>
                <w:szCs w:val="22"/>
                <w:lang w:val="de-DE"/>
              </w:rPr>
              <w:t>,</w:t>
            </w:r>
            <w:r w:rsidR="00683D1A" w:rsidRPr="00046A62">
              <w:rPr>
                <w:spacing w:val="10"/>
                <w:sz w:val="22"/>
                <w:szCs w:val="22"/>
                <w:lang w:val="de-DE"/>
              </w:rPr>
              <w:t xml:space="preserve"> KIO</w:t>
            </w:r>
            <w:r w:rsidR="00683D1A" w:rsidRPr="00046A62">
              <w:rPr>
                <w:spacing w:val="10"/>
                <w:sz w:val="22"/>
                <w:szCs w:val="22"/>
                <w:vertAlign w:val="subscript"/>
                <w:lang w:val="de-DE"/>
              </w:rPr>
              <w:t>3</w:t>
            </w:r>
          </w:p>
        </w:tc>
      </w:tr>
      <w:tr w:rsidR="00683D1A" w:rsidRPr="00683D1A">
        <w:trPr>
          <w:trHeight w:val="397"/>
          <w:jc w:val="center"/>
        </w:trPr>
        <w:tc>
          <w:tcPr>
            <w:tcW w:w="2088" w:type="dxa"/>
            <w:vAlign w:val="center"/>
          </w:tcPr>
          <w:p w:rsidR="00683D1A" w:rsidRPr="00683D1A" w:rsidRDefault="00683D1A" w:rsidP="00683D1A">
            <w:pPr>
              <w:spacing w:line="284" w:lineRule="atLeast"/>
              <w:rPr>
                <w:spacing w:val="10"/>
                <w:sz w:val="22"/>
                <w:szCs w:val="22"/>
              </w:rPr>
            </w:pPr>
            <w:r w:rsidRPr="00683D1A">
              <w:rPr>
                <w:spacing w:val="10"/>
                <w:sz w:val="22"/>
                <w:szCs w:val="22"/>
              </w:rPr>
              <w:t>Reducing agent</w:t>
            </w:r>
          </w:p>
        </w:tc>
        <w:tc>
          <w:tcPr>
            <w:tcW w:w="5783" w:type="dxa"/>
            <w:vAlign w:val="center"/>
          </w:tcPr>
          <w:p w:rsidR="00683D1A" w:rsidRPr="00683D1A" w:rsidRDefault="007C207C" w:rsidP="00683D1A">
            <w:pPr>
              <w:spacing w:line="284" w:lineRule="atLeast"/>
              <w:rPr>
                <w:spacing w:val="10"/>
                <w:sz w:val="22"/>
                <w:szCs w:val="22"/>
              </w:rPr>
            </w:pPr>
            <w:r w:rsidRPr="00683D1A">
              <w:rPr>
                <w:spacing w:val="10"/>
                <w:sz w:val="22"/>
                <w:szCs w:val="22"/>
              </w:rPr>
              <w:t xml:space="preserve">Sodium </w:t>
            </w:r>
            <w:r w:rsidR="00683D1A" w:rsidRPr="00683D1A">
              <w:rPr>
                <w:spacing w:val="10"/>
                <w:sz w:val="22"/>
                <w:szCs w:val="22"/>
              </w:rPr>
              <w:t>oxalate</w:t>
            </w:r>
            <w:r>
              <w:rPr>
                <w:spacing w:val="10"/>
                <w:sz w:val="22"/>
                <w:szCs w:val="22"/>
              </w:rPr>
              <w:t>,</w:t>
            </w:r>
            <w:r w:rsidR="00683D1A" w:rsidRPr="00683D1A">
              <w:rPr>
                <w:spacing w:val="10"/>
                <w:sz w:val="22"/>
                <w:szCs w:val="22"/>
              </w:rPr>
              <w:t xml:space="preserve"> (COONa)</w:t>
            </w:r>
            <w:r w:rsidR="00683D1A" w:rsidRPr="00683D1A">
              <w:rPr>
                <w:spacing w:val="10"/>
                <w:sz w:val="22"/>
                <w:szCs w:val="22"/>
                <w:vertAlign w:val="subscript"/>
              </w:rPr>
              <w:t>2</w:t>
            </w:r>
          </w:p>
        </w:tc>
      </w:tr>
      <w:tr w:rsidR="00683D1A" w:rsidRPr="00683D1A">
        <w:trPr>
          <w:jc w:val="center"/>
        </w:trPr>
        <w:tc>
          <w:tcPr>
            <w:tcW w:w="2088" w:type="dxa"/>
          </w:tcPr>
          <w:p w:rsidR="00683D1A" w:rsidRPr="00683D1A" w:rsidRDefault="00683D1A" w:rsidP="00683D1A">
            <w:pPr>
              <w:spacing w:line="284" w:lineRule="atLeast"/>
              <w:rPr>
                <w:spacing w:val="10"/>
                <w:sz w:val="22"/>
                <w:szCs w:val="22"/>
              </w:rPr>
            </w:pPr>
            <w:r w:rsidRPr="00683D1A">
              <w:rPr>
                <w:spacing w:val="10"/>
                <w:sz w:val="22"/>
                <w:szCs w:val="22"/>
              </w:rPr>
              <w:t>Complexing agent</w:t>
            </w:r>
          </w:p>
        </w:tc>
        <w:tc>
          <w:tcPr>
            <w:tcW w:w="5783" w:type="dxa"/>
          </w:tcPr>
          <w:p w:rsidR="00683D1A" w:rsidRPr="00683D1A" w:rsidRDefault="007C207C" w:rsidP="00683D1A">
            <w:pPr>
              <w:spacing w:line="284" w:lineRule="atLeast"/>
              <w:rPr>
                <w:spacing w:val="10"/>
                <w:sz w:val="22"/>
                <w:szCs w:val="22"/>
              </w:rPr>
            </w:pPr>
            <w:r w:rsidRPr="00683D1A">
              <w:rPr>
                <w:spacing w:val="10"/>
                <w:sz w:val="22"/>
                <w:szCs w:val="22"/>
              </w:rPr>
              <w:t xml:space="preserve">Hydrated </w:t>
            </w:r>
            <w:r w:rsidR="00683D1A" w:rsidRPr="00683D1A">
              <w:rPr>
                <w:spacing w:val="10"/>
                <w:sz w:val="22"/>
                <w:szCs w:val="22"/>
              </w:rPr>
              <w:t>disodium salt of EDTA:</w:t>
            </w:r>
          </w:p>
          <w:p w:rsidR="00683D1A" w:rsidRPr="00683D1A" w:rsidRDefault="00683D1A" w:rsidP="00683D1A">
            <w:pPr>
              <w:spacing w:line="284" w:lineRule="atLeast"/>
              <w:rPr>
                <w:spacing w:val="10"/>
                <w:sz w:val="22"/>
                <w:szCs w:val="22"/>
              </w:rPr>
            </w:pPr>
            <w:r w:rsidRPr="00683D1A">
              <w:rPr>
                <w:spacing w:val="10"/>
                <w:sz w:val="22"/>
                <w:szCs w:val="22"/>
              </w:rPr>
              <w:object w:dxaOrig="5145" w:dyaOrig="1185">
                <v:shape id="_x0000_i1026" type="#_x0000_t75" style="width:257.25pt;height:59.25pt" o:ole="">
                  <v:imagedata r:id="rId26" o:title=""/>
                </v:shape>
                <o:OLEObject Type="Embed" ProgID="ChemDraw.Document.6.0" ShapeID="_x0000_i1026" DrawAspect="Content" ObjectID="_1620817780" r:id="rId27"/>
              </w:object>
            </w:r>
          </w:p>
        </w:tc>
      </w:tr>
    </w:tbl>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lastRenderedPageBreak/>
        <w:t xml:space="preserve">Chemicals are supplied in various grades of purity but for analytical work </w:t>
      </w:r>
      <w:r w:rsidRPr="00F5133E">
        <w:rPr>
          <w:b/>
          <w:spacing w:val="10"/>
          <w:sz w:val="22"/>
          <w:szCs w:val="22"/>
        </w:rPr>
        <w:t xml:space="preserve">AnalaR </w:t>
      </w:r>
      <w:r w:rsidRPr="00F5133E">
        <w:rPr>
          <w:spacing w:val="10"/>
          <w:sz w:val="22"/>
          <w:szCs w:val="22"/>
        </w:rPr>
        <w:t>grade primary standards must be used.</w:t>
      </w:r>
      <w:r>
        <w:rPr>
          <w:spacing w:val="10"/>
          <w:sz w:val="22"/>
          <w:szCs w:val="22"/>
        </w:rPr>
        <w:t xml:space="preserve"> </w:t>
      </w:r>
      <w:r w:rsidRPr="00F5133E">
        <w:rPr>
          <w:spacing w:val="10"/>
          <w:sz w:val="22"/>
          <w:szCs w:val="22"/>
        </w:rPr>
        <w:t>AnalaR grade guarantees high purity.</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You</w:t>
      </w:r>
      <w:r w:rsidR="007C207C">
        <w:rPr>
          <w:spacing w:val="10"/>
          <w:sz w:val="22"/>
          <w:szCs w:val="22"/>
        </w:rPr>
        <w:t xml:space="preserve"> wi</w:t>
      </w:r>
      <w:r w:rsidRPr="00F5133E">
        <w:rPr>
          <w:spacing w:val="10"/>
          <w:sz w:val="22"/>
          <w:szCs w:val="22"/>
        </w:rPr>
        <w:t>ll notice that sodium hydroxide, although commonly used in quantitative analysis, is not included in the table as a primary standard.</w:t>
      </w:r>
      <w:r>
        <w:rPr>
          <w:spacing w:val="10"/>
          <w:sz w:val="22"/>
          <w:szCs w:val="22"/>
        </w:rPr>
        <w:t xml:space="preserve"> </w:t>
      </w:r>
      <w:r w:rsidRPr="00F5133E">
        <w:rPr>
          <w:spacing w:val="10"/>
          <w:sz w:val="22"/>
          <w:szCs w:val="22"/>
        </w:rPr>
        <w:t>This is because it absorbs moisture from the air and dissolves in it to form a very concentrated solution.</w:t>
      </w:r>
      <w:r>
        <w:rPr>
          <w:spacing w:val="10"/>
          <w:sz w:val="22"/>
          <w:szCs w:val="22"/>
        </w:rPr>
        <w:t xml:space="preserve"> </w:t>
      </w:r>
      <w:r w:rsidRPr="00F5133E">
        <w:rPr>
          <w:spacing w:val="10"/>
          <w:sz w:val="22"/>
          <w:szCs w:val="22"/>
        </w:rPr>
        <w:t>Furthermore, both solid sodium hydroxide and a solution of it react with carbon dioxide from the air.</w:t>
      </w:r>
      <w:r>
        <w:rPr>
          <w:spacing w:val="10"/>
          <w:sz w:val="22"/>
          <w:szCs w:val="22"/>
        </w:rPr>
        <w:t xml:space="preserve"> </w:t>
      </w:r>
      <w:r w:rsidRPr="00F5133E">
        <w:rPr>
          <w:spacing w:val="10"/>
          <w:sz w:val="22"/>
          <w:szCs w:val="22"/>
        </w:rPr>
        <w:t>Consequently, it is unstable in air and so does not meet the exacting requirements of a primary standard.</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The procedure involved in preparing a standard solution directly from a primary standard is detailed below.</w:t>
      </w:r>
    </w:p>
    <w:p w:rsidR="00683D1A" w:rsidRPr="00F5133E" w:rsidRDefault="00683D1A" w:rsidP="00683D1A">
      <w:pPr>
        <w:spacing w:line="284" w:lineRule="atLeast"/>
        <w:rPr>
          <w:spacing w:val="10"/>
          <w:sz w:val="22"/>
          <w:szCs w:val="22"/>
        </w:rPr>
      </w:pPr>
    </w:p>
    <w:p w:rsidR="00683D1A" w:rsidRPr="00F5133E" w:rsidRDefault="00F429AF" w:rsidP="00683D1A">
      <w:pPr>
        <w:spacing w:line="284" w:lineRule="atLeast"/>
        <w:rPr>
          <w:spacing w:val="10"/>
          <w:sz w:val="22"/>
          <w:szCs w:val="22"/>
        </w:rPr>
      </w:pPr>
      <w:r>
        <w:rPr>
          <w:noProof/>
          <w:spacing w:val="10"/>
          <w:sz w:val="22"/>
          <w:szCs w:val="22"/>
          <w:lang w:eastAsia="en-GB"/>
        </w:rPr>
        <mc:AlternateContent>
          <mc:Choice Requires="wpg">
            <w:drawing>
              <wp:anchor distT="0" distB="0" distL="114300" distR="114300" simplePos="0" relativeHeight="251649536" behindDoc="0" locked="0" layoutInCell="1" allowOverlap="1">
                <wp:simplePos x="0" y="0"/>
                <wp:positionH relativeFrom="column">
                  <wp:posOffset>3762375</wp:posOffset>
                </wp:positionH>
                <wp:positionV relativeFrom="paragraph">
                  <wp:posOffset>1208405</wp:posOffset>
                </wp:positionV>
                <wp:extent cx="1069975" cy="1704975"/>
                <wp:effectExtent l="0" t="0" r="0" b="1270"/>
                <wp:wrapSquare wrapText="bothSides"/>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 cy="1704975"/>
                          <a:chOff x="8051" y="8390"/>
                          <a:chExt cx="1685" cy="2685"/>
                        </a:xfrm>
                      </wpg:grpSpPr>
                      <pic:pic xmlns:pic="http://schemas.openxmlformats.org/drawingml/2006/picture">
                        <pic:nvPicPr>
                          <pic:cNvPr id="45" name="Picture 7" descr="24-11-2011 10;30;18 - Cop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051" y="8390"/>
                            <a:ext cx="1685" cy="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8"/>
                        <wps:cNvSpPr txBox="1">
                          <a:spLocks noChangeArrowheads="1"/>
                        </wps:cNvSpPr>
                        <wps:spPr bwMode="auto">
                          <a:xfrm>
                            <a:off x="8132" y="1071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EAE" w:rsidRPr="007C207C" w:rsidRDefault="00976EAE" w:rsidP="00683D1A">
                              <w:pPr>
                                <w:jc w:val="center"/>
                                <w:rPr>
                                  <w:i/>
                                  <w:sz w:val="20"/>
                                  <w:szCs w:val="20"/>
                                </w:rPr>
                              </w:pPr>
                              <w:r w:rsidRPr="007C207C">
                                <w:rPr>
                                  <w:i/>
                                  <w:sz w:val="20"/>
                                  <w:szCs w:val="20"/>
                                </w:rPr>
                                <w:t>A desiccator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 o:spid="_x0000_s1026" style="position:absolute;margin-left:296.25pt;margin-top:95.15pt;width:84.25pt;height:134.25pt;z-index:251649536" coordorigin="8051,8390" coordsize="1685,26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">
                <v:shape id="Picture 7" o:spid="_x0000_s1027" type="#_x0000_t75" alt="24-11-2011 10;30;18 - Copy" style="position:absolute;left:8051;top:8390;width:1685;height:2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">
                  <v:imagedata r:id="rId29" o:title="24-11-2011 10;30;18 - Copy"/>
                </v:shape>
                <v:shapetype id="_x0000_t202" coordsize="21600,21600" o:spt="202" path="m,l,21600r21600,l21600,xe">
                  <v:stroke joinstyle="miter"/>
                  <v:path gradientshapeok="t" o:connecttype="rect"/>
                </v:shapetype>
                <v:shape id="Text Box 8" o:spid="_x0000_s1028" type="#_x0000_t202" style="position:absolute;left:8132;top:10715;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976EAE" w:rsidRPr="007C207C" w:rsidRDefault="00976EAE" w:rsidP="00683D1A">
                        <w:pPr>
                          <w:jc w:val="center"/>
                          <w:rPr>
                            <w:i/>
                            <w:sz w:val="20"/>
                            <w:szCs w:val="20"/>
                          </w:rPr>
                        </w:pPr>
                        <w:r w:rsidRPr="007C207C">
                          <w:rPr>
                            <w:i/>
                            <w:sz w:val="20"/>
                            <w:szCs w:val="20"/>
                          </w:rPr>
                          <w:t>A desiccator</w:t>
                        </w:r>
                      </w:p>
                    </w:txbxContent>
                  </v:textbox>
                </v:shape>
                <w10:wrap type="square"/>
              </v:group>
            </w:pict>
          </mc:Fallback>
        </mc:AlternateContent>
      </w:r>
      <w:r w:rsidR="00683D1A" w:rsidRPr="00F5133E">
        <w:rPr>
          <w:spacing w:val="10"/>
          <w:sz w:val="22"/>
          <w:szCs w:val="22"/>
        </w:rPr>
        <w:t>You must first calculate the mass of the primary standard required given the volume and concentration of solution you desire.</w:t>
      </w:r>
      <w:r w:rsidR="00683D1A">
        <w:rPr>
          <w:spacing w:val="10"/>
          <w:sz w:val="22"/>
          <w:szCs w:val="22"/>
        </w:rPr>
        <w:t xml:space="preserve"> </w:t>
      </w:r>
      <w:r w:rsidR="00683D1A" w:rsidRPr="00F5133E">
        <w:rPr>
          <w:spacing w:val="10"/>
          <w:sz w:val="22"/>
          <w:szCs w:val="22"/>
        </w:rPr>
        <w:t>The sample of the primary standard must be dried in order to remove any traces of water that may have been adsorbed from the atmosphere. This is particularly important when using older samples of the substance.</w:t>
      </w:r>
      <w:r w:rsidR="00683D1A">
        <w:rPr>
          <w:spacing w:val="10"/>
          <w:sz w:val="22"/>
          <w:szCs w:val="22"/>
        </w:rPr>
        <w:t xml:space="preserve"> </w:t>
      </w:r>
      <w:r w:rsidR="00683D1A" w:rsidRPr="00F5133E">
        <w:rPr>
          <w:spacing w:val="10"/>
          <w:sz w:val="22"/>
          <w:szCs w:val="22"/>
        </w:rPr>
        <w:t>The water impurity can be removed by placing some of the substance in a crystallising basin and storing it in a desiccator for several hours.</w:t>
      </w:r>
      <w:r w:rsidR="00683D1A">
        <w:rPr>
          <w:spacing w:val="10"/>
          <w:sz w:val="22"/>
          <w:szCs w:val="22"/>
        </w:rPr>
        <w:t xml:space="preserve"> </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A desiccator is a closed vessel that contains a desiccant (a drying agent) in its base.</w:t>
      </w:r>
      <w:r>
        <w:rPr>
          <w:spacing w:val="10"/>
          <w:sz w:val="22"/>
          <w:szCs w:val="22"/>
        </w:rPr>
        <w:t xml:space="preserve"> </w:t>
      </w:r>
      <w:r w:rsidRPr="00F5133E">
        <w:rPr>
          <w:spacing w:val="10"/>
          <w:sz w:val="22"/>
          <w:szCs w:val="22"/>
        </w:rPr>
        <w:t>Desiccants include phosphorus pentoxide, anhydrous calcium chloride and concentrated sul</w:t>
      </w:r>
      <w:r w:rsidR="00C7511B">
        <w:rPr>
          <w:spacing w:val="10"/>
          <w:sz w:val="22"/>
          <w:szCs w:val="22"/>
        </w:rPr>
        <w:t>f</w:t>
      </w:r>
      <w:r w:rsidRPr="00F5133E">
        <w:rPr>
          <w:spacing w:val="10"/>
          <w:sz w:val="22"/>
          <w:szCs w:val="22"/>
        </w:rPr>
        <w:t>uric acid</w:t>
      </w:r>
      <w:r w:rsidR="007C207C">
        <w:rPr>
          <w:spacing w:val="10"/>
          <w:sz w:val="22"/>
          <w:szCs w:val="22"/>
        </w:rPr>
        <w:t>,</w:t>
      </w:r>
      <w:r w:rsidRPr="00F5133E">
        <w:rPr>
          <w:spacing w:val="10"/>
          <w:sz w:val="22"/>
          <w:szCs w:val="22"/>
        </w:rPr>
        <w:t xml:space="preserve"> but the one that is most commonly used is self-indicating silica gel</w:t>
      </w:r>
      <w:r w:rsidR="007C207C">
        <w:rPr>
          <w:spacing w:val="10"/>
          <w:sz w:val="22"/>
          <w:szCs w:val="22"/>
        </w:rPr>
        <w:t>:</w:t>
      </w:r>
      <w:r w:rsidRPr="00F5133E">
        <w:rPr>
          <w:spacing w:val="10"/>
          <w:sz w:val="22"/>
          <w:szCs w:val="22"/>
        </w:rPr>
        <w:t xml:space="preserve"> it is blue when dry and turns pink when it absorbs moisture.</w:t>
      </w:r>
      <w:r>
        <w:rPr>
          <w:spacing w:val="10"/>
          <w:sz w:val="22"/>
          <w:szCs w:val="22"/>
        </w:rPr>
        <w:t xml:space="preserve"> </w:t>
      </w:r>
      <w:r w:rsidRPr="00F5133E">
        <w:rPr>
          <w:spacing w:val="10"/>
          <w:sz w:val="22"/>
          <w:szCs w:val="22"/>
        </w:rPr>
        <w:t>An airtight seal is maintained in the desiccator by lightly greasing the ground</w:t>
      </w:r>
      <w:r w:rsidR="007C207C">
        <w:rPr>
          <w:spacing w:val="10"/>
          <w:sz w:val="22"/>
          <w:szCs w:val="22"/>
        </w:rPr>
        <w:t>-</w:t>
      </w:r>
      <w:r w:rsidRPr="00F5133E">
        <w:rPr>
          <w:spacing w:val="10"/>
          <w:sz w:val="22"/>
          <w:szCs w:val="22"/>
        </w:rPr>
        <w:t>glass surfaces on the lid and base.</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Alternatively, primary standards can be dried by heating</w:t>
      </w:r>
      <w:r w:rsidR="007C207C">
        <w:rPr>
          <w:spacing w:val="10"/>
          <w:sz w:val="22"/>
          <w:szCs w:val="22"/>
        </w:rPr>
        <w:t>,</w:t>
      </w:r>
      <w:r w:rsidRPr="00F5133E">
        <w:rPr>
          <w:spacing w:val="10"/>
          <w:sz w:val="22"/>
          <w:szCs w:val="22"/>
        </w:rPr>
        <w:t xml:space="preserve"> although this runs the risk of them decomposing if too high a temperature is used.</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Once the primary standard is dry, the next step in the procedure is to weigh out accurately the approximate mass of substance you need to make the desired solution.</w:t>
      </w:r>
      <w:r>
        <w:rPr>
          <w:spacing w:val="10"/>
          <w:sz w:val="22"/>
          <w:szCs w:val="22"/>
        </w:rPr>
        <w:t xml:space="preserve"> </w:t>
      </w:r>
      <w:r w:rsidRPr="00F5133E">
        <w:rPr>
          <w:spacing w:val="10"/>
          <w:sz w:val="22"/>
          <w:szCs w:val="22"/>
        </w:rPr>
        <w:t>The words ‘accurately’ and ‘approximate’ may sound ambiguous but what it means is that while the mass of the sample of primary standard has to be known accurately, it doesn’t need to be exactly that calculated – just close to it.</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It is good practice to use a weighing bottle when weighing out samples of primary standards.</w:t>
      </w:r>
      <w:r>
        <w:rPr>
          <w:spacing w:val="10"/>
          <w:sz w:val="22"/>
          <w:szCs w:val="22"/>
        </w:rPr>
        <w:t xml:space="preserve"> </w:t>
      </w:r>
      <w:r w:rsidRPr="00F5133E">
        <w:rPr>
          <w:spacing w:val="10"/>
          <w:sz w:val="22"/>
          <w:szCs w:val="22"/>
        </w:rPr>
        <w:t>There are various types and the one illustrated is a cylindrical glass container fitted with a ground</w:t>
      </w:r>
      <w:r w:rsidR="007C207C">
        <w:rPr>
          <w:spacing w:val="10"/>
          <w:sz w:val="22"/>
          <w:szCs w:val="22"/>
        </w:rPr>
        <w:t>-</w:t>
      </w:r>
      <w:r w:rsidRPr="00F5133E">
        <w:rPr>
          <w:spacing w:val="10"/>
          <w:sz w:val="22"/>
          <w:szCs w:val="22"/>
        </w:rPr>
        <w:t>glass stopper.</w:t>
      </w:r>
    </w:p>
    <w:p w:rsidR="00683D1A" w:rsidRPr="00F5133E" w:rsidRDefault="00F429AF" w:rsidP="00683D1A">
      <w:pPr>
        <w:spacing w:line="284" w:lineRule="atLeast"/>
        <w:rPr>
          <w:spacing w:val="10"/>
          <w:sz w:val="22"/>
          <w:szCs w:val="22"/>
        </w:rPr>
      </w:pPr>
      <w:r>
        <w:rPr>
          <w:noProof/>
          <w:spacing w:val="10"/>
          <w:sz w:val="22"/>
          <w:szCs w:val="22"/>
          <w:lang w:eastAsia="en-GB"/>
        </w:rPr>
        <mc:AlternateContent>
          <mc:Choice Requires="wpg">
            <w:drawing>
              <wp:anchor distT="0" distB="0" distL="114300" distR="114300" simplePos="0" relativeHeight="251650560" behindDoc="0" locked="0" layoutInCell="1" allowOverlap="1">
                <wp:simplePos x="0" y="0"/>
                <wp:positionH relativeFrom="column">
                  <wp:posOffset>3899535</wp:posOffset>
                </wp:positionH>
                <wp:positionV relativeFrom="paragraph">
                  <wp:posOffset>-589915</wp:posOffset>
                </wp:positionV>
                <wp:extent cx="1180465" cy="1072515"/>
                <wp:effectExtent l="3810" t="635" r="0" b="3175"/>
                <wp:wrapSquare wrapText="bothSides"/>
                <wp:docPr id="4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0465" cy="1072515"/>
                          <a:chOff x="8357" y="2239"/>
                          <a:chExt cx="1859" cy="1689"/>
                        </a:xfrm>
                      </wpg:grpSpPr>
                      <pic:pic xmlns:pic="http://schemas.openxmlformats.org/drawingml/2006/picture">
                        <pic:nvPicPr>
                          <pic:cNvPr id="42" name="Picture 10" descr="24-11-2011 10;30;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884" y="2239"/>
                            <a:ext cx="825"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11"/>
                        <wps:cNvSpPr txBox="1">
                          <a:spLocks noChangeArrowheads="1"/>
                        </wps:cNvSpPr>
                        <wps:spPr bwMode="auto">
                          <a:xfrm>
                            <a:off x="8357" y="3568"/>
                            <a:ext cx="185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EAE" w:rsidRPr="007C207C" w:rsidRDefault="00976EAE" w:rsidP="00683D1A">
                              <w:pPr>
                                <w:jc w:val="center"/>
                                <w:rPr>
                                  <w:i/>
                                  <w:sz w:val="20"/>
                                  <w:szCs w:val="20"/>
                                </w:rPr>
                              </w:pPr>
                              <w:r w:rsidRPr="007C207C">
                                <w:rPr>
                                  <w:i/>
                                  <w:sz w:val="20"/>
                                  <w:szCs w:val="20"/>
                                </w:rPr>
                                <w:t>A weighing bottle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 o:spid="_x0000_s1029" style="position:absolute;margin-left:307.05pt;margin-top:-46.45pt;width:92.95pt;height:84.45pt;z-index:251650560" coordorigin="8357,2239" coordsize="1859,1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">
                <v:shape id="Picture 10" o:spid="_x0000_s1030" type="#_x0000_t75" alt="24-11-2011 10;30;18" style="position:absolute;left:8884;top:2239;width:825;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">
                  <v:imagedata r:id="rId31" o:title="24-11-2011 10;30;18"/>
                </v:shape>
                <v:shape id="Text Box 11" o:spid="_x0000_s1031" type="#_x0000_t202" style="position:absolute;left:8357;top:3568;width:18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976EAE" w:rsidRPr="007C207C" w:rsidRDefault="00976EAE" w:rsidP="00683D1A">
                        <w:pPr>
                          <w:jc w:val="center"/>
                          <w:rPr>
                            <w:i/>
                            <w:sz w:val="20"/>
                            <w:szCs w:val="20"/>
                          </w:rPr>
                        </w:pPr>
                        <w:r w:rsidRPr="007C207C">
                          <w:rPr>
                            <w:i/>
                            <w:sz w:val="20"/>
                            <w:szCs w:val="20"/>
                          </w:rPr>
                          <w:t>A weighing bottle</w:t>
                        </w:r>
                      </w:p>
                    </w:txbxContent>
                  </v:textbox>
                </v:shape>
                <w10:wrap type="square"/>
              </v:group>
            </w:pict>
          </mc:Fallback>
        </mc:AlternateContent>
      </w:r>
    </w:p>
    <w:p w:rsidR="00683D1A" w:rsidRDefault="00683D1A" w:rsidP="00683D1A">
      <w:pPr>
        <w:spacing w:line="284" w:lineRule="atLeast"/>
        <w:rPr>
          <w:spacing w:val="10"/>
          <w:sz w:val="22"/>
          <w:szCs w:val="22"/>
        </w:rPr>
      </w:pPr>
      <w:r w:rsidRPr="00F5133E">
        <w:rPr>
          <w:spacing w:val="10"/>
          <w:sz w:val="22"/>
          <w:szCs w:val="22"/>
        </w:rPr>
        <w:t>The weighing technique described below is known as ‘</w:t>
      </w:r>
      <w:r w:rsidRPr="00F5133E">
        <w:rPr>
          <w:b/>
          <w:spacing w:val="10"/>
          <w:sz w:val="22"/>
          <w:szCs w:val="22"/>
        </w:rPr>
        <w:t>weighing by difference</w:t>
      </w:r>
      <w:r w:rsidRPr="007C207C">
        <w:rPr>
          <w:spacing w:val="10"/>
          <w:sz w:val="22"/>
          <w:szCs w:val="22"/>
        </w:rPr>
        <w:t>’</w:t>
      </w:r>
      <w:r w:rsidRPr="00F5133E">
        <w:rPr>
          <w:spacing w:val="10"/>
          <w:sz w:val="22"/>
          <w:szCs w:val="22"/>
        </w:rPr>
        <w:t>.</w:t>
      </w:r>
      <w:r>
        <w:rPr>
          <w:spacing w:val="10"/>
          <w:sz w:val="22"/>
          <w:szCs w:val="22"/>
        </w:rPr>
        <w:t xml:space="preserve"> </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A clean dry weighing bottle is first weighed empty and then</w:t>
      </w:r>
      <w:r w:rsidR="007C207C">
        <w:rPr>
          <w:spacing w:val="10"/>
          <w:sz w:val="22"/>
          <w:szCs w:val="22"/>
        </w:rPr>
        <w:t>,</w:t>
      </w:r>
      <w:r w:rsidRPr="00F5133E">
        <w:rPr>
          <w:spacing w:val="10"/>
          <w:sz w:val="22"/>
          <w:szCs w:val="22"/>
        </w:rPr>
        <w:t xml:space="preserve"> using a spatula, a sample of the primary standard of mass close to the calculated value is added to it.</w:t>
      </w:r>
      <w:r>
        <w:rPr>
          <w:spacing w:val="10"/>
          <w:sz w:val="22"/>
          <w:szCs w:val="22"/>
        </w:rPr>
        <w:t xml:space="preserve"> </w:t>
      </w:r>
      <w:r w:rsidRPr="00F5133E">
        <w:rPr>
          <w:spacing w:val="10"/>
          <w:sz w:val="22"/>
          <w:szCs w:val="22"/>
        </w:rPr>
        <w:t>The accurate mass of the weighing bottle and its contents is then measured and recorded.</w:t>
      </w:r>
      <w:r>
        <w:rPr>
          <w:spacing w:val="10"/>
          <w:sz w:val="22"/>
          <w:szCs w:val="22"/>
        </w:rPr>
        <w:t xml:space="preserve"> </w:t>
      </w:r>
      <w:r w:rsidRPr="00F5133E">
        <w:rPr>
          <w:spacing w:val="10"/>
          <w:sz w:val="22"/>
          <w:szCs w:val="22"/>
        </w:rPr>
        <w:t>The next step is to transfer the sample of the primary standard from the weighing bottle to a clean glass beaker containing some deionised water.</w:t>
      </w:r>
      <w:r>
        <w:rPr>
          <w:spacing w:val="10"/>
          <w:sz w:val="22"/>
          <w:szCs w:val="22"/>
        </w:rPr>
        <w:t xml:space="preserve"> </w:t>
      </w:r>
      <w:r w:rsidRPr="00F5133E">
        <w:rPr>
          <w:spacing w:val="10"/>
          <w:sz w:val="22"/>
          <w:szCs w:val="22"/>
        </w:rPr>
        <w:t>Gentle tapping on the base of the weighing bottle will ensure that the bulk of the sample is transferred but it is unimportant if traces of the sample remain.</w:t>
      </w:r>
      <w:r>
        <w:rPr>
          <w:spacing w:val="10"/>
          <w:sz w:val="22"/>
          <w:szCs w:val="22"/>
        </w:rPr>
        <w:t xml:space="preserve"> </w:t>
      </w:r>
      <w:r w:rsidRPr="00F5133E">
        <w:rPr>
          <w:spacing w:val="10"/>
          <w:sz w:val="22"/>
          <w:szCs w:val="22"/>
        </w:rPr>
        <w:t>Finally, the weighing bottle and any residual material are accurately weighed and the mass recorded.</w:t>
      </w:r>
      <w:r>
        <w:rPr>
          <w:spacing w:val="10"/>
          <w:sz w:val="22"/>
          <w:szCs w:val="22"/>
        </w:rPr>
        <w:t xml:space="preserve"> </w:t>
      </w:r>
      <w:r w:rsidRPr="00F5133E">
        <w:rPr>
          <w:spacing w:val="10"/>
          <w:sz w:val="22"/>
          <w:szCs w:val="22"/>
        </w:rPr>
        <w:t xml:space="preserve">The accurate mass of the primary standard transferred is the </w:t>
      </w:r>
      <w:r w:rsidRPr="00F5133E">
        <w:rPr>
          <w:b/>
          <w:spacing w:val="10"/>
          <w:sz w:val="22"/>
          <w:szCs w:val="22"/>
        </w:rPr>
        <w:t>difference</w:t>
      </w:r>
      <w:r w:rsidRPr="00F5133E">
        <w:rPr>
          <w:spacing w:val="10"/>
          <w:sz w:val="22"/>
          <w:szCs w:val="22"/>
        </w:rPr>
        <w:t xml:space="preserve"> between the two recorded masses.</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Throughout the weighing process it is important that the stopper be removed from the weighing bottle only when necessary.</w:t>
      </w:r>
      <w:r>
        <w:rPr>
          <w:spacing w:val="10"/>
          <w:sz w:val="22"/>
          <w:szCs w:val="22"/>
        </w:rPr>
        <w:t xml:space="preserve"> </w:t>
      </w:r>
      <w:r w:rsidRPr="00F5133E">
        <w:rPr>
          <w:spacing w:val="10"/>
          <w:sz w:val="22"/>
          <w:szCs w:val="22"/>
        </w:rPr>
        <w:t>This reduces the time the sample is exposed to the atmosphere and so minimises the chances of it re-adsorbing moisture.</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A balance reading to 0.01 g should be adequate in weighing out samples of primary standards but if greater accuracy is required then a balance reading to three decimal places should be used.</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With the sample of the primary standard successfully transferred to the beaker of deionised water, the mixture can be stirred to aid dissolving.</w:t>
      </w:r>
      <w:r>
        <w:rPr>
          <w:spacing w:val="10"/>
          <w:sz w:val="22"/>
          <w:szCs w:val="22"/>
        </w:rPr>
        <w:t xml:space="preserve"> </w:t>
      </w:r>
      <w:r w:rsidRPr="00F5133E">
        <w:rPr>
          <w:spacing w:val="10"/>
          <w:sz w:val="22"/>
          <w:szCs w:val="22"/>
        </w:rPr>
        <w:t>A glass rod should be used for this purpose and not a spatula since the latter may react with the solution and so contaminate it.</w:t>
      </w:r>
      <w:r>
        <w:rPr>
          <w:spacing w:val="10"/>
          <w:sz w:val="22"/>
          <w:szCs w:val="22"/>
        </w:rPr>
        <w:t xml:space="preserve"> </w:t>
      </w:r>
      <w:r w:rsidRPr="00F5133E">
        <w:rPr>
          <w:spacing w:val="10"/>
          <w:sz w:val="22"/>
          <w:szCs w:val="22"/>
        </w:rPr>
        <w:t>On removing the stirring rod, make sure that any solution on its surface is washed back into the beaker.</w:t>
      </w:r>
      <w:r>
        <w:rPr>
          <w:spacing w:val="10"/>
          <w:sz w:val="22"/>
          <w:szCs w:val="22"/>
        </w:rPr>
        <w:t xml:space="preserve"> </w:t>
      </w:r>
      <w:r w:rsidRPr="00F5133E">
        <w:rPr>
          <w:spacing w:val="10"/>
          <w:sz w:val="22"/>
          <w:szCs w:val="22"/>
        </w:rPr>
        <w:t>A wash bottle can be used to achieve this.</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Once the primary standard has dissolved, the resulting solution is carefully poured into an appropriately sized standard (volumetric) flask via a filter funnel placed in the neck of the flask.</w:t>
      </w:r>
      <w:r>
        <w:rPr>
          <w:spacing w:val="10"/>
          <w:sz w:val="22"/>
          <w:szCs w:val="22"/>
        </w:rPr>
        <w:t xml:space="preserve"> </w:t>
      </w:r>
      <w:r w:rsidRPr="00F5133E">
        <w:rPr>
          <w:spacing w:val="10"/>
          <w:sz w:val="22"/>
          <w:szCs w:val="22"/>
        </w:rPr>
        <w:t>Both the flask and the funnel must be clean but neither need be dry just so long as they are wet with deionised water.</w:t>
      </w:r>
      <w:r>
        <w:rPr>
          <w:spacing w:val="10"/>
          <w:sz w:val="22"/>
          <w:szCs w:val="22"/>
        </w:rPr>
        <w:t xml:space="preserve"> </w:t>
      </w:r>
      <w:r w:rsidRPr="00F5133E">
        <w:rPr>
          <w:spacing w:val="10"/>
          <w:sz w:val="22"/>
          <w:szCs w:val="22"/>
        </w:rPr>
        <w:t>Using a wash bottle, the interior surface of the beaker should be washed with deionised water and the washings transferred to the flask.</w:t>
      </w:r>
      <w:r>
        <w:rPr>
          <w:spacing w:val="10"/>
          <w:sz w:val="22"/>
          <w:szCs w:val="22"/>
        </w:rPr>
        <w:t xml:space="preserve"> </w:t>
      </w:r>
      <w:r w:rsidRPr="00F5133E">
        <w:rPr>
          <w:spacing w:val="10"/>
          <w:sz w:val="22"/>
          <w:szCs w:val="22"/>
        </w:rPr>
        <w:t>The washing process should be repeated at least two more times to ensure that all the primary standard has been transferred to the flask. Deionised water is then added directly to the flask until the level of the solution is within about 1 cm of the graduation mark.</w:t>
      </w:r>
      <w:r>
        <w:rPr>
          <w:spacing w:val="10"/>
          <w:sz w:val="22"/>
          <w:szCs w:val="22"/>
        </w:rPr>
        <w:t xml:space="preserve"> </w:t>
      </w:r>
      <w:r w:rsidRPr="00F5133E">
        <w:rPr>
          <w:spacing w:val="10"/>
          <w:sz w:val="22"/>
          <w:szCs w:val="22"/>
        </w:rPr>
        <w:t xml:space="preserve">With the funnel removed, deionised water is carefully </w:t>
      </w:r>
    </w:p>
    <w:p w:rsidR="00683D1A"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added from a dropper until the bottom of the meniscus is level with the graduation mark.</w:t>
      </w:r>
      <w:r>
        <w:rPr>
          <w:spacing w:val="10"/>
          <w:sz w:val="22"/>
          <w:szCs w:val="22"/>
        </w:rPr>
        <w:t xml:space="preserve"> </w:t>
      </w:r>
      <w:r w:rsidRPr="00F5133E">
        <w:rPr>
          <w:spacing w:val="10"/>
          <w:sz w:val="22"/>
          <w:szCs w:val="22"/>
        </w:rPr>
        <w:t>During this last operation, a white tile or a piece of white paper should be held behind the neck of the flask so that the meniscus can be seen more clearly.</w:t>
      </w:r>
      <w:r>
        <w:rPr>
          <w:spacing w:val="10"/>
          <w:sz w:val="22"/>
          <w:szCs w:val="22"/>
        </w:rPr>
        <w:t xml:space="preserve"> </w:t>
      </w:r>
      <w:r w:rsidRPr="00F5133E">
        <w:rPr>
          <w:spacing w:val="10"/>
          <w:sz w:val="22"/>
          <w:szCs w:val="22"/>
        </w:rPr>
        <w:t>The graduation mark must be at eye level in order to avoid error due to parallax.</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The standard flask should then be stoppered and inverted several times to ensure the solution is thoroughly mixed and is of uniform concentration.</w:t>
      </w:r>
      <w:r>
        <w:rPr>
          <w:spacing w:val="10"/>
          <w:sz w:val="22"/>
          <w:szCs w:val="22"/>
        </w:rPr>
        <w:t xml:space="preserve"> </w:t>
      </w:r>
      <w:r w:rsidRPr="00F5133E">
        <w:rPr>
          <w:spacing w:val="10"/>
          <w:sz w:val="22"/>
          <w:szCs w:val="22"/>
        </w:rPr>
        <w:t>The solution of the primary standard should finally be transferred to a clean, dry reagent bottle.</w:t>
      </w:r>
      <w:r>
        <w:rPr>
          <w:spacing w:val="10"/>
          <w:sz w:val="22"/>
          <w:szCs w:val="22"/>
        </w:rPr>
        <w:t xml:space="preserve"> </w:t>
      </w:r>
      <w:r w:rsidRPr="00F5133E">
        <w:rPr>
          <w:spacing w:val="10"/>
          <w:sz w:val="22"/>
          <w:szCs w:val="22"/>
        </w:rPr>
        <w:t>If the reagent bottle happens to be wet with deionised water, then it must first be rinsed with a little of the standard solution before the bulk of the solution is transferred to it.</w:t>
      </w:r>
      <w:r>
        <w:rPr>
          <w:spacing w:val="10"/>
          <w:sz w:val="22"/>
          <w:szCs w:val="22"/>
        </w:rPr>
        <w:t xml:space="preserve"> </w:t>
      </w:r>
      <w:r w:rsidRPr="00F5133E">
        <w:rPr>
          <w:spacing w:val="10"/>
          <w:sz w:val="22"/>
          <w:szCs w:val="22"/>
        </w:rPr>
        <w:t>Were it not rinsed, then the solution would be diluted by the water, making its true concentration slightly less than its calculated value.</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b/>
          <w:i/>
          <w:spacing w:val="10"/>
          <w:sz w:val="22"/>
          <w:szCs w:val="22"/>
        </w:rPr>
      </w:pPr>
      <w:r w:rsidRPr="00F5133E">
        <w:rPr>
          <w:b/>
          <w:i/>
          <w:spacing w:val="10"/>
          <w:sz w:val="22"/>
          <w:szCs w:val="22"/>
        </w:rPr>
        <w:t>Titrations</w:t>
      </w:r>
    </w:p>
    <w:p w:rsidR="00683D1A" w:rsidRDefault="00683D1A" w:rsidP="00683D1A">
      <w:pPr>
        <w:spacing w:line="284" w:lineRule="atLeast"/>
        <w:rPr>
          <w:spacing w:val="10"/>
          <w:sz w:val="22"/>
          <w:szCs w:val="22"/>
        </w:rPr>
      </w:pPr>
      <w:r w:rsidRPr="00F5133E">
        <w:rPr>
          <w:spacing w:val="10"/>
          <w:sz w:val="22"/>
          <w:szCs w:val="22"/>
        </w:rPr>
        <w:t>Once a standard solution has been prepared, it can be used to determine the accurate concentration of another solution.</w:t>
      </w:r>
      <w:r>
        <w:rPr>
          <w:spacing w:val="10"/>
          <w:sz w:val="22"/>
          <w:szCs w:val="22"/>
        </w:rPr>
        <w:t xml:space="preserve"> </w:t>
      </w:r>
      <w:r w:rsidRPr="00F5133E">
        <w:rPr>
          <w:spacing w:val="10"/>
          <w:sz w:val="22"/>
          <w:szCs w:val="22"/>
        </w:rPr>
        <w:t xml:space="preserve">This is achieved by </w:t>
      </w:r>
      <w:r w:rsidRPr="00F5133E">
        <w:rPr>
          <w:b/>
          <w:spacing w:val="10"/>
          <w:sz w:val="22"/>
          <w:szCs w:val="22"/>
        </w:rPr>
        <w:t>titration</w:t>
      </w:r>
      <w:r w:rsidRPr="00F5133E">
        <w:rPr>
          <w:spacing w:val="10"/>
          <w:sz w:val="22"/>
          <w:szCs w:val="22"/>
        </w:rPr>
        <w:t xml:space="preserve"> – a procedure whereby one of the solutions is slowly added from a burette to a pipetted volume of the other solution contained in a conical flask.</w:t>
      </w:r>
      <w:r>
        <w:rPr>
          <w:spacing w:val="10"/>
          <w:sz w:val="22"/>
          <w:szCs w:val="22"/>
        </w:rPr>
        <w:t xml:space="preserve"> </w:t>
      </w:r>
      <w:r w:rsidRPr="00F5133E">
        <w:rPr>
          <w:spacing w:val="10"/>
          <w:sz w:val="22"/>
          <w:szCs w:val="22"/>
        </w:rPr>
        <w:t>The point at which reaction between the two is just complete is usually detected by adding a suitable indicator to the solution in the flask.</w:t>
      </w:r>
      <w:r>
        <w:rPr>
          <w:spacing w:val="10"/>
          <w:sz w:val="22"/>
          <w:szCs w:val="22"/>
        </w:rPr>
        <w:t xml:space="preserve"> </w:t>
      </w:r>
      <w:r w:rsidRPr="00F5133E">
        <w:rPr>
          <w:spacing w:val="10"/>
          <w:sz w:val="22"/>
          <w:szCs w:val="22"/>
        </w:rPr>
        <w:t xml:space="preserve">It is customary, </w:t>
      </w:r>
      <w:r w:rsidR="007C207C">
        <w:rPr>
          <w:spacing w:val="10"/>
          <w:sz w:val="22"/>
          <w:szCs w:val="22"/>
        </w:rPr>
        <w:t>al</w:t>
      </w:r>
      <w:r w:rsidRPr="00F5133E">
        <w:rPr>
          <w:spacing w:val="10"/>
          <w:sz w:val="22"/>
          <w:szCs w:val="22"/>
        </w:rPr>
        <w:t>though not essential, to have the standard solution in the burette and the solution of unknown concentration, often referred to as the analyte, in the conical flask.</w:t>
      </w:r>
      <w:r>
        <w:rPr>
          <w:spacing w:val="10"/>
          <w:sz w:val="22"/>
          <w:szCs w:val="22"/>
        </w:rPr>
        <w:t xml:space="preserve"> </w:t>
      </w:r>
      <w:r w:rsidRPr="00F5133E">
        <w:rPr>
          <w:spacing w:val="10"/>
          <w:sz w:val="22"/>
          <w:szCs w:val="22"/>
        </w:rPr>
        <w:t>The practical aspects of a titration are detailed below.</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A clean burette has first to be rinsed with a small portion of the standard solution.</w:t>
      </w:r>
      <w:r>
        <w:rPr>
          <w:spacing w:val="10"/>
          <w:sz w:val="22"/>
          <w:szCs w:val="22"/>
        </w:rPr>
        <w:t xml:space="preserve"> </w:t>
      </w:r>
      <w:r w:rsidRPr="00F5133E">
        <w:rPr>
          <w:spacing w:val="10"/>
          <w:sz w:val="22"/>
          <w:szCs w:val="22"/>
        </w:rPr>
        <w:t>This involves tilting the burette almost to a horizontal position and rotating it to make sure the standard solution ‘wets’ the entire inner surface.</w:t>
      </w:r>
      <w:r>
        <w:rPr>
          <w:spacing w:val="10"/>
          <w:sz w:val="22"/>
          <w:szCs w:val="22"/>
        </w:rPr>
        <w:t xml:space="preserve"> </w:t>
      </w:r>
      <w:r w:rsidRPr="00F5133E">
        <w:rPr>
          <w:spacing w:val="10"/>
          <w:sz w:val="22"/>
          <w:szCs w:val="22"/>
        </w:rPr>
        <w:t>The burette tip is rinsed by draining the solution through it.</w:t>
      </w:r>
      <w:r>
        <w:rPr>
          <w:spacing w:val="10"/>
          <w:sz w:val="22"/>
          <w:szCs w:val="22"/>
        </w:rPr>
        <w:t xml:space="preserve"> </w:t>
      </w:r>
      <w:r w:rsidRPr="00F5133E">
        <w:rPr>
          <w:spacing w:val="10"/>
          <w:sz w:val="22"/>
          <w:szCs w:val="22"/>
        </w:rPr>
        <w:t>It is good practice to repeat the rinsing procedure at least one more time – this ensures that all impurities adhering to the inner surface are washed away.</w:t>
      </w:r>
      <w:r>
        <w:rPr>
          <w:spacing w:val="10"/>
          <w:sz w:val="22"/>
          <w:szCs w:val="22"/>
        </w:rPr>
        <w:t xml:space="preserve"> </w:t>
      </w:r>
      <w:r w:rsidRPr="00F5133E">
        <w:rPr>
          <w:spacing w:val="10"/>
          <w:sz w:val="22"/>
          <w:szCs w:val="22"/>
        </w:rPr>
        <w:t>The burette is then filled with the standard solution up to the region of the zero mark and the tip is filled by opening the tap for a second or two.</w:t>
      </w:r>
      <w:r w:rsidR="00046A62">
        <w:rPr>
          <w:spacing w:val="10"/>
          <w:sz w:val="22"/>
          <w:szCs w:val="22"/>
        </w:rPr>
        <w:t xml:space="preserve"> </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The next task is to transfer a fixed volume of the solution of unknown concentration, ie the analyte, to a clean conical flask.</w:t>
      </w:r>
      <w:r>
        <w:rPr>
          <w:spacing w:val="10"/>
          <w:sz w:val="22"/>
          <w:szCs w:val="22"/>
        </w:rPr>
        <w:t xml:space="preserve"> </w:t>
      </w:r>
      <w:r w:rsidRPr="00F5133E">
        <w:rPr>
          <w:spacing w:val="10"/>
          <w:sz w:val="22"/>
          <w:szCs w:val="22"/>
        </w:rPr>
        <w:t>A pipette is used and like the burette it too has to be rinsed.</w:t>
      </w:r>
      <w:r>
        <w:rPr>
          <w:spacing w:val="10"/>
          <w:sz w:val="22"/>
          <w:szCs w:val="22"/>
        </w:rPr>
        <w:t xml:space="preserve"> </w:t>
      </w:r>
      <w:r w:rsidRPr="00F5133E">
        <w:rPr>
          <w:spacing w:val="10"/>
          <w:sz w:val="22"/>
          <w:szCs w:val="22"/>
        </w:rPr>
        <w:t>This is done by drawing a small volume of the analyte solution into the pipette and wetting its inner surface by tilting and rotating it.</w:t>
      </w:r>
      <w:r>
        <w:rPr>
          <w:spacing w:val="10"/>
          <w:sz w:val="22"/>
          <w:szCs w:val="22"/>
        </w:rPr>
        <w:t xml:space="preserve"> </w:t>
      </w:r>
      <w:r w:rsidRPr="00F5133E">
        <w:rPr>
          <w:spacing w:val="10"/>
          <w:sz w:val="22"/>
          <w:szCs w:val="22"/>
        </w:rPr>
        <w:t>The ‘rinse’ solution is allowed to drain through the tip and discarded. After repeating the rinsing procedure, the pipette is filled with the analyte solution to a point above the graduation mark.</w:t>
      </w:r>
      <w:r>
        <w:rPr>
          <w:spacing w:val="10"/>
          <w:sz w:val="22"/>
          <w:szCs w:val="22"/>
        </w:rPr>
        <w:t xml:space="preserve"> </w:t>
      </w:r>
      <w:r w:rsidRPr="00F5133E">
        <w:rPr>
          <w:spacing w:val="10"/>
          <w:sz w:val="22"/>
          <w:szCs w:val="22"/>
        </w:rPr>
        <w:t>With the pipette held vertically and with the graduation mark</w:t>
      </w:r>
      <w:r w:rsidR="007C207C" w:rsidRPr="007C207C">
        <w:rPr>
          <w:spacing w:val="10"/>
          <w:sz w:val="22"/>
          <w:szCs w:val="22"/>
        </w:rPr>
        <w:t xml:space="preserve"> </w:t>
      </w:r>
      <w:r w:rsidR="007C207C">
        <w:rPr>
          <w:spacing w:val="10"/>
          <w:sz w:val="22"/>
          <w:szCs w:val="22"/>
        </w:rPr>
        <w:t>at</w:t>
      </w:r>
      <w:r w:rsidR="007C207C" w:rsidRPr="00F5133E">
        <w:rPr>
          <w:spacing w:val="10"/>
          <w:sz w:val="22"/>
          <w:szCs w:val="22"/>
        </w:rPr>
        <w:t xml:space="preserve"> eye level</w:t>
      </w:r>
      <w:r w:rsidRPr="00F5133E">
        <w:rPr>
          <w:spacing w:val="10"/>
          <w:sz w:val="22"/>
          <w:szCs w:val="22"/>
        </w:rPr>
        <w:t>, the solution is allowed to slowly drain from the pipette until the bottom of the meniscus coincides with the graduation mark.</w:t>
      </w:r>
      <w:r>
        <w:rPr>
          <w:spacing w:val="10"/>
          <w:sz w:val="22"/>
          <w:szCs w:val="22"/>
        </w:rPr>
        <w:t xml:space="preserve"> </w:t>
      </w:r>
      <w:r w:rsidRPr="00F5133E">
        <w:rPr>
          <w:spacing w:val="10"/>
          <w:sz w:val="22"/>
          <w:szCs w:val="22"/>
        </w:rPr>
        <w:t xml:space="preserve">Holding a white tile or a piece </w:t>
      </w:r>
    </w:p>
    <w:p w:rsidR="00683D1A"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of white paper behind the stem of the pipette defines the meniscus more clearly.</w:t>
      </w:r>
      <w:r>
        <w:rPr>
          <w:spacing w:val="10"/>
          <w:sz w:val="22"/>
          <w:szCs w:val="22"/>
        </w:rPr>
        <w:t xml:space="preserve"> </w:t>
      </w:r>
      <w:r w:rsidRPr="00F5133E">
        <w:rPr>
          <w:spacing w:val="10"/>
          <w:sz w:val="22"/>
          <w:szCs w:val="22"/>
        </w:rPr>
        <w:t>With the pipette tip placed well within the conical flask, the analyte solution is run into the flask.</w:t>
      </w:r>
      <w:r>
        <w:rPr>
          <w:spacing w:val="10"/>
          <w:sz w:val="22"/>
          <w:szCs w:val="22"/>
        </w:rPr>
        <w:t xml:space="preserve"> </w:t>
      </w:r>
      <w:r w:rsidRPr="00F5133E">
        <w:rPr>
          <w:spacing w:val="10"/>
          <w:sz w:val="22"/>
          <w:szCs w:val="22"/>
        </w:rPr>
        <w:t>When free flow ceases, the tip should be touched against the inner wall of the flask to allow the remaining solution to drain.</w:t>
      </w:r>
      <w:r>
        <w:rPr>
          <w:spacing w:val="10"/>
          <w:sz w:val="22"/>
          <w:szCs w:val="22"/>
        </w:rPr>
        <w:t xml:space="preserve"> </w:t>
      </w:r>
      <w:r w:rsidRPr="00F5133E">
        <w:rPr>
          <w:spacing w:val="10"/>
          <w:sz w:val="22"/>
          <w:szCs w:val="22"/>
        </w:rPr>
        <w:t>A few drops of the appropriate indicator are then added to the analyte solution in the flask.</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Incidentally, if the conical flask had been wet with deionised water before adding the analyte solution to it, then no problem results – although the solution would be diluted, the number of moles of analyte would be unchanged and this is the critical factor.</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Before reading the burette, its vertical alignment should be checked both from the front and the side.</w:t>
      </w:r>
      <w:r>
        <w:rPr>
          <w:spacing w:val="10"/>
          <w:sz w:val="22"/>
          <w:szCs w:val="22"/>
        </w:rPr>
        <w:t xml:space="preserve"> </w:t>
      </w:r>
      <w:r w:rsidRPr="00F5133E">
        <w:rPr>
          <w:spacing w:val="10"/>
          <w:sz w:val="22"/>
          <w:szCs w:val="22"/>
        </w:rPr>
        <w:t>With a white tile behind the burette and with the eye level with the top of the standard solution, the burette is read from the bottom of the meniscus and the reading recorded.</w:t>
      </w:r>
      <w:r>
        <w:rPr>
          <w:spacing w:val="10"/>
          <w:sz w:val="22"/>
          <w:szCs w:val="22"/>
        </w:rPr>
        <w:t xml:space="preserve"> </w:t>
      </w:r>
      <w:r w:rsidRPr="00F5133E">
        <w:rPr>
          <w:spacing w:val="10"/>
          <w:sz w:val="22"/>
          <w:szCs w:val="22"/>
        </w:rPr>
        <w:t>If the solution is dark and coloured, the bottom of the meniscus may not be clearly visible, in which case the reading is taken from the top of the meniscus.</w:t>
      </w:r>
      <w:r>
        <w:rPr>
          <w:spacing w:val="10"/>
          <w:sz w:val="22"/>
          <w:szCs w:val="22"/>
        </w:rPr>
        <w:t xml:space="preserve"> </w:t>
      </w:r>
      <w:r w:rsidRPr="00F5133E">
        <w:rPr>
          <w:spacing w:val="10"/>
          <w:sz w:val="22"/>
          <w:szCs w:val="22"/>
        </w:rPr>
        <w:t>In reading a burette, it is important that the filter funnel used to fill it has been removed.</w:t>
      </w:r>
      <w:r>
        <w:rPr>
          <w:spacing w:val="10"/>
          <w:sz w:val="22"/>
          <w:szCs w:val="22"/>
        </w:rPr>
        <w:t xml:space="preserve"> </w:t>
      </w:r>
      <w:r w:rsidRPr="00F5133E">
        <w:rPr>
          <w:spacing w:val="10"/>
          <w:sz w:val="22"/>
          <w:szCs w:val="22"/>
        </w:rPr>
        <w:t>If it were left in place, some drops of solution could drain from it during the titration</w:t>
      </w:r>
      <w:r w:rsidR="007C207C">
        <w:rPr>
          <w:spacing w:val="10"/>
          <w:sz w:val="22"/>
          <w:szCs w:val="22"/>
        </w:rPr>
        <w:t>,</w:t>
      </w:r>
      <w:r w:rsidRPr="00F5133E">
        <w:rPr>
          <w:spacing w:val="10"/>
          <w:sz w:val="22"/>
          <w:szCs w:val="22"/>
        </w:rPr>
        <w:t xml:space="preserve"> leading to a false titre volume.</w:t>
      </w:r>
    </w:p>
    <w:p w:rsidR="00683D1A" w:rsidRPr="00F5133E" w:rsidRDefault="00683D1A" w:rsidP="00683D1A">
      <w:pPr>
        <w:spacing w:line="284" w:lineRule="atLeast"/>
        <w:rPr>
          <w:spacing w:val="10"/>
          <w:sz w:val="22"/>
          <w:szCs w:val="22"/>
        </w:rPr>
      </w:pPr>
    </w:p>
    <w:p w:rsidR="00683D1A" w:rsidRDefault="00F429AF" w:rsidP="00683D1A">
      <w:pPr>
        <w:spacing w:line="284" w:lineRule="atLeast"/>
        <w:rPr>
          <w:spacing w:val="10"/>
          <w:sz w:val="22"/>
          <w:szCs w:val="22"/>
        </w:rPr>
      </w:pPr>
      <w:r w:rsidRPr="00F5133E">
        <w:rPr>
          <w:noProof/>
          <w:spacing w:val="10"/>
          <w:sz w:val="22"/>
          <w:szCs w:val="22"/>
          <w:lang w:eastAsia="en-GB"/>
        </w:rPr>
        <w:drawing>
          <wp:anchor distT="0" distB="0" distL="114300" distR="114300" simplePos="0" relativeHeight="251651584" behindDoc="0" locked="0" layoutInCell="1" allowOverlap="1">
            <wp:simplePos x="0" y="0"/>
            <wp:positionH relativeFrom="column">
              <wp:posOffset>3545840</wp:posOffset>
            </wp:positionH>
            <wp:positionV relativeFrom="paragraph">
              <wp:posOffset>178435</wp:posOffset>
            </wp:positionV>
            <wp:extent cx="1249045" cy="3151505"/>
            <wp:effectExtent l="0" t="0" r="0" b="0"/>
            <wp:wrapSquare wrapText="bothSides"/>
            <wp:docPr id="40" name="Picture 12" descr="24-11-2011 16;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4-11-2011 16;11;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9045" cy="315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3D1A" w:rsidRPr="00F5133E">
        <w:rPr>
          <w:spacing w:val="10"/>
          <w:sz w:val="22"/>
          <w:szCs w:val="22"/>
        </w:rPr>
        <w:t>The conical flask containing the analyte solution and indicator is placed underneath the burette, making sure that the tip of the burette is well within the neck of the flask.</w:t>
      </w:r>
      <w:r w:rsidR="00683D1A">
        <w:rPr>
          <w:spacing w:val="10"/>
          <w:sz w:val="22"/>
          <w:szCs w:val="22"/>
        </w:rPr>
        <w:t xml:space="preserve"> </w:t>
      </w:r>
      <w:r w:rsidR="00683D1A" w:rsidRPr="00F5133E">
        <w:rPr>
          <w:spacing w:val="10"/>
          <w:sz w:val="22"/>
          <w:szCs w:val="22"/>
        </w:rPr>
        <w:t xml:space="preserve">It is also good practice to have a white tile underneath the flask </w:t>
      </w:r>
      <w:r w:rsidR="007C207C">
        <w:rPr>
          <w:spacing w:val="10"/>
          <w:sz w:val="22"/>
          <w:szCs w:val="22"/>
        </w:rPr>
        <w:t>so</w:t>
      </w:r>
      <w:r w:rsidR="00683D1A" w:rsidRPr="00F5133E">
        <w:rPr>
          <w:spacing w:val="10"/>
          <w:sz w:val="22"/>
          <w:szCs w:val="22"/>
        </w:rPr>
        <w:t xml:space="preserve"> that the colour change at the end-point can be seen more clearly.</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The first titration is usually a rough one and its purpose is to see what the colour change is and to provide an approximate titre volume.</w:t>
      </w:r>
      <w:r>
        <w:rPr>
          <w:spacing w:val="10"/>
          <w:sz w:val="22"/>
          <w:szCs w:val="22"/>
        </w:rPr>
        <w:t xml:space="preserve"> </w:t>
      </w:r>
      <w:r w:rsidRPr="00F5133E">
        <w:rPr>
          <w:spacing w:val="10"/>
          <w:sz w:val="22"/>
          <w:szCs w:val="22"/>
        </w:rPr>
        <w:t>In this rough titration, portions of the standard solution, about 1 cm</w:t>
      </w:r>
      <w:r w:rsidRPr="00F5133E">
        <w:rPr>
          <w:spacing w:val="10"/>
          <w:sz w:val="22"/>
          <w:szCs w:val="22"/>
          <w:vertAlign w:val="superscript"/>
        </w:rPr>
        <w:t>3</w:t>
      </w:r>
      <w:r w:rsidRPr="00F5133E">
        <w:rPr>
          <w:spacing w:val="10"/>
          <w:sz w:val="22"/>
          <w:szCs w:val="22"/>
        </w:rPr>
        <w:t xml:space="preserve"> at a time, are run from the burette into the conical flask.</w:t>
      </w:r>
      <w:r>
        <w:rPr>
          <w:spacing w:val="10"/>
          <w:sz w:val="22"/>
          <w:szCs w:val="22"/>
        </w:rPr>
        <w:t xml:space="preserve"> </w:t>
      </w:r>
      <w:r w:rsidRPr="00F5133E">
        <w:rPr>
          <w:spacing w:val="10"/>
          <w:sz w:val="22"/>
          <w:szCs w:val="22"/>
        </w:rPr>
        <w:t>During and after the addition of each portion, the contents of the flask should be swirled – this helps the mixing process and gives the reactants time to react.</w:t>
      </w:r>
      <w:r>
        <w:rPr>
          <w:spacing w:val="10"/>
          <w:sz w:val="22"/>
          <w:szCs w:val="22"/>
        </w:rPr>
        <w:t xml:space="preserve"> </w:t>
      </w:r>
      <w:r w:rsidRPr="00F5133E">
        <w:rPr>
          <w:spacing w:val="10"/>
          <w:sz w:val="22"/>
          <w:szCs w:val="22"/>
        </w:rPr>
        <w:t>These 1 cm</w:t>
      </w:r>
      <w:r w:rsidRPr="00F5133E">
        <w:rPr>
          <w:spacing w:val="10"/>
          <w:sz w:val="22"/>
          <w:szCs w:val="22"/>
          <w:vertAlign w:val="superscript"/>
        </w:rPr>
        <w:t>3</w:t>
      </w:r>
      <w:r w:rsidRPr="00F5133E">
        <w:rPr>
          <w:spacing w:val="10"/>
          <w:sz w:val="22"/>
          <w:szCs w:val="22"/>
        </w:rPr>
        <w:t xml:space="preserve"> additions are continued until the end-point is reached.</w:t>
      </w:r>
      <w:r>
        <w:rPr>
          <w:spacing w:val="10"/>
          <w:sz w:val="22"/>
          <w:szCs w:val="22"/>
        </w:rPr>
        <w:t xml:space="preserve"> </w:t>
      </w:r>
      <w:r w:rsidRPr="00F5133E">
        <w:rPr>
          <w:spacing w:val="10"/>
          <w:sz w:val="22"/>
          <w:szCs w:val="22"/>
        </w:rPr>
        <w:t>The final burette reading can then be recorded.</w:t>
      </w:r>
      <w:r>
        <w:rPr>
          <w:spacing w:val="10"/>
          <w:sz w:val="22"/>
          <w:szCs w:val="22"/>
        </w:rPr>
        <w:t xml:space="preserve"> </w:t>
      </w:r>
      <w:r w:rsidRPr="00F5133E">
        <w:rPr>
          <w:spacing w:val="10"/>
          <w:sz w:val="22"/>
          <w:szCs w:val="22"/>
        </w:rPr>
        <w:t>If the end-point proves difficult</w:t>
      </w:r>
      <w:r w:rsidR="007C207C">
        <w:rPr>
          <w:spacing w:val="10"/>
          <w:sz w:val="22"/>
          <w:szCs w:val="22"/>
        </w:rPr>
        <w:t xml:space="preserve"> to assess</w:t>
      </w:r>
      <w:r w:rsidRPr="00F5133E">
        <w:rPr>
          <w:spacing w:val="10"/>
          <w:sz w:val="22"/>
          <w:szCs w:val="22"/>
        </w:rPr>
        <w:t>, it is worthwhile keeping this rough titrated mixture to aid the detection of end-points in subsequent titrations.</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A second but more accurate titration is then performed.</w:t>
      </w:r>
      <w:r>
        <w:rPr>
          <w:spacing w:val="10"/>
          <w:sz w:val="22"/>
          <w:szCs w:val="22"/>
        </w:rPr>
        <w:t xml:space="preserve"> </w:t>
      </w:r>
      <w:r w:rsidRPr="00F5133E">
        <w:rPr>
          <w:spacing w:val="10"/>
          <w:sz w:val="22"/>
          <w:szCs w:val="22"/>
        </w:rPr>
        <w:t xml:space="preserve">A portion of the analyte solution is pipetted into a clean conical flask along with a few drops </w:t>
      </w:r>
    </w:p>
    <w:p w:rsidR="00683D1A"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of indicator.</w:t>
      </w:r>
      <w:r>
        <w:rPr>
          <w:spacing w:val="10"/>
          <w:sz w:val="22"/>
          <w:szCs w:val="22"/>
        </w:rPr>
        <w:t xml:space="preserve"> </w:t>
      </w:r>
      <w:r w:rsidRPr="00F5133E">
        <w:rPr>
          <w:spacing w:val="10"/>
          <w:sz w:val="22"/>
          <w:szCs w:val="22"/>
        </w:rPr>
        <w:t>The burette is refilled with the standard solution and the initial reading is recorded.</w:t>
      </w:r>
      <w:r>
        <w:rPr>
          <w:spacing w:val="10"/>
          <w:sz w:val="22"/>
          <w:szCs w:val="22"/>
        </w:rPr>
        <w:t xml:space="preserve"> </w:t>
      </w:r>
      <w:r w:rsidRPr="00F5133E">
        <w:rPr>
          <w:spacing w:val="10"/>
          <w:sz w:val="22"/>
          <w:szCs w:val="22"/>
        </w:rPr>
        <w:t>Suppose the rough titre volume had been 20 cm</w:t>
      </w:r>
      <w:r w:rsidRPr="00F5133E">
        <w:rPr>
          <w:spacing w:val="10"/>
          <w:sz w:val="22"/>
          <w:szCs w:val="22"/>
          <w:vertAlign w:val="superscript"/>
        </w:rPr>
        <w:t>3</w:t>
      </w:r>
      <w:r w:rsidRPr="00F5133E">
        <w:rPr>
          <w:spacing w:val="10"/>
          <w:sz w:val="22"/>
          <w:szCs w:val="22"/>
        </w:rPr>
        <w:t xml:space="preserve"> then in the second titration it would be safe to add about 18.5 cm</w:t>
      </w:r>
      <w:r w:rsidRPr="00F5133E">
        <w:rPr>
          <w:spacing w:val="10"/>
          <w:sz w:val="22"/>
          <w:szCs w:val="22"/>
          <w:vertAlign w:val="superscript"/>
        </w:rPr>
        <w:t>3</w:t>
      </w:r>
      <w:r w:rsidRPr="00F5133E">
        <w:rPr>
          <w:spacing w:val="10"/>
          <w:sz w:val="22"/>
          <w:szCs w:val="22"/>
        </w:rPr>
        <w:t xml:space="preserve"> of the standard solution without any danger of over-shooting the end-point.</w:t>
      </w:r>
      <w:r>
        <w:rPr>
          <w:spacing w:val="10"/>
          <w:sz w:val="22"/>
          <w:szCs w:val="22"/>
        </w:rPr>
        <w:t xml:space="preserve"> </w:t>
      </w:r>
      <w:r w:rsidRPr="00F5133E">
        <w:rPr>
          <w:spacing w:val="10"/>
          <w:sz w:val="22"/>
          <w:szCs w:val="22"/>
        </w:rPr>
        <w:t>However, care must be taken to ensure that the rate of delivery is not too fast otherwise the burette may not drain cleanly.</w:t>
      </w:r>
      <w:r>
        <w:rPr>
          <w:spacing w:val="10"/>
          <w:sz w:val="22"/>
          <w:szCs w:val="22"/>
        </w:rPr>
        <w:t xml:space="preserve"> </w:t>
      </w:r>
      <w:r w:rsidRPr="00F5133E">
        <w:rPr>
          <w:spacing w:val="10"/>
          <w:sz w:val="22"/>
          <w:szCs w:val="22"/>
        </w:rPr>
        <w:t>This would leave drops of solution adhering to the walls of the burette, which in turn would lead to an inaccurate titre volume.</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The titration is completed by adding the standard solution very slowly, drop by drop, while vigorously swirling the contents of the flask.</w:t>
      </w:r>
      <w:r>
        <w:rPr>
          <w:spacing w:val="10"/>
          <w:sz w:val="22"/>
          <w:szCs w:val="22"/>
        </w:rPr>
        <w:t xml:space="preserve"> </w:t>
      </w:r>
      <w:r w:rsidRPr="00F5133E">
        <w:rPr>
          <w:spacing w:val="10"/>
          <w:sz w:val="22"/>
          <w:szCs w:val="22"/>
        </w:rPr>
        <w:t>The end-point of the titration is finally reached when the indicator just changes colour.</w:t>
      </w:r>
      <w:r>
        <w:rPr>
          <w:spacing w:val="10"/>
          <w:sz w:val="22"/>
          <w:szCs w:val="22"/>
        </w:rPr>
        <w:t xml:space="preserve"> </w:t>
      </w:r>
      <w:r w:rsidRPr="00F5133E">
        <w:rPr>
          <w:spacing w:val="10"/>
          <w:sz w:val="22"/>
          <w:szCs w:val="22"/>
        </w:rPr>
        <w:t>The final burette reading should then be recorded.</w:t>
      </w:r>
      <w:r>
        <w:rPr>
          <w:spacing w:val="10"/>
          <w:sz w:val="22"/>
          <w:szCs w:val="22"/>
        </w:rPr>
        <w:t xml:space="preserve"> </w:t>
      </w:r>
      <w:r w:rsidRPr="00F5133E">
        <w:rPr>
          <w:spacing w:val="10"/>
          <w:sz w:val="22"/>
          <w:szCs w:val="22"/>
        </w:rPr>
        <w:t>During the titration, should any of the standard solution splash onto the walls of the conical flask then wash it into the mixture with deionised water from a wash bottle.</w:t>
      </w:r>
      <w:r>
        <w:rPr>
          <w:spacing w:val="10"/>
          <w:sz w:val="22"/>
          <w:szCs w:val="22"/>
        </w:rPr>
        <w:t xml:space="preserve"> </w:t>
      </w:r>
      <w:r w:rsidRPr="00F5133E">
        <w:rPr>
          <w:spacing w:val="10"/>
          <w:sz w:val="22"/>
          <w:szCs w:val="22"/>
        </w:rPr>
        <w:t>If near the end-point, you find a drop of the standard solution hanging from the tip of the burette, remove it by touching the tip to the wall of the flask and washing it into the solution.</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The titrations are then repeated until concordant results, ie two consecutive titre volumes that are within 0.1 cm</w:t>
      </w:r>
      <w:r w:rsidRPr="00F5133E">
        <w:rPr>
          <w:spacing w:val="10"/>
          <w:sz w:val="22"/>
          <w:szCs w:val="22"/>
          <w:vertAlign w:val="superscript"/>
        </w:rPr>
        <w:t>3</w:t>
      </w:r>
      <w:r w:rsidRPr="00F5133E">
        <w:rPr>
          <w:spacing w:val="10"/>
          <w:sz w:val="22"/>
          <w:szCs w:val="22"/>
        </w:rPr>
        <w:t xml:space="preserve"> of each other, are obtained.</w:t>
      </w:r>
    </w:p>
    <w:p w:rsidR="00683D1A" w:rsidRPr="00F5133E" w:rsidRDefault="00683D1A" w:rsidP="00683D1A">
      <w:pPr>
        <w:spacing w:line="284" w:lineRule="atLeast"/>
        <w:rPr>
          <w:spacing w:val="10"/>
          <w:sz w:val="22"/>
          <w:szCs w:val="22"/>
        </w:rPr>
      </w:pPr>
      <w:r w:rsidRPr="00F5133E">
        <w:rPr>
          <w:spacing w:val="10"/>
          <w:sz w:val="22"/>
          <w:szCs w:val="22"/>
        </w:rPr>
        <w:t>To carry out a titration quickly and efficiently, the recommended method of adding the solution from the burette to that in the conical flask is illustrated below.</w:t>
      </w:r>
    </w:p>
    <w:p w:rsidR="00683D1A" w:rsidRPr="00F5133E" w:rsidRDefault="00F429AF" w:rsidP="00683D1A">
      <w:pPr>
        <w:spacing w:line="284" w:lineRule="atLeast"/>
        <w:rPr>
          <w:spacing w:val="10"/>
          <w:sz w:val="22"/>
          <w:szCs w:val="22"/>
        </w:rPr>
      </w:pPr>
      <w:r w:rsidRPr="00F5133E">
        <w:rPr>
          <w:noProof/>
          <w:spacing w:val="10"/>
          <w:sz w:val="22"/>
          <w:szCs w:val="22"/>
          <w:lang w:eastAsia="en-GB"/>
        </w:rPr>
        <w:drawing>
          <wp:anchor distT="0" distB="0" distL="114300" distR="114300" simplePos="0" relativeHeight="251652608" behindDoc="0" locked="0" layoutInCell="1" allowOverlap="1">
            <wp:simplePos x="0" y="0"/>
            <wp:positionH relativeFrom="column">
              <wp:posOffset>2885440</wp:posOffset>
            </wp:positionH>
            <wp:positionV relativeFrom="paragraph">
              <wp:posOffset>159385</wp:posOffset>
            </wp:positionV>
            <wp:extent cx="1981200" cy="3143250"/>
            <wp:effectExtent l="0" t="0" r="0" b="0"/>
            <wp:wrapSquare wrapText="bothSides"/>
            <wp:docPr id="39" name="Picture 13" descr="25-11-2011 11;5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5-11-2011 11;59;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D1A" w:rsidRPr="00F5133E" w:rsidRDefault="00683D1A" w:rsidP="00683D1A">
      <w:pPr>
        <w:spacing w:line="284" w:lineRule="atLeast"/>
        <w:rPr>
          <w:spacing w:val="10"/>
          <w:sz w:val="22"/>
          <w:szCs w:val="22"/>
        </w:rPr>
      </w:pPr>
      <w:r w:rsidRPr="00F5133E">
        <w:rPr>
          <w:spacing w:val="10"/>
          <w:sz w:val="22"/>
          <w:szCs w:val="22"/>
        </w:rPr>
        <w:t>The burette tip is manipulated with the left hand and this leaves the right hand free to swirl the contents of the conical flask as the burette solution is added.</w:t>
      </w:r>
      <w:r>
        <w:rPr>
          <w:spacing w:val="10"/>
          <w:sz w:val="22"/>
          <w:szCs w:val="22"/>
        </w:rPr>
        <w:t xml:space="preserve"> </w:t>
      </w:r>
      <w:r w:rsidRPr="00F5133E">
        <w:rPr>
          <w:spacing w:val="10"/>
          <w:sz w:val="22"/>
          <w:szCs w:val="22"/>
        </w:rPr>
        <w:t>This technique is likely to feel awkward and clumsy at first but with practice it will become second nature to you.</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 xml:space="preserve">Ideally what we try to obtain in a titration is the </w:t>
      </w:r>
      <w:r w:rsidRPr="00F5133E">
        <w:rPr>
          <w:b/>
          <w:spacing w:val="10"/>
          <w:sz w:val="22"/>
          <w:szCs w:val="22"/>
        </w:rPr>
        <w:t>equivalence</w:t>
      </w:r>
      <w:r w:rsidRPr="00F5133E">
        <w:rPr>
          <w:spacing w:val="10"/>
          <w:sz w:val="22"/>
          <w:szCs w:val="22"/>
        </w:rPr>
        <w:t xml:space="preserve"> or </w:t>
      </w:r>
      <w:r w:rsidRPr="00F5133E">
        <w:rPr>
          <w:b/>
          <w:spacing w:val="10"/>
          <w:sz w:val="22"/>
          <w:szCs w:val="22"/>
        </w:rPr>
        <w:t>stoichiometric</w:t>
      </w:r>
      <w:r w:rsidRPr="00F5133E">
        <w:rPr>
          <w:spacing w:val="10"/>
          <w:sz w:val="22"/>
          <w:szCs w:val="22"/>
        </w:rPr>
        <w:t xml:space="preserve"> point.</w:t>
      </w:r>
      <w:r>
        <w:rPr>
          <w:spacing w:val="10"/>
          <w:sz w:val="22"/>
          <w:szCs w:val="22"/>
        </w:rPr>
        <w:t xml:space="preserve"> </w:t>
      </w:r>
      <w:r w:rsidRPr="00F5133E">
        <w:rPr>
          <w:spacing w:val="10"/>
          <w:sz w:val="22"/>
          <w:szCs w:val="22"/>
        </w:rPr>
        <w:t>This occurs when the quantity of reagent added from the burette is the exact amount necessary for stoichiometric reaction with the amount of reagent present in the conical flask.</w:t>
      </w:r>
      <w:r>
        <w:rPr>
          <w:spacing w:val="10"/>
          <w:sz w:val="22"/>
          <w:szCs w:val="22"/>
        </w:rPr>
        <w:t xml:space="preserve"> </w:t>
      </w:r>
      <w:r w:rsidRPr="00F5133E">
        <w:rPr>
          <w:spacing w:val="10"/>
          <w:sz w:val="22"/>
          <w:szCs w:val="22"/>
        </w:rPr>
        <w:t xml:space="preserve">In practice, what we actually measure in a titration is the </w:t>
      </w:r>
      <w:r w:rsidRPr="00F5133E">
        <w:rPr>
          <w:b/>
          <w:spacing w:val="10"/>
          <w:sz w:val="22"/>
          <w:szCs w:val="22"/>
        </w:rPr>
        <w:t>end-point</w:t>
      </w:r>
      <w:r w:rsidRPr="00F5133E">
        <w:rPr>
          <w:spacing w:val="10"/>
          <w:sz w:val="22"/>
          <w:szCs w:val="22"/>
        </w:rPr>
        <w:t xml:space="preserve"> and not the equivalence point and there is a subtle </w:t>
      </w:r>
    </w:p>
    <w:p w:rsidR="00683D1A" w:rsidRPr="00F5133E"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difference between the two.</w:t>
      </w:r>
      <w:r>
        <w:rPr>
          <w:spacing w:val="10"/>
          <w:sz w:val="22"/>
          <w:szCs w:val="22"/>
        </w:rPr>
        <w:t xml:space="preserve"> </w:t>
      </w:r>
      <w:r w:rsidRPr="00F5133E">
        <w:rPr>
          <w:spacing w:val="10"/>
          <w:sz w:val="22"/>
          <w:szCs w:val="22"/>
        </w:rPr>
        <w:t>To illustrate the difference, let’s consider a permanganate/oxalate titration for which the stoichiometric equation for the titration reaction is:</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jc w:val="center"/>
        <w:rPr>
          <w:spacing w:val="10"/>
          <w:sz w:val="22"/>
          <w:szCs w:val="22"/>
        </w:rPr>
      </w:pPr>
      <w:r w:rsidRPr="00F5133E">
        <w:rPr>
          <w:spacing w:val="10"/>
          <w:sz w:val="22"/>
          <w:szCs w:val="22"/>
        </w:rPr>
        <w:t>5C</w:t>
      </w:r>
      <w:r w:rsidRPr="00F5133E">
        <w:rPr>
          <w:spacing w:val="10"/>
          <w:sz w:val="22"/>
          <w:szCs w:val="22"/>
          <w:vertAlign w:val="subscript"/>
        </w:rPr>
        <w:t>2</w:t>
      </w:r>
      <w:r w:rsidRPr="00F5133E">
        <w:rPr>
          <w:spacing w:val="10"/>
          <w:sz w:val="22"/>
          <w:szCs w:val="22"/>
        </w:rPr>
        <w:t>O</w:t>
      </w:r>
      <w:r w:rsidRPr="00F5133E">
        <w:rPr>
          <w:spacing w:val="10"/>
          <w:sz w:val="22"/>
          <w:szCs w:val="22"/>
          <w:vertAlign w:val="subscript"/>
        </w:rPr>
        <w:t>4</w:t>
      </w:r>
      <w:r w:rsidRPr="00F5133E">
        <w:rPr>
          <w:spacing w:val="10"/>
          <w:sz w:val="22"/>
          <w:szCs w:val="22"/>
          <w:vertAlign w:val="superscript"/>
        </w:rPr>
        <w:t>2</w:t>
      </w:r>
      <w:r w:rsidRPr="00F5133E">
        <w:rPr>
          <w:rFonts w:ascii="Symbol" w:hAnsi="Symbol"/>
          <w:spacing w:val="10"/>
          <w:sz w:val="22"/>
          <w:szCs w:val="22"/>
          <w:vertAlign w:val="superscript"/>
        </w:rPr>
        <w:t></w:t>
      </w:r>
      <w:r w:rsidR="00046A62">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2MnO</w:t>
      </w:r>
      <w:r w:rsidRPr="00F5133E">
        <w:rPr>
          <w:spacing w:val="10"/>
          <w:sz w:val="22"/>
          <w:szCs w:val="22"/>
          <w:vertAlign w:val="subscript"/>
        </w:rPr>
        <w:t>4</w:t>
      </w:r>
      <w:r w:rsidRPr="00F5133E">
        <w:rPr>
          <w:rFonts w:ascii="Symbol" w:hAnsi="Symbol"/>
          <w:spacing w:val="10"/>
          <w:sz w:val="22"/>
          <w:szCs w:val="22"/>
          <w:vertAlign w:val="superscript"/>
        </w:rPr>
        <w:t></w:t>
      </w:r>
      <w:r w:rsidRPr="00F5133E">
        <w:rPr>
          <w:rFonts w:ascii="Symbol" w:hAnsi="Symbol"/>
          <w:spacing w:val="10"/>
          <w:sz w:val="22"/>
          <w:szCs w:val="22"/>
          <w:vertAlign w:val="superscript"/>
        </w:rPr>
        <w:t></w:t>
      </w:r>
      <w:r w:rsidRPr="00F5133E">
        <w:rPr>
          <w:spacing w:val="10"/>
          <w:sz w:val="22"/>
          <w:szCs w:val="22"/>
        </w:rPr>
        <w:t xml:space="preserve"> +</w:t>
      </w:r>
      <w:r>
        <w:rPr>
          <w:spacing w:val="10"/>
          <w:sz w:val="22"/>
          <w:szCs w:val="22"/>
        </w:rPr>
        <w:t xml:space="preserve"> </w:t>
      </w:r>
      <w:r w:rsidRPr="00F5133E">
        <w:rPr>
          <w:spacing w:val="10"/>
          <w:sz w:val="22"/>
          <w:szCs w:val="22"/>
        </w:rPr>
        <w:t>16H</w:t>
      </w:r>
      <w:r w:rsidRPr="00F5133E">
        <w:rPr>
          <w:spacing w:val="10"/>
          <w:sz w:val="22"/>
          <w:szCs w:val="22"/>
          <w:vertAlign w:val="superscript"/>
        </w:rPr>
        <w:t>+</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10CO</w:t>
      </w:r>
      <w:r w:rsidRPr="00F5133E">
        <w:rPr>
          <w:spacing w:val="10"/>
          <w:sz w:val="22"/>
          <w:szCs w:val="22"/>
          <w:vertAlign w:val="subscript"/>
        </w:rPr>
        <w:t>2</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2Mn</w:t>
      </w:r>
      <w:r w:rsidRPr="00F5133E">
        <w:rPr>
          <w:spacing w:val="10"/>
          <w:sz w:val="22"/>
          <w:szCs w:val="22"/>
          <w:vertAlign w:val="superscript"/>
        </w:rPr>
        <w:t>2+</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8H</w:t>
      </w:r>
      <w:r w:rsidRPr="00F5133E">
        <w:rPr>
          <w:spacing w:val="10"/>
          <w:sz w:val="22"/>
          <w:szCs w:val="22"/>
          <w:vertAlign w:val="subscript"/>
        </w:rPr>
        <w:t>2</w:t>
      </w:r>
      <w:r w:rsidRPr="00F5133E">
        <w:rPr>
          <w:spacing w:val="10"/>
          <w:sz w:val="22"/>
          <w:szCs w:val="22"/>
        </w:rPr>
        <w:t>O</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Up to and including the equivalence point all the permanganate ions added from the burette are consumed by the oxalate ions in the conical flask and the flask solution remains colourless.</w:t>
      </w:r>
      <w:r>
        <w:rPr>
          <w:spacing w:val="10"/>
          <w:sz w:val="22"/>
          <w:szCs w:val="22"/>
        </w:rPr>
        <w:t xml:space="preserve"> </w:t>
      </w:r>
      <w:r w:rsidRPr="00F5133E">
        <w:rPr>
          <w:spacing w:val="10"/>
          <w:sz w:val="22"/>
          <w:szCs w:val="22"/>
        </w:rPr>
        <w:t xml:space="preserve">It is the first trace of a permanent pink colour that marks the end-point of the titration and for this colour to be exhibited </w:t>
      </w:r>
      <w:r w:rsidRPr="00F5133E">
        <w:rPr>
          <w:i/>
          <w:spacing w:val="10"/>
          <w:sz w:val="22"/>
          <w:szCs w:val="22"/>
        </w:rPr>
        <w:t>extra</w:t>
      </w:r>
      <w:r w:rsidRPr="00F5133E">
        <w:rPr>
          <w:spacing w:val="10"/>
          <w:sz w:val="22"/>
          <w:szCs w:val="22"/>
        </w:rPr>
        <w:t xml:space="preserve"> permanganate ions, beyond those needed to react with the oxalate ions, are required.</w:t>
      </w:r>
      <w:r>
        <w:rPr>
          <w:spacing w:val="10"/>
          <w:sz w:val="22"/>
          <w:szCs w:val="22"/>
        </w:rPr>
        <w:t xml:space="preserve"> </w:t>
      </w:r>
      <w:r w:rsidRPr="00F5133E">
        <w:rPr>
          <w:spacing w:val="10"/>
          <w:sz w:val="22"/>
          <w:szCs w:val="22"/>
        </w:rPr>
        <w:t>This means the end-point overshoots the equivalence point very slightly and hence the end-point of a titration can never coincide with the equivalence point.</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As mentioned earlier, the three main titration types are:</w:t>
      </w:r>
    </w:p>
    <w:p w:rsidR="00683D1A" w:rsidRPr="00F5133E" w:rsidRDefault="00683D1A" w:rsidP="00683D1A">
      <w:pPr>
        <w:spacing w:line="284" w:lineRule="atLeast"/>
        <w:rPr>
          <w:spacing w:val="10"/>
          <w:sz w:val="22"/>
          <w:szCs w:val="22"/>
        </w:rPr>
      </w:pPr>
    </w:p>
    <w:p w:rsidR="00683D1A" w:rsidRPr="00F5133E" w:rsidRDefault="00683D1A" w:rsidP="00120DA5">
      <w:pPr>
        <w:numPr>
          <w:ilvl w:val="0"/>
          <w:numId w:val="4"/>
        </w:numPr>
        <w:spacing w:line="284" w:lineRule="atLeast"/>
        <w:rPr>
          <w:spacing w:val="10"/>
          <w:sz w:val="22"/>
          <w:szCs w:val="22"/>
        </w:rPr>
      </w:pPr>
      <w:r w:rsidRPr="00F5133E">
        <w:rPr>
          <w:b/>
          <w:spacing w:val="10"/>
          <w:sz w:val="22"/>
          <w:szCs w:val="22"/>
        </w:rPr>
        <w:t>acid-base titrations</w:t>
      </w:r>
      <w:r w:rsidRPr="00F5133E">
        <w:rPr>
          <w:spacing w:val="10"/>
          <w:sz w:val="22"/>
          <w:szCs w:val="22"/>
        </w:rPr>
        <w:t xml:space="preserve"> in which the titration reaction is simply a neutralisation in which protons are transferred from the acid to the base</w:t>
      </w:r>
    </w:p>
    <w:p w:rsidR="00683D1A" w:rsidRPr="00F5133E" w:rsidRDefault="00683D1A" w:rsidP="00120DA5">
      <w:pPr>
        <w:numPr>
          <w:ilvl w:val="0"/>
          <w:numId w:val="4"/>
        </w:numPr>
        <w:spacing w:line="284" w:lineRule="atLeast"/>
        <w:rPr>
          <w:spacing w:val="10"/>
          <w:sz w:val="22"/>
          <w:szCs w:val="22"/>
        </w:rPr>
      </w:pPr>
      <w:r w:rsidRPr="00F5133E">
        <w:rPr>
          <w:b/>
          <w:spacing w:val="10"/>
          <w:sz w:val="22"/>
          <w:szCs w:val="22"/>
        </w:rPr>
        <w:t xml:space="preserve">redox titrations </w:t>
      </w:r>
      <w:r w:rsidRPr="00F5133E">
        <w:rPr>
          <w:spacing w:val="10"/>
          <w:sz w:val="22"/>
          <w:szCs w:val="22"/>
        </w:rPr>
        <w:t xml:space="preserve">in which an oxidising agent is titrated against a reducing agent or </w:t>
      </w:r>
      <w:r w:rsidRPr="006A47D7">
        <w:rPr>
          <w:i/>
          <w:spacing w:val="10"/>
          <w:sz w:val="22"/>
          <w:szCs w:val="22"/>
        </w:rPr>
        <w:t>vice versa</w:t>
      </w:r>
      <w:r w:rsidRPr="00F5133E">
        <w:rPr>
          <w:spacing w:val="10"/>
          <w:sz w:val="22"/>
          <w:szCs w:val="22"/>
        </w:rPr>
        <w:t>.</w:t>
      </w:r>
      <w:r>
        <w:rPr>
          <w:spacing w:val="10"/>
          <w:sz w:val="22"/>
          <w:szCs w:val="22"/>
        </w:rPr>
        <w:t xml:space="preserve"> </w:t>
      </w:r>
      <w:r w:rsidRPr="00F5133E">
        <w:rPr>
          <w:spacing w:val="10"/>
          <w:sz w:val="22"/>
          <w:szCs w:val="22"/>
        </w:rPr>
        <w:t>In such redox reactions, electrons are transferred from the oxidising agent to the reducing agent</w:t>
      </w:r>
    </w:p>
    <w:p w:rsidR="00683D1A" w:rsidRPr="00F5133E" w:rsidRDefault="00683D1A" w:rsidP="00120DA5">
      <w:pPr>
        <w:numPr>
          <w:ilvl w:val="0"/>
          <w:numId w:val="4"/>
        </w:numPr>
        <w:spacing w:line="284" w:lineRule="atLeast"/>
        <w:rPr>
          <w:spacing w:val="10"/>
          <w:sz w:val="22"/>
          <w:szCs w:val="22"/>
        </w:rPr>
      </w:pPr>
      <w:r w:rsidRPr="00F5133E">
        <w:rPr>
          <w:b/>
          <w:spacing w:val="10"/>
          <w:sz w:val="22"/>
          <w:szCs w:val="22"/>
        </w:rPr>
        <w:t>complexometric titrations</w:t>
      </w:r>
      <w:r w:rsidR="006A47D7">
        <w:rPr>
          <w:spacing w:val="10"/>
          <w:sz w:val="22"/>
          <w:szCs w:val="22"/>
        </w:rPr>
        <w:t xml:space="preserve">, </w:t>
      </w:r>
      <w:r w:rsidRPr="00F5133E">
        <w:rPr>
          <w:spacing w:val="10"/>
          <w:sz w:val="22"/>
          <w:szCs w:val="22"/>
        </w:rPr>
        <w:t>which are</w:t>
      </w:r>
      <w:r w:rsidRPr="00F5133E">
        <w:rPr>
          <w:b/>
          <w:spacing w:val="10"/>
          <w:sz w:val="22"/>
          <w:szCs w:val="22"/>
        </w:rPr>
        <w:t xml:space="preserve"> </w:t>
      </w:r>
      <w:r w:rsidRPr="00F5133E">
        <w:rPr>
          <w:spacing w:val="10"/>
          <w:sz w:val="22"/>
          <w:szCs w:val="22"/>
        </w:rPr>
        <w:t>based on complex formation, ie a reaction between metal ions and ligands in which the ligand molecules or ions use their lone pairs of electrons to bind with metal ions.</w:t>
      </w:r>
      <w:r>
        <w:rPr>
          <w:spacing w:val="10"/>
          <w:sz w:val="22"/>
          <w:szCs w:val="22"/>
        </w:rPr>
        <w:t xml:space="preserve"> </w:t>
      </w:r>
      <w:r w:rsidRPr="00F5133E">
        <w:rPr>
          <w:spacing w:val="10"/>
          <w:sz w:val="22"/>
          <w:szCs w:val="22"/>
        </w:rPr>
        <w:t>The most common ligand or complexing agent used in complexometric titrations is ethylenediaminetetraacetic acid – commonly abbreviated to EDTA.</w:t>
      </w:r>
      <w:r>
        <w:rPr>
          <w:spacing w:val="10"/>
          <w:sz w:val="22"/>
          <w:szCs w:val="22"/>
        </w:rPr>
        <w:t xml:space="preserve"> </w:t>
      </w:r>
      <w:r w:rsidRPr="00F5133E">
        <w:rPr>
          <w:spacing w:val="10"/>
          <w:sz w:val="22"/>
          <w:szCs w:val="22"/>
        </w:rPr>
        <w:t>In alkaline conditions, EDTA has the following structure:</w:t>
      </w:r>
    </w:p>
    <w:p w:rsidR="00683D1A" w:rsidRPr="00F5133E" w:rsidRDefault="00683D1A" w:rsidP="00683D1A">
      <w:pPr>
        <w:spacing w:line="284" w:lineRule="atLeast"/>
        <w:rPr>
          <w:spacing w:val="10"/>
          <w:sz w:val="22"/>
          <w:szCs w:val="22"/>
        </w:rPr>
      </w:pPr>
    </w:p>
    <w:p w:rsidR="00683D1A" w:rsidRPr="00F5133E" w:rsidRDefault="009951BE" w:rsidP="00683D1A">
      <w:pPr>
        <w:spacing w:line="284" w:lineRule="atLeast"/>
        <w:rPr>
          <w:spacing w:val="10"/>
          <w:sz w:val="22"/>
          <w:szCs w:val="22"/>
        </w:rPr>
      </w:pPr>
      <w:r>
        <w:rPr>
          <w:noProof/>
          <w:spacing w:val="10"/>
          <w:sz w:val="22"/>
          <w:szCs w:val="22"/>
        </w:rPr>
        <w:object w:dxaOrig="1440" w:dyaOrig="1440">
          <v:shape id="_x0000_s1038" type="#_x0000_t75" style="position:absolute;margin-left:79.75pt;margin-top:7.15pt;width:243.5pt;height:97.55pt;z-index:251653632">
            <v:imagedata r:id="rId34" o:title=""/>
          </v:shape>
          <o:OLEObject Type="Embed" ProgID="ChemDraw.Document.6.0" ShapeID="_x0000_s1038" DrawAspect="Content" ObjectID="_1620817818" r:id="rId35"/>
        </w:objec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Default="00683D1A" w:rsidP="00683D1A">
      <w:pPr>
        <w:tabs>
          <w:tab w:val="left" w:pos="286"/>
        </w:tabs>
        <w:spacing w:line="284" w:lineRule="atLeast"/>
        <w:ind w:left="286"/>
        <w:rPr>
          <w:spacing w:val="10"/>
          <w:sz w:val="22"/>
          <w:szCs w:val="22"/>
        </w:rPr>
      </w:pPr>
      <w:r>
        <w:rPr>
          <w:spacing w:val="10"/>
          <w:sz w:val="22"/>
          <w:szCs w:val="22"/>
        </w:rPr>
        <w:br w:type="page"/>
      </w:r>
      <w:r w:rsidRPr="00F5133E">
        <w:rPr>
          <w:spacing w:val="10"/>
          <w:sz w:val="22"/>
          <w:szCs w:val="22"/>
        </w:rPr>
        <w:lastRenderedPageBreak/>
        <w:t>The EDTA ion is a hexadentate ligand and forms 1:1 complexes with metal ions.</w:t>
      </w:r>
      <w:r>
        <w:rPr>
          <w:spacing w:val="10"/>
          <w:sz w:val="22"/>
          <w:szCs w:val="22"/>
        </w:rPr>
        <w:t xml:space="preserve"> </w:t>
      </w:r>
      <w:r w:rsidRPr="00F5133E">
        <w:rPr>
          <w:spacing w:val="10"/>
          <w:sz w:val="22"/>
          <w:szCs w:val="22"/>
        </w:rPr>
        <w:t>For example, nickel(II) ions react with EDTA ions to form a complex with the following octahedral structure:</w:t>
      </w:r>
    </w:p>
    <w:p w:rsidR="00683D1A" w:rsidRDefault="00683D1A" w:rsidP="00683D1A">
      <w:pPr>
        <w:tabs>
          <w:tab w:val="left" w:pos="286"/>
        </w:tabs>
        <w:spacing w:line="284" w:lineRule="atLeast"/>
        <w:ind w:left="286"/>
        <w:rPr>
          <w:spacing w:val="10"/>
          <w:sz w:val="22"/>
          <w:szCs w:val="22"/>
        </w:rPr>
      </w:pPr>
    </w:p>
    <w:p w:rsidR="00683D1A" w:rsidRPr="00F5133E" w:rsidRDefault="00683D1A" w:rsidP="00683D1A">
      <w:pPr>
        <w:tabs>
          <w:tab w:val="left" w:pos="286"/>
        </w:tabs>
        <w:spacing w:line="284" w:lineRule="atLeast"/>
        <w:ind w:left="286"/>
        <w:rPr>
          <w:spacing w:val="10"/>
          <w:sz w:val="22"/>
          <w:szCs w:val="22"/>
        </w:rPr>
      </w:pPr>
    </w:p>
    <w:p w:rsidR="00683D1A" w:rsidRPr="00F5133E" w:rsidRDefault="00F429AF" w:rsidP="00683D1A">
      <w:pPr>
        <w:tabs>
          <w:tab w:val="left" w:pos="286"/>
        </w:tabs>
        <w:spacing w:line="284" w:lineRule="atLeast"/>
        <w:ind w:left="286"/>
        <w:jc w:val="center"/>
        <w:rPr>
          <w:spacing w:val="10"/>
          <w:sz w:val="22"/>
          <w:szCs w:val="22"/>
        </w:rPr>
      </w:pPr>
      <w:r>
        <w:rPr>
          <w:noProof/>
          <w:lang w:eastAsia="en-GB"/>
        </w:rPr>
        <w:drawing>
          <wp:inline distT="0" distB="0" distL="0" distR="0">
            <wp:extent cx="2819400" cy="2647950"/>
            <wp:effectExtent l="0" t="0" r="0" b="0"/>
            <wp:docPr id="10" name="Picture 10" descr="06-12-2011 10;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6-12-2011 10;25;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0" cy="2647950"/>
                    </a:xfrm>
                    <a:prstGeom prst="rect">
                      <a:avLst/>
                    </a:prstGeom>
                    <a:noFill/>
                    <a:ln>
                      <a:noFill/>
                    </a:ln>
                  </pic:spPr>
                </pic:pic>
              </a:graphicData>
            </a:graphic>
          </wp:inline>
        </w:drawing>
      </w:r>
    </w:p>
    <w:p w:rsidR="00683D1A" w:rsidRPr="00F5133E" w:rsidRDefault="00683D1A" w:rsidP="00683D1A">
      <w:pPr>
        <w:spacing w:line="284" w:lineRule="atLeast"/>
        <w:rPr>
          <w:spacing w:val="10"/>
          <w:sz w:val="22"/>
          <w:szCs w:val="22"/>
        </w:rPr>
      </w:pPr>
    </w:p>
    <w:p w:rsidR="00683D1A" w:rsidRDefault="00683D1A" w:rsidP="00683D1A">
      <w:pPr>
        <w:spacing w:line="284" w:lineRule="atLeast"/>
        <w:ind w:left="-33"/>
        <w:rPr>
          <w:spacing w:val="10"/>
          <w:sz w:val="22"/>
          <w:szCs w:val="22"/>
        </w:rPr>
      </w:pPr>
      <w:r w:rsidRPr="00F5133E">
        <w:rPr>
          <w:spacing w:val="10"/>
          <w:sz w:val="22"/>
          <w:szCs w:val="22"/>
        </w:rPr>
        <w:t xml:space="preserve">Most titrations are </w:t>
      </w:r>
      <w:r w:rsidRPr="00F5133E">
        <w:rPr>
          <w:b/>
          <w:spacing w:val="10"/>
          <w:sz w:val="22"/>
          <w:szCs w:val="22"/>
        </w:rPr>
        <w:t>direct</w:t>
      </w:r>
      <w:r w:rsidRPr="00F5133E">
        <w:rPr>
          <w:spacing w:val="10"/>
          <w:sz w:val="22"/>
          <w:szCs w:val="22"/>
        </w:rPr>
        <w:t>, ie one reagent is added directly to the other until the end-point is reached.</w:t>
      </w:r>
      <w:r>
        <w:rPr>
          <w:spacing w:val="10"/>
          <w:sz w:val="22"/>
          <w:szCs w:val="22"/>
        </w:rPr>
        <w:t xml:space="preserve"> </w:t>
      </w:r>
      <w:r w:rsidRPr="00F5133E">
        <w:rPr>
          <w:spacing w:val="10"/>
          <w:sz w:val="22"/>
          <w:szCs w:val="22"/>
        </w:rPr>
        <w:t xml:space="preserve">In some situations, however, a direct titration may not be possible, in which case we have to resort to a technique known as a </w:t>
      </w:r>
      <w:r w:rsidRPr="00F5133E">
        <w:rPr>
          <w:b/>
          <w:spacing w:val="10"/>
          <w:sz w:val="22"/>
          <w:szCs w:val="22"/>
        </w:rPr>
        <w:t>back titration</w:t>
      </w:r>
      <w:r w:rsidRPr="00F5133E">
        <w:rPr>
          <w:spacing w:val="10"/>
          <w:sz w:val="22"/>
          <w:szCs w:val="22"/>
        </w:rPr>
        <w:t>.</w:t>
      </w:r>
      <w:r>
        <w:rPr>
          <w:spacing w:val="10"/>
          <w:sz w:val="22"/>
          <w:szCs w:val="22"/>
        </w:rPr>
        <w:t xml:space="preserve"> </w:t>
      </w:r>
      <w:r w:rsidRPr="00F5133E">
        <w:rPr>
          <w:spacing w:val="10"/>
          <w:sz w:val="22"/>
          <w:szCs w:val="22"/>
        </w:rPr>
        <w:t>This involves adding a known but excess amount of one standard reagent to a known mass of the substance being determined (the analyte).</w:t>
      </w:r>
      <w:r>
        <w:rPr>
          <w:spacing w:val="10"/>
          <w:sz w:val="22"/>
          <w:szCs w:val="22"/>
        </w:rPr>
        <w:t xml:space="preserve"> </w:t>
      </w:r>
      <w:r w:rsidRPr="00F5133E">
        <w:rPr>
          <w:spacing w:val="10"/>
          <w:sz w:val="22"/>
          <w:szCs w:val="22"/>
        </w:rPr>
        <w:t>After reaction between the two is complete, the excess amount of the standard reagent is determined by titration against a second standard reagent.</w:t>
      </w:r>
      <w:r>
        <w:rPr>
          <w:spacing w:val="10"/>
          <w:sz w:val="22"/>
          <w:szCs w:val="22"/>
        </w:rPr>
        <w:t xml:space="preserve"> </w:t>
      </w:r>
      <w:r w:rsidRPr="00F5133E">
        <w:rPr>
          <w:spacing w:val="10"/>
          <w:sz w:val="22"/>
          <w:szCs w:val="22"/>
        </w:rPr>
        <w:t>Back titrations are used when:</w:t>
      </w:r>
    </w:p>
    <w:p w:rsidR="00683D1A" w:rsidRPr="00F5133E" w:rsidRDefault="00683D1A" w:rsidP="00683D1A">
      <w:pPr>
        <w:spacing w:line="284" w:lineRule="atLeast"/>
        <w:ind w:left="-33"/>
        <w:rPr>
          <w:spacing w:val="10"/>
          <w:sz w:val="22"/>
          <w:szCs w:val="22"/>
        </w:rPr>
      </w:pPr>
    </w:p>
    <w:p w:rsidR="00683D1A" w:rsidRPr="00F5133E" w:rsidRDefault="00683D1A" w:rsidP="00120DA5">
      <w:pPr>
        <w:numPr>
          <w:ilvl w:val="0"/>
          <w:numId w:val="5"/>
        </w:numPr>
        <w:spacing w:line="284" w:lineRule="atLeast"/>
        <w:rPr>
          <w:spacing w:val="10"/>
          <w:sz w:val="22"/>
          <w:szCs w:val="22"/>
        </w:rPr>
      </w:pPr>
      <w:r w:rsidRPr="00F5133E">
        <w:rPr>
          <w:spacing w:val="10"/>
          <w:sz w:val="22"/>
          <w:szCs w:val="22"/>
        </w:rPr>
        <w:t>no suitable indicator is available for a direct titration</w:t>
      </w:r>
    </w:p>
    <w:p w:rsidR="00683D1A" w:rsidRPr="00F5133E" w:rsidRDefault="00683D1A" w:rsidP="00120DA5">
      <w:pPr>
        <w:numPr>
          <w:ilvl w:val="0"/>
          <w:numId w:val="5"/>
        </w:numPr>
        <w:spacing w:line="284" w:lineRule="atLeast"/>
        <w:rPr>
          <w:spacing w:val="10"/>
          <w:sz w:val="22"/>
          <w:szCs w:val="22"/>
        </w:rPr>
      </w:pPr>
      <w:r w:rsidRPr="00F5133E">
        <w:rPr>
          <w:spacing w:val="10"/>
          <w:sz w:val="22"/>
          <w:szCs w:val="22"/>
        </w:rPr>
        <w:t>the end-point of the back titration is clearer than that of the direct titration</w:t>
      </w:r>
    </w:p>
    <w:p w:rsidR="00683D1A" w:rsidRPr="00F5133E" w:rsidRDefault="00683D1A" w:rsidP="00120DA5">
      <w:pPr>
        <w:numPr>
          <w:ilvl w:val="0"/>
          <w:numId w:val="5"/>
        </w:numPr>
        <w:spacing w:line="284" w:lineRule="atLeast"/>
        <w:rPr>
          <w:spacing w:val="10"/>
          <w:sz w:val="22"/>
          <w:szCs w:val="22"/>
        </w:rPr>
      </w:pPr>
      <w:r w:rsidRPr="00F5133E">
        <w:rPr>
          <w:spacing w:val="10"/>
          <w:sz w:val="22"/>
          <w:szCs w:val="22"/>
        </w:rPr>
        <w:t>the reaction between the standard reagent and analyte is slow</w:t>
      </w:r>
    </w:p>
    <w:p w:rsidR="00683D1A" w:rsidRPr="00F5133E" w:rsidRDefault="00683D1A" w:rsidP="00120DA5">
      <w:pPr>
        <w:numPr>
          <w:ilvl w:val="0"/>
          <w:numId w:val="5"/>
        </w:numPr>
        <w:spacing w:line="284" w:lineRule="atLeast"/>
        <w:rPr>
          <w:spacing w:val="10"/>
          <w:sz w:val="22"/>
          <w:szCs w:val="22"/>
        </w:rPr>
      </w:pPr>
      <w:r w:rsidRPr="00F5133E">
        <w:rPr>
          <w:spacing w:val="10"/>
          <w:sz w:val="22"/>
          <w:szCs w:val="22"/>
        </w:rPr>
        <w:t>the analyte is insoluble.</w:t>
      </w:r>
    </w:p>
    <w:p w:rsidR="00683D1A"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Let’s consider an example.</w:t>
      </w:r>
      <w:r>
        <w:rPr>
          <w:spacing w:val="10"/>
          <w:sz w:val="22"/>
          <w:szCs w:val="22"/>
        </w:rPr>
        <w:t xml:space="preserve"> </w:t>
      </w:r>
      <w:r w:rsidRPr="00F5133E">
        <w:rPr>
          <w:spacing w:val="10"/>
          <w:sz w:val="22"/>
          <w:szCs w:val="22"/>
        </w:rPr>
        <w:t>Suppose we wished to determine the percentage calcium carbonate in a sample of marble.</w:t>
      </w:r>
      <w:r>
        <w:rPr>
          <w:spacing w:val="10"/>
          <w:sz w:val="22"/>
          <w:szCs w:val="22"/>
        </w:rPr>
        <w:t xml:space="preserve"> </w:t>
      </w:r>
      <w:r w:rsidRPr="00F5133E">
        <w:rPr>
          <w:spacing w:val="10"/>
          <w:sz w:val="22"/>
          <w:szCs w:val="22"/>
        </w:rPr>
        <w:t>Back titration has to be used here since marble is insoluble in water.</w:t>
      </w:r>
      <w:r>
        <w:rPr>
          <w:spacing w:val="10"/>
          <w:sz w:val="22"/>
          <w:szCs w:val="22"/>
        </w:rPr>
        <w:t xml:space="preserve"> </w:t>
      </w:r>
      <w:r w:rsidRPr="00F5133E">
        <w:rPr>
          <w:spacing w:val="10"/>
          <w:sz w:val="22"/>
          <w:szCs w:val="22"/>
        </w:rPr>
        <w:t>In practice, a sample of the marble of accurately known mass is treated with a definite amount of hydrochloric acid, ie the volume and concentration of the acid are accurately known.</w:t>
      </w:r>
      <w:r>
        <w:rPr>
          <w:spacing w:val="10"/>
          <w:sz w:val="22"/>
          <w:szCs w:val="22"/>
        </w:rPr>
        <w:t xml:space="preserve"> </w:t>
      </w:r>
      <w:r w:rsidRPr="00F5133E">
        <w:rPr>
          <w:spacing w:val="10"/>
          <w:sz w:val="22"/>
          <w:szCs w:val="22"/>
        </w:rPr>
        <w:t>An excess of acid is used and the amount remaining after neutralising the calcium carbonate is determined by titrating it against a standard solution of sodium hydroxide.</w:t>
      </w:r>
      <w:r>
        <w:rPr>
          <w:spacing w:val="10"/>
          <w:sz w:val="22"/>
          <w:szCs w:val="22"/>
        </w:rPr>
        <w:t xml:space="preserve"> </w:t>
      </w:r>
      <w:r w:rsidRPr="00F5133E">
        <w:rPr>
          <w:spacing w:val="10"/>
          <w:sz w:val="22"/>
          <w:szCs w:val="22"/>
        </w:rPr>
        <w:t xml:space="preserve">The difference between the initial and excess amounts of hydrochloric acid tells us how much acid reacted with the marble, and with a knowledge of the stoichiometry of the calcium carbonate/hydrochloric acid </w:t>
      </w:r>
    </w:p>
    <w:p w:rsidR="00683D1A" w:rsidRPr="00F5133E"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reaction, the percentage calcium carbonate in the marble sample can be calculated.</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b/>
          <w:i/>
          <w:spacing w:val="10"/>
          <w:sz w:val="22"/>
          <w:szCs w:val="22"/>
        </w:rPr>
      </w:pPr>
      <w:r w:rsidRPr="00F5133E">
        <w:rPr>
          <w:b/>
          <w:i/>
          <w:spacing w:val="10"/>
          <w:sz w:val="22"/>
          <w:szCs w:val="22"/>
        </w:rPr>
        <w:t>Indicators</w:t>
      </w:r>
    </w:p>
    <w:p w:rsidR="00683D1A" w:rsidRDefault="00683D1A" w:rsidP="00683D1A">
      <w:pPr>
        <w:spacing w:line="284" w:lineRule="atLeast"/>
        <w:rPr>
          <w:spacing w:val="10"/>
          <w:sz w:val="22"/>
          <w:szCs w:val="22"/>
        </w:rPr>
      </w:pPr>
      <w:r w:rsidRPr="00F5133E">
        <w:rPr>
          <w:b/>
          <w:spacing w:val="10"/>
          <w:sz w:val="22"/>
          <w:szCs w:val="22"/>
        </w:rPr>
        <w:t>Indicators</w:t>
      </w:r>
      <w:r w:rsidRPr="00F5133E">
        <w:rPr>
          <w:spacing w:val="10"/>
          <w:sz w:val="22"/>
          <w:szCs w:val="22"/>
        </w:rPr>
        <w:t xml:space="preserve"> are compounds that allow us to detect the end-points of titrations.</w:t>
      </w:r>
      <w:r>
        <w:rPr>
          <w:spacing w:val="10"/>
          <w:sz w:val="22"/>
          <w:szCs w:val="22"/>
        </w:rPr>
        <w:t xml:space="preserve"> </w:t>
      </w:r>
      <w:r w:rsidRPr="00F5133E">
        <w:rPr>
          <w:spacing w:val="10"/>
          <w:sz w:val="22"/>
          <w:szCs w:val="22"/>
        </w:rPr>
        <w:t>Typically they undergo an abrupt colour change when the titration is just complete.</w:t>
      </w:r>
      <w:r>
        <w:rPr>
          <w:spacing w:val="10"/>
          <w:sz w:val="22"/>
          <w:szCs w:val="22"/>
        </w:rPr>
        <w:t xml:space="preserve"> </w:t>
      </w:r>
      <w:r w:rsidRPr="00F5133E">
        <w:rPr>
          <w:spacing w:val="10"/>
          <w:sz w:val="22"/>
          <w:szCs w:val="22"/>
        </w:rPr>
        <w:t>In general, an indicator reacts in a similar manner to the substance being titrated and so indicator choice will depend on the titration type: acid</w:t>
      </w:r>
      <w:r w:rsidR="00F90D60">
        <w:rPr>
          <w:spacing w:val="10"/>
          <w:sz w:val="22"/>
          <w:szCs w:val="22"/>
        </w:rPr>
        <w:t>–</w:t>
      </w:r>
      <w:r w:rsidRPr="00F5133E">
        <w:rPr>
          <w:spacing w:val="10"/>
          <w:sz w:val="22"/>
          <w:szCs w:val="22"/>
        </w:rPr>
        <w:t>base, redox or complexometric.</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 xml:space="preserve">An </w:t>
      </w:r>
      <w:r w:rsidRPr="00F5133E">
        <w:rPr>
          <w:b/>
          <w:spacing w:val="10"/>
          <w:sz w:val="22"/>
          <w:szCs w:val="22"/>
        </w:rPr>
        <w:t>acid</w:t>
      </w:r>
      <w:r w:rsidR="00F90D60">
        <w:rPr>
          <w:b/>
          <w:spacing w:val="10"/>
          <w:sz w:val="22"/>
          <w:szCs w:val="22"/>
        </w:rPr>
        <w:t>–</w:t>
      </w:r>
      <w:r w:rsidRPr="00F5133E">
        <w:rPr>
          <w:b/>
          <w:spacing w:val="10"/>
          <w:sz w:val="22"/>
          <w:szCs w:val="22"/>
        </w:rPr>
        <w:t>base indicator</w:t>
      </w:r>
      <w:r w:rsidRPr="00F5133E">
        <w:rPr>
          <w:spacing w:val="10"/>
          <w:sz w:val="22"/>
          <w:szCs w:val="22"/>
        </w:rPr>
        <w:t xml:space="preserve"> is normally a weak organic acid </w:t>
      </w:r>
      <w:r w:rsidR="00F90D60">
        <w:rPr>
          <w:spacing w:val="10"/>
          <w:sz w:val="22"/>
          <w:szCs w:val="22"/>
        </w:rPr>
        <w:t>that</w:t>
      </w:r>
      <w:r w:rsidRPr="00F5133E">
        <w:rPr>
          <w:spacing w:val="10"/>
          <w:sz w:val="22"/>
          <w:szCs w:val="22"/>
        </w:rPr>
        <w:t xml:space="preserve"> will dissociate in aqueous solution, establishing the following equilibrium:</w:t>
      </w:r>
    </w:p>
    <w:p w:rsidR="00683D1A" w:rsidRPr="00F5133E" w:rsidRDefault="00683D1A" w:rsidP="00683D1A">
      <w:pPr>
        <w:spacing w:line="284" w:lineRule="atLeast"/>
        <w:rPr>
          <w:spacing w:val="10"/>
          <w:sz w:val="22"/>
          <w:szCs w:val="22"/>
        </w:rPr>
      </w:pPr>
    </w:p>
    <w:p w:rsidR="00683D1A" w:rsidRPr="00F5133E" w:rsidRDefault="009951BE" w:rsidP="00683D1A">
      <w:pPr>
        <w:spacing w:line="284" w:lineRule="atLeast"/>
        <w:jc w:val="center"/>
        <w:rPr>
          <w:spacing w:val="10"/>
          <w:sz w:val="22"/>
          <w:szCs w:val="22"/>
        </w:rPr>
      </w:pPr>
      <w:r>
        <w:rPr>
          <w:noProof/>
          <w:spacing w:val="10"/>
          <w:sz w:val="22"/>
          <w:szCs w:val="22"/>
        </w:rPr>
        <w:object w:dxaOrig="1440" w:dyaOrig="1440">
          <v:shape id="_x0000_s1039" type="#_x0000_t75" style="position:absolute;left:0;text-align:left;margin-left:174.9pt;margin-top:.85pt;width:24.95pt;height:13.35pt;z-index:251654656">
            <v:imagedata r:id="rId37" o:title=""/>
          </v:shape>
          <o:OLEObject Type="Embed" ProgID="ChemDraw.Document.6.0" ShapeID="_x0000_s1039" DrawAspect="Content" ObjectID="_1620817819" r:id="rId38"/>
        </w:object>
      </w:r>
      <w:r w:rsidR="00683D1A" w:rsidRPr="00F5133E">
        <w:rPr>
          <w:spacing w:val="10"/>
          <w:sz w:val="22"/>
          <w:szCs w:val="22"/>
        </w:rPr>
        <w:t>HIn(aq)</w:t>
      </w:r>
      <w:r w:rsidR="00683D1A">
        <w:rPr>
          <w:spacing w:val="10"/>
          <w:sz w:val="22"/>
          <w:szCs w:val="22"/>
        </w:rPr>
        <w:t xml:space="preserve"> </w:t>
      </w:r>
      <w:r w:rsidR="00683D1A" w:rsidRPr="00F5133E">
        <w:rPr>
          <w:spacing w:val="10"/>
          <w:sz w:val="22"/>
          <w:szCs w:val="22"/>
        </w:rPr>
        <w:t>+</w:t>
      </w:r>
      <w:r w:rsidR="00683D1A">
        <w:rPr>
          <w:spacing w:val="10"/>
          <w:sz w:val="22"/>
          <w:szCs w:val="22"/>
        </w:rPr>
        <w:t xml:space="preserve"> </w:t>
      </w:r>
      <w:r w:rsidR="00683D1A" w:rsidRPr="00F5133E">
        <w:rPr>
          <w:spacing w:val="10"/>
          <w:sz w:val="22"/>
          <w:szCs w:val="22"/>
        </w:rPr>
        <w:t>H</w:t>
      </w:r>
      <w:r w:rsidR="00683D1A" w:rsidRPr="00F5133E">
        <w:rPr>
          <w:spacing w:val="10"/>
          <w:sz w:val="22"/>
          <w:szCs w:val="22"/>
          <w:vertAlign w:val="subscript"/>
        </w:rPr>
        <w:t>2</w:t>
      </w:r>
      <w:r w:rsidR="00683D1A" w:rsidRPr="00F5133E">
        <w:rPr>
          <w:spacing w:val="10"/>
          <w:sz w:val="22"/>
          <w:szCs w:val="22"/>
        </w:rPr>
        <w:t>O(l)</w:t>
      </w:r>
      <w:r w:rsidR="00683D1A">
        <w:rPr>
          <w:spacing w:val="10"/>
          <w:sz w:val="22"/>
          <w:szCs w:val="22"/>
        </w:rPr>
        <w:t xml:space="preserve">  </w:t>
      </w:r>
      <w:r w:rsidR="00046A62">
        <w:rPr>
          <w:spacing w:val="10"/>
          <w:sz w:val="22"/>
          <w:szCs w:val="22"/>
        </w:rPr>
        <w:t xml:space="preserve"> </w:t>
      </w:r>
      <w:r w:rsidR="00683D1A">
        <w:rPr>
          <w:spacing w:val="10"/>
          <w:sz w:val="22"/>
          <w:szCs w:val="22"/>
        </w:rPr>
        <w:t xml:space="preserve">   </w:t>
      </w:r>
      <w:r w:rsidR="00683D1A" w:rsidRPr="00F5133E">
        <w:rPr>
          <w:spacing w:val="10"/>
          <w:sz w:val="22"/>
          <w:szCs w:val="22"/>
        </w:rPr>
        <w:t xml:space="preserve"> H</w:t>
      </w:r>
      <w:r w:rsidR="00683D1A" w:rsidRPr="00F5133E">
        <w:rPr>
          <w:spacing w:val="10"/>
          <w:sz w:val="22"/>
          <w:szCs w:val="22"/>
          <w:vertAlign w:val="subscript"/>
        </w:rPr>
        <w:t>3</w:t>
      </w:r>
      <w:r w:rsidR="00683D1A" w:rsidRPr="00F5133E">
        <w:rPr>
          <w:spacing w:val="10"/>
          <w:sz w:val="22"/>
          <w:szCs w:val="22"/>
        </w:rPr>
        <w:t>O</w:t>
      </w:r>
      <w:r w:rsidR="00683D1A" w:rsidRPr="00F5133E">
        <w:rPr>
          <w:spacing w:val="10"/>
          <w:sz w:val="22"/>
          <w:szCs w:val="22"/>
          <w:vertAlign w:val="superscript"/>
        </w:rPr>
        <w:t>+</w:t>
      </w:r>
      <w:r w:rsidR="00683D1A" w:rsidRPr="00F5133E">
        <w:rPr>
          <w:spacing w:val="10"/>
          <w:sz w:val="22"/>
          <w:szCs w:val="22"/>
        </w:rPr>
        <w:t>(aq)</w:t>
      </w:r>
      <w:r w:rsidR="00683D1A">
        <w:rPr>
          <w:spacing w:val="10"/>
          <w:sz w:val="22"/>
          <w:szCs w:val="22"/>
        </w:rPr>
        <w:t xml:space="preserve"> </w:t>
      </w:r>
      <w:r w:rsidR="00683D1A" w:rsidRPr="00F5133E">
        <w:rPr>
          <w:spacing w:val="10"/>
          <w:sz w:val="22"/>
          <w:szCs w:val="22"/>
        </w:rPr>
        <w:t>+</w:t>
      </w:r>
      <w:r w:rsidR="00683D1A">
        <w:rPr>
          <w:spacing w:val="10"/>
          <w:sz w:val="22"/>
          <w:szCs w:val="22"/>
        </w:rPr>
        <w:t xml:space="preserve"> </w:t>
      </w:r>
      <w:r w:rsidR="00683D1A" w:rsidRPr="00F5133E">
        <w:rPr>
          <w:spacing w:val="10"/>
          <w:sz w:val="22"/>
          <w:szCs w:val="22"/>
        </w:rPr>
        <w:t>In</w:t>
      </w:r>
      <w:r w:rsidR="00683D1A" w:rsidRPr="00F5133E">
        <w:rPr>
          <w:rFonts w:ascii="Symbol" w:hAnsi="Symbol"/>
          <w:spacing w:val="10"/>
          <w:sz w:val="22"/>
          <w:szCs w:val="22"/>
          <w:vertAlign w:val="superscript"/>
        </w:rPr>
        <w:t></w:t>
      </w:r>
      <w:r w:rsidR="00683D1A" w:rsidRPr="00F5133E">
        <w:rPr>
          <w:spacing w:val="10"/>
          <w:sz w:val="22"/>
          <w:szCs w:val="22"/>
        </w:rPr>
        <w:t>(aq)</w:t>
      </w:r>
    </w:p>
    <w:p w:rsidR="00683D1A"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It is able to act as an indicator because it has one colour in its acid form (HIn) and a different colour in its conjugate base form (In</w:t>
      </w:r>
      <w:r w:rsidRPr="00F5133E">
        <w:rPr>
          <w:rFonts w:ascii="Symbol" w:hAnsi="Symbol"/>
          <w:spacing w:val="10"/>
          <w:sz w:val="22"/>
          <w:szCs w:val="22"/>
          <w:vertAlign w:val="superscript"/>
        </w:rPr>
        <w:t></w:t>
      </w:r>
      <w:r w:rsidRPr="00F5133E">
        <w:rPr>
          <w:spacing w:val="10"/>
          <w:sz w:val="22"/>
          <w:szCs w:val="22"/>
        </w:rPr>
        <w:t>).</w:t>
      </w:r>
    </w:p>
    <w:p w:rsidR="00683D1A" w:rsidRPr="00F5133E" w:rsidRDefault="00683D1A" w:rsidP="00683D1A">
      <w:pPr>
        <w:spacing w:line="284" w:lineRule="atLeast"/>
        <w:rPr>
          <w:spacing w:val="10"/>
          <w:sz w:val="22"/>
          <w:szCs w:val="22"/>
        </w:rPr>
      </w:pPr>
      <w:r w:rsidRPr="00F5133E">
        <w:rPr>
          <w:spacing w:val="10"/>
          <w:sz w:val="22"/>
          <w:szCs w:val="22"/>
        </w:rPr>
        <w:t>If we examine the following table in which the properties of a selection of some common indicators are presented, we see that an acid</w:t>
      </w:r>
      <w:r w:rsidR="00F90D60">
        <w:rPr>
          <w:spacing w:val="10"/>
          <w:sz w:val="22"/>
          <w:szCs w:val="22"/>
        </w:rPr>
        <w:t>–</w:t>
      </w:r>
      <w:r w:rsidRPr="00F5133E">
        <w:rPr>
          <w:spacing w:val="10"/>
          <w:sz w:val="22"/>
          <w:szCs w:val="22"/>
        </w:rPr>
        <w:t>base indicator changes colour over a range of about 2 pH units and not at a specific pH.</w:t>
      </w:r>
    </w:p>
    <w:p w:rsidR="00683D1A" w:rsidRPr="00F5133E" w:rsidRDefault="00683D1A" w:rsidP="00683D1A">
      <w:pPr>
        <w:spacing w:line="284" w:lineRule="atLeast"/>
        <w:rPr>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716"/>
        <w:gridCol w:w="2200"/>
        <w:gridCol w:w="1463"/>
      </w:tblGrid>
      <w:tr w:rsidR="00683D1A" w:rsidRPr="00683D1A">
        <w:trPr>
          <w:jc w:val="center"/>
        </w:trPr>
        <w:tc>
          <w:tcPr>
            <w:tcW w:w="2242" w:type="dxa"/>
          </w:tcPr>
          <w:p w:rsidR="00683D1A" w:rsidRPr="00683D1A" w:rsidRDefault="00683D1A" w:rsidP="00683D1A">
            <w:pPr>
              <w:spacing w:line="284" w:lineRule="atLeast"/>
              <w:jc w:val="center"/>
              <w:rPr>
                <w:b/>
                <w:spacing w:val="10"/>
                <w:sz w:val="22"/>
                <w:szCs w:val="22"/>
              </w:rPr>
            </w:pPr>
            <w:r w:rsidRPr="00683D1A">
              <w:rPr>
                <w:b/>
                <w:spacing w:val="10"/>
                <w:sz w:val="22"/>
                <w:szCs w:val="22"/>
              </w:rPr>
              <w:t>Indicator</w:t>
            </w:r>
          </w:p>
        </w:tc>
        <w:tc>
          <w:tcPr>
            <w:tcW w:w="1716" w:type="dxa"/>
          </w:tcPr>
          <w:p w:rsidR="00683D1A" w:rsidRPr="00683D1A" w:rsidRDefault="00683D1A" w:rsidP="00683D1A">
            <w:pPr>
              <w:spacing w:line="284" w:lineRule="atLeast"/>
              <w:jc w:val="center"/>
              <w:rPr>
                <w:b/>
                <w:spacing w:val="10"/>
                <w:sz w:val="22"/>
                <w:szCs w:val="22"/>
              </w:rPr>
            </w:pPr>
            <w:r w:rsidRPr="00683D1A">
              <w:rPr>
                <w:b/>
                <w:spacing w:val="10"/>
                <w:sz w:val="22"/>
                <w:szCs w:val="22"/>
              </w:rPr>
              <w:t>HIn colour</w:t>
            </w:r>
          </w:p>
        </w:tc>
        <w:tc>
          <w:tcPr>
            <w:tcW w:w="2200" w:type="dxa"/>
          </w:tcPr>
          <w:p w:rsidR="00683D1A" w:rsidRPr="00683D1A" w:rsidRDefault="00683D1A" w:rsidP="00683D1A">
            <w:pPr>
              <w:spacing w:line="284" w:lineRule="atLeast"/>
              <w:jc w:val="center"/>
              <w:rPr>
                <w:b/>
                <w:spacing w:val="10"/>
                <w:sz w:val="22"/>
                <w:szCs w:val="22"/>
              </w:rPr>
            </w:pPr>
            <w:r w:rsidRPr="00683D1A">
              <w:rPr>
                <w:b/>
                <w:spacing w:val="10"/>
                <w:sz w:val="22"/>
                <w:szCs w:val="22"/>
              </w:rPr>
              <w:t>pH range of colour change</w:t>
            </w:r>
          </w:p>
        </w:tc>
        <w:tc>
          <w:tcPr>
            <w:tcW w:w="1463" w:type="dxa"/>
          </w:tcPr>
          <w:p w:rsidR="00683D1A" w:rsidRPr="00683D1A" w:rsidRDefault="00683D1A" w:rsidP="00683D1A">
            <w:pPr>
              <w:spacing w:line="284" w:lineRule="atLeast"/>
              <w:jc w:val="center"/>
              <w:rPr>
                <w:b/>
                <w:spacing w:val="10"/>
                <w:sz w:val="22"/>
                <w:szCs w:val="22"/>
              </w:rPr>
            </w:pPr>
            <w:r w:rsidRPr="00683D1A">
              <w:rPr>
                <w:b/>
                <w:spacing w:val="10"/>
                <w:sz w:val="22"/>
                <w:szCs w:val="22"/>
              </w:rPr>
              <w:t>In</w:t>
            </w:r>
            <w:r w:rsidRPr="00683D1A">
              <w:rPr>
                <w:rFonts w:ascii="Symbol" w:hAnsi="Symbol"/>
                <w:b/>
                <w:spacing w:val="10"/>
                <w:sz w:val="22"/>
                <w:szCs w:val="22"/>
                <w:vertAlign w:val="superscript"/>
              </w:rPr>
              <w:t></w:t>
            </w:r>
            <w:r w:rsidRPr="00683D1A">
              <w:rPr>
                <w:b/>
                <w:spacing w:val="10"/>
                <w:sz w:val="22"/>
                <w:szCs w:val="22"/>
              </w:rPr>
              <w:t xml:space="preserve"> colour</w:t>
            </w:r>
          </w:p>
        </w:tc>
      </w:tr>
      <w:tr w:rsidR="00683D1A" w:rsidRPr="00683D1A">
        <w:trPr>
          <w:trHeight w:val="397"/>
          <w:jc w:val="center"/>
        </w:trPr>
        <w:tc>
          <w:tcPr>
            <w:tcW w:w="2242" w:type="dxa"/>
            <w:vAlign w:val="center"/>
          </w:tcPr>
          <w:p w:rsidR="00683D1A" w:rsidRPr="00683D1A" w:rsidRDefault="00F90D60" w:rsidP="00683D1A">
            <w:pPr>
              <w:spacing w:line="284" w:lineRule="atLeast"/>
              <w:rPr>
                <w:spacing w:val="10"/>
                <w:sz w:val="22"/>
                <w:szCs w:val="22"/>
              </w:rPr>
            </w:pPr>
            <w:r w:rsidRPr="00683D1A">
              <w:rPr>
                <w:spacing w:val="10"/>
                <w:sz w:val="22"/>
                <w:szCs w:val="22"/>
              </w:rPr>
              <w:t xml:space="preserve">Bromophenol </w:t>
            </w:r>
            <w:r w:rsidR="00683D1A" w:rsidRPr="00683D1A">
              <w:rPr>
                <w:spacing w:val="10"/>
                <w:sz w:val="22"/>
                <w:szCs w:val="22"/>
              </w:rPr>
              <w:t>blue</w:t>
            </w:r>
          </w:p>
        </w:tc>
        <w:tc>
          <w:tcPr>
            <w:tcW w:w="1716"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Yellow</w:t>
            </w:r>
          </w:p>
        </w:tc>
        <w:tc>
          <w:tcPr>
            <w:tcW w:w="2200"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3.0–4.6</w:t>
            </w:r>
          </w:p>
        </w:tc>
        <w:tc>
          <w:tcPr>
            <w:tcW w:w="1463"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Blue</w:t>
            </w:r>
          </w:p>
        </w:tc>
      </w:tr>
      <w:tr w:rsidR="00683D1A" w:rsidRPr="00683D1A">
        <w:trPr>
          <w:trHeight w:val="397"/>
          <w:jc w:val="center"/>
        </w:trPr>
        <w:tc>
          <w:tcPr>
            <w:tcW w:w="2242" w:type="dxa"/>
            <w:vAlign w:val="center"/>
          </w:tcPr>
          <w:p w:rsidR="00683D1A" w:rsidRPr="00683D1A" w:rsidRDefault="00F90D60" w:rsidP="00683D1A">
            <w:pPr>
              <w:spacing w:line="284" w:lineRule="atLeast"/>
              <w:rPr>
                <w:spacing w:val="10"/>
                <w:sz w:val="22"/>
                <w:szCs w:val="22"/>
              </w:rPr>
            </w:pPr>
            <w:r w:rsidRPr="00683D1A">
              <w:rPr>
                <w:spacing w:val="10"/>
                <w:sz w:val="22"/>
                <w:szCs w:val="22"/>
              </w:rPr>
              <w:t xml:space="preserve">Methyl </w:t>
            </w:r>
            <w:r w:rsidR="00683D1A" w:rsidRPr="00683D1A">
              <w:rPr>
                <w:spacing w:val="10"/>
                <w:sz w:val="22"/>
                <w:szCs w:val="22"/>
              </w:rPr>
              <w:t>red</w:t>
            </w:r>
          </w:p>
        </w:tc>
        <w:tc>
          <w:tcPr>
            <w:tcW w:w="1716"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Red</w:t>
            </w:r>
          </w:p>
        </w:tc>
        <w:tc>
          <w:tcPr>
            <w:tcW w:w="2200"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4.2–6.3</w:t>
            </w:r>
          </w:p>
        </w:tc>
        <w:tc>
          <w:tcPr>
            <w:tcW w:w="1463"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Yellow</w:t>
            </w:r>
          </w:p>
        </w:tc>
      </w:tr>
      <w:tr w:rsidR="00683D1A" w:rsidRPr="00683D1A">
        <w:trPr>
          <w:trHeight w:val="397"/>
          <w:jc w:val="center"/>
        </w:trPr>
        <w:tc>
          <w:tcPr>
            <w:tcW w:w="2242" w:type="dxa"/>
            <w:vAlign w:val="center"/>
          </w:tcPr>
          <w:p w:rsidR="00683D1A" w:rsidRPr="00683D1A" w:rsidRDefault="00F90D60" w:rsidP="00683D1A">
            <w:pPr>
              <w:spacing w:line="284" w:lineRule="atLeast"/>
              <w:rPr>
                <w:spacing w:val="10"/>
                <w:sz w:val="22"/>
                <w:szCs w:val="22"/>
              </w:rPr>
            </w:pPr>
            <w:r w:rsidRPr="00683D1A">
              <w:rPr>
                <w:spacing w:val="10"/>
                <w:sz w:val="22"/>
                <w:szCs w:val="22"/>
              </w:rPr>
              <w:t xml:space="preserve">Bromothymol </w:t>
            </w:r>
            <w:r w:rsidR="00683D1A" w:rsidRPr="00683D1A">
              <w:rPr>
                <w:spacing w:val="10"/>
                <w:sz w:val="22"/>
                <w:szCs w:val="22"/>
              </w:rPr>
              <w:t>blue</w:t>
            </w:r>
          </w:p>
        </w:tc>
        <w:tc>
          <w:tcPr>
            <w:tcW w:w="1716"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Yellow</w:t>
            </w:r>
          </w:p>
        </w:tc>
        <w:tc>
          <w:tcPr>
            <w:tcW w:w="2200"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6.0–7.6</w:t>
            </w:r>
          </w:p>
        </w:tc>
        <w:tc>
          <w:tcPr>
            <w:tcW w:w="1463"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Blue</w:t>
            </w:r>
          </w:p>
        </w:tc>
      </w:tr>
      <w:tr w:rsidR="00683D1A" w:rsidRPr="00683D1A">
        <w:trPr>
          <w:trHeight w:val="397"/>
          <w:jc w:val="center"/>
        </w:trPr>
        <w:tc>
          <w:tcPr>
            <w:tcW w:w="2242" w:type="dxa"/>
            <w:vAlign w:val="center"/>
          </w:tcPr>
          <w:p w:rsidR="00683D1A" w:rsidRPr="00683D1A" w:rsidRDefault="00F90D60" w:rsidP="00683D1A">
            <w:pPr>
              <w:spacing w:line="284" w:lineRule="atLeast"/>
              <w:rPr>
                <w:spacing w:val="10"/>
                <w:sz w:val="22"/>
                <w:szCs w:val="22"/>
              </w:rPr>
            </w:pPr>
            <w:r w:rsidRPr="00683D1A">
              <w:rPr>
                <w:spacing w:val="10"/>
                <w:sz w:val="22"/>
                <w:szCs w:val="22"/>
              </w:rPr>
              <w:t xml:space="preserve">Phenol </w:t>
            </w:r>
            <w:r w:rsidR="00683D1A" w:rsidRPr="00683D1A">
              <w:rPr>
                <w:spacing w:val="10"/>
                <w:sz w:val="22"/>
                <w:szCs w:val="22"/>
              </w:rPr>
              <w:t>red</w:t>
            </w:r>
          </w:p>
        </w:tc>
        <w:tc>
          <w:tcPr>
            <w:tcW w:w="1716"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Yellow</w:t>
            </w:r>
          </w:p>
        </w:tc>
        <w:tc>
          <w:tcPr>
            <w:tcW w:w="2200"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6.8–8.4</w:t>
            </w:r>
          </w:p>
        </w:tc>
        <w:tc>
          <w:tcPr>
            <w:tcW w:w="1463"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Red</w:t>
            </w:r>
          </w:p>
        </w:tc>
      </w:tr>
      <w:tr w:rsidR="00683D1A" w:rsidRPr="00683D1A">
        <w:trPr>
          <w:trHeight w:val="397"/>
          <w:jc w:val="center"/>
        </w:trPr>
        <w:tc>
          <w:tcPr>
            <w:tcW w:w="2242" w:type="dxa"/>
            <w:vAlign w:val="center"/>
          </w:tcPr>
          <w:p w:rsidR="00683D1A" w:rsidRPr="00683D1A" w:rsidRDefault="00F90D60" w:rsidP="00683D1A">
            <w:pPr>
              <w:spacing w:line="284" w:lineRule="atLeast"/>
              <w:rPr>
                <w:spacing w:val="10"/>
                <w:sz w:val="22"/>
                <w:szCs w:val="22"/>
              </w:rPr>
            </w:pPr>
            <w:r w:rsidRPr="00683D1A">
              <w:rPr>
                <w:spacing w:val="10"/>
                <w:sz w:val="22"/>
                <w:szCs w:val="22"/>
              </w:rPr>
              <w:t>Phenolphthalein</w:t>
            </w:r>
          </w:p>
        </w:tc>
        <w:tc>
          <w:tcPr>
            <w:tcW w:w="1716"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Colourless</w:t>
            </w:r>
          </w:p>
        </w:tc>
        <w:tc>
          <w:tcPr>
            <w:tcW w:w="2200"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8.3–10.0</w:t>
            </w:r>
          </w:p>
        </w:tc>
        <w:tc>
          <w:tcPr>
            <w:tcW w:w="1463" w:type="dxa"/>
            <w:vAlign w:val="center"/>
          </w:tcPr>
          <w:p w:rsidR="00683D1A" w:rsidRPr="00683D1A" w:rsidRDefault="00F90D60" w:rsidP="00683D1A">
            <w:pPr>
              <w:spacing w:line="284" w:lineRule="atLeast"/>
              <w:jc w:val="center"/>
              <w:rPr>
                <w:spacing w:val="10"/>
                <w:sz w:val="22"/>
                <w:szCs w:val="22"/>
              </w:rPr>
            </w:pPr>
            <w:r w:rsidRPr="00683D1A">
              <w:rPr>
                <w:spacing w:val="10"/>
                <w:sz w:val="22"/>
                <w:szCs w:val="22"/>
              </w:rPr>
              <w:t>Pink</w:t>
            </w:r>
          </w:p>
        </w:tc>
      </w:tr>
    </w:tbl>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Choosing an indicator for a titration depends on the type of acid</w:t>
      </w:r>
      <w:r w:rsidR="00F90D60">
        <w:rPr>
          <w:spacing w:val="10"/>
          <w:sz w:val="22"/>
          <w:szCs w:val="22"/>
        </w:rPr>
        <w:t>–</w:t>
      </w:r>
      <w:r w:rsidRPr="00F5133E">
        <w:rPr>
          <w:spacing w:val="10"/>
          <w:sz w:val="22"/>
          <w:szCs w:val="22"/>
        </w:rPr>
        <w:t>base reaction taking place.</w:t>
      </w:r>
      <w:r>
        <w:rPr>
          <w:spacing w:val="10"/>
          <w:sz w:val="22"/>
          <w:szCs w:val="22"/>
        </w:rPr>
        <w:t xml:space="preserve"> </w:t>
      </w:r>
      <w:r w:rsidRPr="00F5133E">
        <w:rPr>
          <w:spacing w:val="10"/>
          <w:sz w:val="22"/>
          <w:szCs w:val="22"/>
        </w:rPr>
        <w:t>There are four different types and these are outlined in the following table together with the pH values at their equivalence points.</w:t>
      </w:r>
    </w:p>
    <w:p w:rsidR="00683D1A" w:rsidRPr="00F5133E" w:rsidRDefault="00683D1A" w:rsidP="00683D1A">
      <w:pPr>
        <w:spacing w:line="284" w:lineRule="atLeast"/>
        <w:rPr>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03"/>
      </w:tblGrid>
      <w:tr w:rsidR="00683D1A" w:rsidRPr="00683D1A">
        <w:trPr>
          <w:trHeight w:val="397"/>
          <w:jc w:val="center"/>
        </w:trPr>
        <w:tc>
          <w:tcPr>
            <w:tcW w:w="3168" w:type="dxa"/>
            <w:vAlign w:val="center"/>
          </w:tcPr>
          <w:p w:rsidR="00683D1A" w:rsidRPr="00683D1A" w:rsidRDefault="00683D1A" w:rsidP="00683D1A">
            <w:pPr>
              <w:spacing w:line="284" w:lineRule="atLeast"/>
              <w:rPr>
                <w:b/>
                <w:spacing w:val="10"/>
                <w:sz w:val="22"/>
                <w:szCs w:val="22"/>
              </w:rPr>
            </w:pPr>
            <w:r w:rsidRPr="00683D1A">
              <w:rPr>
                <w:b/>
                <w:spacing w:val="10"/>
                <w:sz w:val="22"/>
                <w:szCs w:val="22"/>
              </w:rPr>
              <w:t>Acid</w:t>
            </w:r>
            <w:r w:rsidR="00F90D60">
              <w:rPr>
                <w:b/>
                <w:spacing w:val="10"/>
                <w:sz w:val="22"/>
                <w:szCs w:val="22"/>
              </w:rPr>
              <w:t>–</w:t>
            </w:r>
            <w:r w:rsidRPr="00683D1A">
              <w:rPr>
                <w:b/>
                <w:spacing w:val="10"/>
                <w:sz w:val="22"/>
                <w:szCs w:val="22"/>
              </w:rPr>
              <w:t>base reaction type</w:t>
            </w:r>
          </w:p>
        </w:tc>
        <w:tc>
          <w:tcPr>
            <w:tcW w:w="3003" w:type="dxa"/>
            <w:vAlign w:val="center"/>
          </w:tcPr>
          <w:p w:rsidR="00683D1A" w:rsidRPr="00683D1A" w:rsidRDefault="00683D1A" w:rsidP="00683D1A">
            <w:pPr>
              <w:spacing w:line="284" w:lineRule="atLeast"/>
              <w:jc w:val="center"/>
              <w:rPr>
                <w:b/>
                <w:spacing w:val="10"/>
                <w:sz w:val="22"/>
                <w:szCs w:val="22"/>
              </w:rPr>
            </w:pPr>
            <w:r w:rsidRPr="00683D1A">
              <w:rPr>
                <w:b/>
                <w:spacing w:val="10"/>
                <w:sz w:val="22"/>
                <w:szCs w:val="22"/>
              </w:rPr>
              <w:t>pH at equivalence point</w:t>
            </w:r>
          </w:p>
        </w:tc>
      </w:tr>
      <w:tr w:rsidR="00683D1A" w:rsidRPr="00683D1A">
        <w:trPr>
          <w:trHeight w:val="397"/>
          <w:jc w:val="center"/>
        </w:trPr>
        <w:tc>
          <w:tcPr>
            <w:tcW w:w="3168" w:type="dxa"/>
            <w:vAlign w:val="center"/>
          </w:tcPr>
          <w:p w:rsidR="00683D1A" w:rsidRPr="00683D1A" w:rsidRDefault="00F90D60" w:rsidP="00683D1A">
            <w:pPr>
              <w:spacing w:line="284" w:lineRule="atLeast"/>
              <w:rPr>
                <w:spacing w:val="10"/>
                <w:sz w:val="22"/>
                <w:szCs w:val="22"/>
              </w:rPr>
            </w:pPr>
            <w:r w:rsidRPr="00683D1A">
              <w:rPr>
                <w:spacing w:val="10"/>
                <w:sz w:val="22"/>
                <w:szCs w:val="22"/>
              </w:rPr>
              <w:t xml:space="preserve">Strong </w:t>
            </w:r>
            <w:r w:rsidR="00683D1A" w:rsidRPr="00683D1A">
              <w:rPr>
                <w:spacing w:val="10"/>
                <w:sz w:val="22"/>
                <w:szCs w:val="22"/>
              </w:rPr>
              <w:t>acid/strong base</w:t>
            </w:r>
          </w:p>
        </w:tc>
        <w:tc>
          <w:tcPr>
            <w:tcW w:w="3003"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7</w:t>
            </w:r>
          </w:p>
        </w:tc>
      </w:tr>
      <w:tr w:rsidR="00683D1A" w:rsidRPr="00683D1A">
        <w:trPr>
          <w:trHeight w:val="397"/>
          <w:jc w:val="center"/>
        </w:trPr>
        <w:tc>
          <w:tcPr>
            <w:tcW w:w="3168" w:type="dxa"/>
            <w:vAlign w:val="center"/>
          </w:tcPr>
          <w:p w:rsidR="00683D1A" w:rsidRPr="00683D1A" w:rsidRDefault="00F90D60" w:rsidP="00683D1A">
            <w:pPr>
              <w:spacing w:line="284" w:lineRule="atLeast"/>
              <w:rPr>
                <w:spacing w:val="10"/>
                <w:sz w:val="22"/>
                <w:szCs w:val="22"/>
              </w:rPr>
            </w:pPr>
            <w:r w:rsidRPr="00683D1A">
              <w:rPr>
                <w:spacing w:val="10"/>
                <w:sz w:val="22"/>
                <w:szCs w:val="22"/>
              </w:rPr>
              <w:t xml:space="preserve">Weak </w:t>
            </w:r>
            <w:r w:rsidR="00683D1A" w:rsidRPr="00683D1A">
              <w:rPr>
                <w:spacing w:val="10"/>
                <w:sz w:val="22"/>
                <w:szCs w:val="22"/>
              </w:rPr>
              <w:t>acid/strong base</w:t>
            </w:r>
          </w:p>
        </w:tc>
        <w:tc>
          <w:tcPr>
            <w:tcW w:w="3003"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&gt;7</w:t>
            </w:r>
          </w:p>
        </w:tc>
      </w:tr>
      <w:tr w:rsidR="00683D1A" w:rsidRPr="00683D1A">
        <w:trPr>
          <w:trHeight w:val="397"/>
          <w:jc w:val="center"/>
        </w:trPr>
        <w:tc>
          <w:tcPr>
            <w:tcW w:w="3168" w:type="dxa"/>
            <w:vAlign w:val="center"/>
          </w:tcPr>
          <w:p w:rsidR="00683D1A" w:rsidRPr="00683D1A" w:rsidRDefault="00F90D60" w:rsidP="00683D1A">
            <w:pPr>
              <w:spacing w:line="284" w:lineRule="atLeast"/>
              <w:rPr>
                <w:spacing w:val="10"/>
                <w:sz w:val="22"/>
                <w:szCs w:val="22"/>
              </w:rPr>
            </w:pPr>
            <w:r w:rsidRPr="00683D1A">
              <w:rPr>
                <w:spacing w:val="10"/>
                <w:sz w:val="22"/>
                <w:szCs w:val="22"/>
              </w:rPr>
              <w:t xml:space="preserve">Strong </w:t>
            </w:r>
            <w:r w:rsidR="00683D1A" w:rsidRPr="00683D1A">
              <w:rPr>
                <w:spacing w:val="10"/>
                <w:sz w:val="22"/>
                <w:szCs w:val="22"/>
              </w:rPr>
              <w:t>acid/weak base</w:t>
            </w:r>
          </w:p>
        </w:tc>
        <w:tc>
          <w:tcPr>
            <w:tcW w:w="3003"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&lt;7</w:t>
            </w:r>
          </w:p>
        </w:tc>
      </w:tr>
      <w:tr w:rsidR="00683D1A" w:rsidRPr="00683D1A">
        <w:trPr>
          <w:trHeight w:val="397"/>
          <w:jc w:val="center"/>
        </w:trPr>
        <w:tc>
          <w:tcPr>
            <w:tcW w:w="3168" w:type="dxa"/>
            <w:vAlign w:val="center"/>
          </w:tcPr>
          <w:p w:rsidR="00683D1A" w:rsidRPr="00683D1A" w:rsidRDefault="00F90D60" w:rsidP="00683D1A">
            <w:pPr>
              <w:spacing w:line="284" w:lineRule="atLeast"/>
              <w:rPr>
                <w:spacing w:val="10"/>
                <w:sz w:val="22"/>
                <w:szCs w:val="22"/>
              </w:rPr>
            </w:pPr>
            <w:r w:rsidRPr="00683D1A">
              <w:rPr>
                <w:spacing w:val="10"/>
                <w:sz w:val="22"/>
                <w:szCs w:val="22"/>
              </w:rPr>
              <w:t xml:space="preserve">Weak </w:t>
            </w:r>
            <w:r w:rsidR="00683D1A" w:rsidRPr="00683D1A">
              <w:rPr>
                <w:spacing w:val="10"/>
                <w:sz w:val="22"/>
                <w:szCs w:val="22"/>
              </w:rPr>
              <w:t>acid/weak base</w:t>
            </w:r>
          </w:p>
        </w:tc>
        <w:tc>
          <w:tcPr>
            <w:tcW w:w="3003" w:type="dxa"/>
            <w:vAlign w:val="center"/>
          </w:tcPr>
          <w:p w:rsidR="00683D1A" w:rsidRPr="00683D1A" w:rsidRDefault="00683D1A" w:rsidP="00683D1A">
            <w:pPr>
              <w:spacing w:line="284" w:lineRule="atLeast"/>
              <w:jc w:val="center"/>
              <w:rPr>
                <w:spacing w:val="10"/>
                <w:sz w:val="22"/>
                <w:szCs w:val="22"/>
              </w:rPr>
            </w:pPr>
            <w:r w:rsidRPr="00683D1A">
              <w:rPr>
                <w:spacing w:val="10"/>
                <w:sz w:val="22"/>
                <w:szCs w:val="22"/>
              </w:rPr>
              <w:t>~7</w:t>
            </w:r>
          </w:p>
        </w:tc>
      </w:tr>
    </w:tbl>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With the exception of the weak acid/weak base reaction, the pH changes very rapidly in the vicinity of the equivalence point and extends over several pH units.</w:t>
      </w:r>
      <w:r>
        <w:rPr>
          <w:spacing w:val="10"/>
          <w:sz w:val="22"/>
          <w:szCs w:val="22"/>
        </w:rPr>
        <w:t xml:space="preserve"> </w:t>
      </w:r>
      <w:r w:rsidRPr="00F5133E">
        <w:rPr>
          <w:spacing w:val="10"/>
          <w:sz w:val="22"/>
          <w:szCs w:val="22"/>
        </w:rPr>
        <w:t>This implies that an indicator can be used to detect the end-point of an acid</w:t>
      </w:r>
      <w:r w:rsidR="00F90D60">
        <w:rPr>
          <w:spacing w:val="10"/>
          <w:sz w:val="22"/>
          <w:szCs w:val="22"/>
        </w:rPr>
        <w:t>–</w:t>
      </w:r>
      <w:r w:rsidRPr="00F5133E">
        <w:rPr>
          <w:spacing w:val="10"/>
          <w:sz w:val="22"/>
          <w:szCs w:val="22"/>
        </w:rPr>
        <w:t>base titration if its pH range of colour change falls within this region of rapid pH change.</w:t>
      </w:r>
      <w:r>
        <w:rPr>
          <w:spacing w:val="10"/>
          <w:sz w:val="22"/>
          <w:szCs w:val="22"/>
        </w:rPr>
        <w:t xml:space="preserve"> </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There is no suitable indicator for a weak acid/weak base titration since the pH change at the equivalence point is gradual and relatively small.</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It is important when carrying out an acid</w:t>
      </w:r>
      <w:r w:rsidR="00F90D60">
        <w:rPr>
          <w:spacing w:val="10"/>
          <w:sz w:val="22"/>
          <w:szCs w:val="22"/>
        </w:rPr>
        <w:t>–</w:t>
      </w:r>
      <w:r w:rsidRPr="00F5133E">
        <w:rPr>
          <w:spacing w:val="10"/>
          <w:sz w:val="22"/>
          <w:szCs w:val="22"/>
        </w:rPr>
        <w:t>base titration that only a few drops (</w:t>
      </w:r>
      <w:r w:rsidR="00F90D60">
        <w:rPr>
          <w:spacing w:val="10"/>
          <w:sz w:val="22"/>
          <w:szCs w:val="22"/>
        </w:rPr>
        <w:t>two</w:t>
      </w:r>
      <w:r w:rsidRPr="00F5133E">
        <w:rPr>
          <w:spacing w:val="10"/>
          <w:sz w:val="22"/>
          <w:szCs w:val="22"/>
        </w:rPr>
        <w:t xml:space="preserve"> or </w:t>
      </w:r>
      <w:r w:rsidR="00F90D60">
        <w:rPr>
          <w:spacing w:val="10"/>
          <w:sz w:val="22"/>
          <w:szCs w:val="22"/>
        </w:rPr>
        <w:t>three</w:t>
      </w:r>
      <w:r w:rsidRPr="00F5133E">
        <w:rPr>
          <w:spacing w:val="10"/>
          <w:sz w:val="22"/>
          <w:szCs w:val="22"/>
        </w:rPr>
        <w:t>) of indicator are used.</w:t>
      </w:r>
      <w:r>
        <w:rPr>
          <w:spacing w:val="10"/>
          <w:sz w:val="22"/>
          <w:szCs w:val="22"/>
        </w:rPr>
        <w:t xml:space="preserve"> </w:t>
      </w:r>
      <w:r w:rsidRPr="00F5133E">
        <w:rPr>
          <w:spacing w:val="10"/>
          <w:sz w:val="22"/>
          <w:szCs w:val="22"/>
        </w:rPr>
        <w:t>The reason is that they are weak acids and so are themselves capable of being neutralised by bases.</w:t>
      </w:r>
      <w:r>
        <w:rPr>
          <w:spacing w:val="10"/>
          <w:sz w:val="22"/>
          <w:szCs w:val="22"/>
        </w:rPr>
        <w:t xml:space="preserve"> </w:t>
      </w:r>
      <w:r w:rsidRPr="00F5133E">
        <w:rPr>
          <w:spacing w:val="10"/>
          <w:sz w:val="22"/>
          <w:szCs w:val="22"/>
        </w:rPr>
        <w:t>Suppose, for example, we were using the indicator bromothymol blue in titrating hydrochloric acid against sodium hydroxide solution.</w:t>
      </w:r>
      <w:r>
        <w:rPr>
          <w:spacing w:val="10"/>
          <w:sz w:val="22"/>
          <w:szCs w:val="22"/>
        </w:rPr>
        <w:t xml:space="preserve"> </w:t>
      </w:r>
      <w:r w:rsidRPr="00F5133E">
        <w:rPr>
          <w:spacing w:val="10"/>
          <w:sz w:val="22"/>
          <w:szCs w:val="22"/>
        </w:rPr>
        <w:t>We assume that all of the sodium hydroxide that is added in reaching the end-point is used to neutralise only the hydrochloric acid.</w:t>
      </w:r>
      <w:r>
        <w:rPr>
          <w:spacing w:val="10"/>
          <w:sz w:val="22"/>
          <w:szCs w:val="22"/>
        </w:rPr>
        <w:t xml:space="preserve"> </w:t>
      </w:r>
      <w:r w:rsidRPr="00F5133E">
        <w:rPr>
          <w:spacing w:val="10"/>
          <w:sz w:val="22"/>
          <w:szCs w:val="22"/>
        </w:rPr>
        <w:t>In practice, however, some of the base neutralises the bromothymol blue indicator.</w:t>
      </w:r>
      <w:r>
        <w:rPr>
          <w:spacing w:val="10"/>
          <w:sz w:val="22"/>
          <w:szCs w:val="22"/>
        </w:rPr>
        <w:t xml:space="preserve"> </w:t>
      </w:r>
      <w:r w:rsidRPr="00F5133E">
        <w:rPr>
          <w:spacing w:val="10"/>
          <w:sz w:val="22"/>
          <w:szCs w:val="22"/>
        </w:rPr>
        <w:t>Hence the more indicator we use, the greater will be the volume of base needed to neutralise it and so the less accurate the titre volume will be.</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 xml:space="preserve">A </w:t>
      </w:r>
      <w:r w:rsidRPr="00F5133E">
        <w:rPr>
          <w:b/>
          <w:spacing w:val="10"/>
          <w:sz w:val="22"/>
          <w:szCs w:val="22"/>
        </w:rPr>
        <w:t xml:space="preserve">redox indicator </w:t>
      </w:r>
      <w:r w:rsidRPr="00F5133E">
        <w:rPr>
          <w:spacing w:val="10"/>
          <w:sz w:val="22"/>
          <w:szCs w:val="22"/>
        </w:rPr>
        <w:t>can be an oxidising agent or a reducing agent and it can signal the end-point of a redox titration because it has one colour in its reduced state and a different colour in its oxidised state.</w:t>
      </w:r>
      <w:r>
        <w:rPr>
          <w:spacing w:val="10"/>
          <w:sz w:val="22"/>
          <w:szCs w:val="22"/>
        </w:rPr>
        <w:t xml:space="preserve"> </w:t>
      </w:r>
      <w:r w:rsidRPr="00F5133E">
        <w:rPr>
          <w:spacing w:val="10"/>
          <w:sz w:val="22"/>
          <w:szCs w:val="22"/>
        </w:rPr>
        <w:t>One common redox indicator is ferroin</w:t>
      </w:r>
      <w:r w:rsidR="00F90D60">
        <w:rPr>
          <w:spacing w:val="10"/>
          <w:sz w:val="22"/>
          <w:szCs w:val="22"/>
        </w:rPr>
        <w:t>:</w:t>
      </w:r>
      <w:r w:rsidRPr="00F5133E">
        <w:rPr>
          <w:spacing w:val="10"/>
          <w:sz w:val="22"/>
          <w:szCs w:val="22"/>
        </w:rPr>
        <w:t xml:space="preserve"> it has a colour change from pale blue in its oxidised state to red in its reduced state:</w:t>
      </w:r>
    </w:p>
    <w:p w:rsidR="00683D1A" w:rsidRPr="00F5133E" w:rsidRDefault="009951BE" w:rsidP="00683D1A">
      <w:pPr>
        <w:spacing w:line="284" w:lineRule="atLeast"/>
        <w:rPr>
          <w:spacing w:val="10"/>
          <w:sz w:val="22"/>
          <w:szCs w:val="22"/>
        </w:rPr>
      </w:pPr>
      <w:r>
        <w:rPr>
          <w:noProof/>
          <w:spacing w:val="10"/>
          <w:sz w:val="22"/>
          <w:szCs w:val="22"/>
          <w:lang w:eastAsia="en-GB"/>
        </w:rPr>
        <w:object w:dxaOrig="1440" w:dyaOrig="1440">
          <v:shape id="_x0000_s1040" type="#_x0000_t75" style="position:absolute;margin-left:49.5pt;margin-top:8.35pt;width:294.55pt;height:158.8pt;z-index:251655680">
            <v:imagedata r:id="rId39" o:title=""/>
          </v:shape>
          <o:OLEObject Type="Embed" ProgID="ChemDraw.Document.6.0" ShapeID="_x0000_s1040" DrawAspect="Content" ObjectID="_1620817820" r:id="rId40"/>
        </w:objec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A redox indicator operates in a similar fashion to an acid</w:t>
      </w:r>
      <w:r w:rsidR="00F90D60">
        <w:rPr>
          <w:spacing w:val="10"/>
          <w:sz w:val="22"/>
          <w:szCs w:val="22"/>
        </w:rPr>
        <w:t>–</w:t>
      </w:r>
      <w:r w:rsidRPr="00F5133E">
        <w:rPr>
          <w:spacing w:val="10"/>
          <w:sz w:val="22"/>
          <w:szCs w:val="22"/>
        </w:rPr>
        <w:t>base indicator but whereas an acid</w:t>
      </w:r>
      <w:r w:rsidR="00F90D60">
        <w:rPr>
          <w:spacing w:val="10"/>
          <w:sz w:val="22"/>
          <w:szCs w:val="22"/>
        </w:rPr>
        <w:t>–</w:t>
      </w:r>
      <w:r w:rsidRPr="00F5133E">
        <w:rPr>
          <w:spacing w:val="10"/>
          <w:sz w:val="22"/>
          <w:szCs w:val="22"/>
        </w:rPr>
        <w:t>base indicator responds to pH changes in the titration reaction, a redox indicator responds to changes in redox potential.</w:t>
      </w:r>
    </w:p>
    <w:p w:rsidR="00683D1A" w:rsidRDefault="00683D1A" w:rsidP="00683D1A">
      <w:pPr>
        <w:spacing w:line="284" w:lineRule="atLeast"/>
        <w:rPr>
          <w:spacing w:val="10"/>
          <w:sz w:val="22"/>
          <w:szCs w:val="22"/>
        </w:rPr>
      </w:pPr>
      <w:r w:rsidRPr="00F5133E">
        <w:rPr>
          <w:spacing w:val="10"/>
          <w:sz w:val="22"/>
          <w:szCs w:val="22"/>
        </w:rPr>
        <w:t>Redox titrations are unusual in that in some cases there is no need to add a separate indicator since one of the reagents acts as its own indicator.</w:t>
      </w:r>
      <w:r>
        <w:rPr>
          <w:spacing w:val="10"/>
          <w:sz w:val="22"/>
          <w:szCs w:val="22"/>
        </w:rPr>
        <w:t xml:space="preserve"> </w:t>
      </w:r>
      <w:r w:rsidRPr="00F5133E">
        <w:rPr>
          <w:spacing w:val="10"/>
          <w:sz w:val="22"/>
          <w:szCs w:val="22"/>
        </w:rPr>
        <w:t>One such reagent is potassium permanganate</w:t>
      </w:r>
      <w:r w:rsidR="00F90D60">
        <w:rPr>
          <w:spacing w:val="10"/>
          <w:sz w:val="22"/>
          <w:szCs w:val="22"/>
        </w:rPr>
        <w:t>:</w:t>
      </w:r>
      <w:r w:rsidRPr="00F5133E">
        <w:rPr>
          <w:spacing w:val="10"/>
          <w:sz w:val="22"/>
          <w:szCs w:val="22"/>
        </w:rPr>
        <w:t xml:space="preserve"> it has a purple colour in its oxidised state (MnO</w:t>
      </w:r>
      <w:r w:rsidRPr="00F5133E">
        <w:rPr>
          <w:spacing w:val="10"/>
          <w:sz w:val="22"/>
          <w:szCs w:val="22"/>
          <w:vertAlign w:val="subscript"/>
        </w:rPr>
        <w:t>4</w:t>
      </w:r>
      <w:r w:rsidRPr="00F5133E">
        <w:rPr>
          <w:rFonts w:ascii="Symbol" w:hAnsi="Symbol"/>
          <w:spacing w:val="10"/>
          <w:sz w:val="22"/>
          <w:szCs w:val="22"/>
          <w:vertAlign w:val="superscript"/>
        </w:rPr>
        <w:t></w:t>
      </w:r>
      <w:r w:rsidRPr="00F5133E">
        <w:rPr>
          <w:spacing w:val="10"/>
          <w:sz w:val="22"/>
          <w:szCs w:val="22"/>
        </w:rPr>
        <w:t>) but is colourless in its reduced state (Mn</w:t>
      </w:r>
      <w:r w:rsidRPr="00F5133E">
        <w:rPr>
          <w:spacing w:val="10"/>
          <w:sz w:val="22"/>
          <w:szCs w:val="22"/>
          <w:vertAlign w:val="superscript"/>
        </w:rPr>
        <w:t>2+</w:t>
      </w:r>
      <w:r w:rsidRPr="00F5133E">
        <w:rPr>
          <w:spacing w:val="10"/>
          <w:sz w:val="22"/>
          <w:szCs w:val="22"/>
        </w:rPr>
        <w:t>).</w:t>
      </w:r>
      <w:r>
        <w:rPr>
          <w:spacing w:val="10"/>
          <w:sz w:val="22"/>
          <w:szCs w:val="22"/>
        </w:rPr>
        <w:t xml:space="preserve"> </w:t>
      </w:r>
      <w:r w:rsidRPr="00F5133E">
        <w:rPr>
          <w:spacing w:val="10"/>
          <w:sz w:val="22"/>
          <w:szCs w:val="22"/>
        </w:rPr>
        <w:t xml:space="preserve">In theory, iodine should also fall into this self-indicating category since it is brown in </w:t>
      </w:r>
    </w:p>
    <w:p w:rsidR="00683D1A"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its oxidised state (I</w:t>
      </w:r>
      <w:r w:rsidRPr="00F5133E">
        <w:rPr>
          <w:spacing w:val="10"/>
          <w:sz w:val="22"/>
          <w:szCs w:val="22"/>
          <w:vertAlign w:val="subscript"/>
        </w:rPr>
        <w:t>2</w:t>
      </w:r>
      <w:r w:rsidRPr="00F5133E">
        <w:rPr>
          <w:spacing w:val="10"/>
          <w:sz w:val="22"/>
          <w:szCs w:val="22"/>
        </w:rPr>
        <w:t>) and colourless in its reduced state (I</w:t>
      </w:r>
      <w:r w:rsidRPr="00F5133E">
        <w:rPr>
          <w:rFonts w:ascii="Symbol" w:hAnsi="Symbol"/>
          <w:spacing w:val="10"/>
          <w:sz w:val="22"/>
          <w:szCs w:val="22"/>
          <w:vertAlign w:val="superscript"/>
        </w:rPr>
        <w:t></w:t>
      </w:r>
      <w:r w:rsidRPr="00F5133E">
        <w:rPr>
          <w:spacing w:val="10"/>
          <w:sz w:val="22"/>
          <w:szCs w:val="22"/>
        </w:rPr>
        <w:t>).</w:t>
      </w:r>
      <w:r>
        <w:rPr>
          <w:spacing w:val="10"/>
          <w:sz w:val="22"/>
          <w:szCs w:val="22"/>
        </w:rPr>
        <w:t xml:space="preserve"> </w:t>
      </w:r>
      <w:r w:rsidRPr="00F5133E">
        <w:rPr>
          <w:spacing w:val="10"/>
          <w:sz w:val="22"/>
          <w:szCs w:val="22"/>
        </w:rPr>
        <w:t>In practice however, the colour change is gradual and difficult to pin-point.</w:t>
      </w:r>
      <w:r>
        <w:rPr>
          <w:spacing w:val="10"/>
          <w:sz w:val="22"/>
          <w:szCs w:val="22"/>
        </w:rPr>
        <w:t xml:space="preserve"> </w:t>
      </w:r>
      <w:r w:rsidRPr="00F5133E">
        <w:rPr>
          <w:spacing w:val="10"/>
          <w:sz w:val="22"/>
          <w:szCs w:val="22"/>
        </w:rPr>
        <w:t>The reason is that iodine molecules must be present in relatively high concentrations before their colour is discernible.</w:t>
      </w:r>
      <w:r>
        <w:rPr>
          <w:spacing w:val="10"/>
          <w:sz w:val="22"/>
          <w:szCs w:val="22"/>
        </w:rPr>
        <w:t xml:space="preserve"> </w:t>
      </w:r>
      <w:r w:rsidR="00F90D60">
        <w:rPr>
          <w:spacing w:val="10"/>
          <w:sz w:val="22"/>
          <w:szCs w:val="22"/>
        </w:rPr>
        <w:t xml:space="preserve">This </w:t>
      </w:r>
      <w:r w:rsidRPr="00F5133E">
        <w:rPr>
          <w:spacing w:val="10"/>
          <w:sz w:val="22"/>
          <w:szCs w:val="22"/>
        </w:rPr>
        <w:t>problem can be overcome by adding starch solution.</w:t>
      </w:r>
      <w:r>
        <w:rPr>
          <w:spacing w:val="10"/>
          <w:sz w:val="22"/>
          <w:szCs w:val="22"/>
        </w:rPr>
        <w:t xml:space="preserve"> </w:t>
      </w:r>
      <w:r w:rsidRPr="00F5133E">
        <w:rPr>
          <w:spacing w:val="10"/>
          <w:sz w:val="22"/>
          <w:szCs w:val="22"/>
        </w:rPr>
        <w:t xml:space="preserve">Starch forms a blue-coloured complex with iodine molecules and even when the iodine concentration is relatively low, the blue colour is evident. </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When using iodine solution as the titrant, ie the solution in the burette, the starch indicator is added to the reagent in the conical flask right at the outset of the titration and the end-point is signalled by the sharp colour change of colourless to blue.</w:t>
      </w:r>
      <w:r>
        <w:rPr>
          <w:spacing w:val="10"/>
          <w:sz w:val="22"/>
          <w:szCs w:val="22"/>
        </w:rPr>
        <w:t xml:space="preserve"> </w:t>
      </w:r>
      <w:r w:rsidRPr="00F5133E">
        <w:rPr>
          <w:spacing w:val="10"/>
          <w:sz w:val="22"/>
          <w:szCs w:val="22"/>
        </w:rPr>
        <w:t>If, on the other hand, the iodine solution is in the conical flask, ie it is being titrated, then the addition of starch must be delayed otherwise the concentration of iodine molecules would be so high that some of them would bind permanently to the starch and would never be free to react with the titrant.</w:t>
      </w:r>
      <w:r>
        <w:rPr>
          <w:spacing w:val="10"/>
          <w:sz w:val="22"/>
          <w:szCs w:val="22"/>
        </w:rPr>
        <w:t xml:space="preserve"> </w:t>
      </w:r>
      <w:r w:rsidRPr="00F5133E">
        <w:rPr>
          <w:spacing w:val="10"/>
          <w:sz w:val="22"/>
          <w:szCs w:val="22"/>
        </w:rPr>
        <w:t>The starch is therefore added once most of the iodine molecules have been reduced, ie when the initial brown colour of the solution has faded to a straw (very pale yellow) colour.</w:t>
      </w:r>
      <w:r>
        <w:rPr>
          <w:spacing w:val="10"/>
          <w:sz w:val="22"/>
          <w:szCs w:val="22"/>
        </w:rPr>
        <w:t xml:space="preserve"> </w:t>
      </w:r>
      <w:r w:rsidRPr="00F5133E">
        <w:rPr>
          <w:spacing w:val="10"/>
          <w:sz w:val="22"/>
          <w:szCs w:val="22"/>
        </w:rPr>
        <w:t>On introducing the starch, the solution turns blue and the titration is complete when the blue colour just disappears.</w:t>
      </w:r>
      <w:r>
        <w:rPr>
          <w:spacing w:val="10"/>
          <w:sz w:val="22"/>
          <w:szCs w:val="22"/>
        </w:rPr>
        <w:t xml:space="preserve"> </w:t>
      </w:r>
      <w:r w:rsidRPr="00F5133E">
        <w:rPr>
          <w:spacing w:val="10"/>
          <w:sz w:val="22"/>
          <w:szCs w:val="22"/>
        </w:rPr>
        <w:t>A freshly prepared starch solution must be used in iodine titrations.</w:t>
      </w:r>
      <w:r>
        <w:rPr>
          <w:spacing w:val="10"/>
          <w:sz w:val="22"/>
          <w:szCs w:val="22"/>
        </w:rPr>
        <w:t xml:space="preserve"> </w:t>
      </w:r>
      <w:r w:rsidRPr="00F5133E">
        <w:rPr>
          <w:spacing w:val="10"/>
          <w:sz w:val="22"/>
          <w:szCs w:val="22"/>
        </w:rPr>
        <w:t>It decomposes quite rapidly and even in solutions that have partially hydrolysed, significant amounts of glucose will be present.</w:t>
      </w:r>
      <w:r>
        <w:rPr>
          <w:spacing w:val="10"/>
          <w:sz w:val="22"/>
          <w:szCs w:val="22"/>
        </w:rPr>
        <w:t xml:space="preserve"> </w:t>
      </w:r>
      <w:r w:rsidRPr="00F5133E">
        <w:rPr>
          <w:spacing w:val="10"/>
          <w:sz w:val="22"/>
          <w:szCs w:val="22"/>
        </w:rPr>
        <w:t>The latter, being a reducing agent, will react with the iodine</w:t>
      </w:r>
      <w:r w:rsidR="00F90D60">
        <w:rPr>
          <w:spacing w:val="10"/>
          <w:sz w:val="22"/>
          <w:szCs w:val="22"/>
        </w:rPr>
        <w:t>,</w:t>
      </w:r>
      <w:r w:rsidRPr="00F5133E">
        <w:rPr>
          <w:spacing w:val="10"/>
          <w:sz w:val="22"/>
          <w:szCs w:val="22"/>
        </w:rPr>
        <w:t xml:space="preserve"> causing </w:t>
      </w:r>
      <w:r w:rsidR="00F90D60">
        <w:rPr>
          <w:spacing w:val="10"/>
          <w:sz w:val="22"/>
          <w:szCs w:val="22"/>
        </w:rPr>
        <w:t xml:space="preserve">an </w:t>
      </w:r>
      <w:r w:rsidRPr="00F5133E">
        <w:rPr>
          <w:spacing w:val="10"/>
          <w:sz w:val="22"/>
          <w:szCs w:val="22"/>
        </w:rPr>
        <w:t>error in the titre volume.</w:t>
      </w:r>
      <w:r>
        <w:rPr>
          <w:spacing w:val="10"/>
          <w:sz w:val="22"/>
          <w:szCs w:val="22"/>
        </w:rPr>
        <w:t xml:space="preserve"> </w:t>
      </w:r>
      <w:r w:rsidRPr="00F5133E">
        <w:rPr>
          <w:spacing w:val="10"/>
          <w:sz w:val="22"/>
          <w:szCs w:val="22"/>
        </w:rPr>
        <w:t>Although starch can be used as an indicator in certain redox titrations, it is not, strictly speaking, a redox indicator because it responds specifically to the presence of iodine molecules and not to a change in redox potential.</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 xml:space="preserve">In complexometric titrations, the end-points are detected by means of </w:t>
      </w:r>
      <w:r w:rsidRPr="00F5133E">
        <w:rPr>
          <w:b/>
          <w:spacing w:val="10"/>
          <w:sz w:val="22"/>
          <w:szCs w:val="22"/>
        </w:rPr>
        <w:t>metal ion indicators</w:t>
      </w:r>
      <w:r w:rsidRPr="00F5133E">
        <w:rPr>
          <w:spacing w:val="10"/>
          <w:sz w:val="22"/>
          <w:szCs w:val="22"/>
        </w:rPr>
        <w:t>.</w:t>
      </w:r>
      <w:r>
        <w:rPr>
          <w:spacing w:val="10"/>
          <w:sz w:val="22"/>
          <w:szCs w:val="22"/>
        </w:rPr>
        <w:t xml:space="preserve"> </w:t>
      </w:r>
      <w:r w:rsidRPr="00F5133E">
        <w:rPr>
          <w:spacing w:val="10"/>
          <w:sz w:val="22"/>
          <w:szCs w:val="22"/>
        </w:rPr>
        <w:t>These are organic dyes which form coloured complexes with metal ions and to be suitable as indicators they must bind less strongly with metal ions than the complexing agent</w:t>
      </w:r>
      <w:r w:rsidR="00F90D60">
        <w:rPr>
          <w:spacing w:val="10"/>
          <w:sz w:val="22"/>
          <w:szCs w:val="22"/>
        </w:rPr>
        <w:t xml:space="preserve"> does</w:t>
      </w:r>
      <w:r w:rsidRPr="00F5133E">
        <w:rPr>
          <w:spacing w:val="10"/>
          <w:sz w:val="22"/>
          <w:szCs w:val="22"/>
        </w:rPr>
        <w:t>.</w:t>
      </w:r>
      <w:r>
        <w:rPr>
          <w:spacing w:val="10"/>
          <w:sz w:val="22"/>
          <w:szCs w:val="22"/>
        </w:rPr>
        <w:t xml:space="preserve"> </w:t>
      </w:r>
      <w:r w:rsidRPr="00F5133E">
        <w:rPr>
          <w:spacing w:val="10"/>
          <w:sz w:val="22"/>
          <w:szCs w:val="22"/>
        </w:rPr>
        <w:t>To explain how a metal ion indicator works, let’s consider a typical example.</w:t>
      </w:r>
      <w:r>
        <w:rPr>
          <w:spacing w:val="10"/>
          <w:sz w:val="22"/>
          <w:szCs w:val="22"/>
        </w:rPr>
        <w:t xml:space="preserve"> </w:t>
      </w:r>
      <w:r w:rsidRPr="00F5133E">
        <w:rPr>
          <w:spacing w:val="10"/>
          <w:sz w:val="22"/>
          <w:szCs w:val="22"/>
        </w:rPr>
        <w:t>Suppose we had to determine magnesium ions by titration with EDTA.</w:t>
      </w:r>
      <w:r>
        <w:rPr>
          <w:spacing w:val="10"/>
          <w:sz w:val="22"/>
          <w:szCs w:val="22"/>
        </w:rPr>
        <w:t xml:space="preserve"> </w:t>
      </w:r>
      <w:r w:rsidRPr="00F5133E">
        <w:rPr>
          <w:spacing w:val="10"/>
          <w:sz w:val="22"/>
          <w:szCs w:val="22"/>
        </w:rPr>
        <w:t>Eriochrome Black T is the most suitable indicator for this titration</w:t>
      </w:r>
      <w:r w:rsidR="00F90D60">
        <w:rPr>
          <w:spacing w:val="10"/>
          <w:sz w:val="22"/>
          <w:szCs w:val="22"/>
        </w:rPr>
        <w:t>;</w:t>
      </w:r>
      <w:r w:rsidRPr="00F5133E">
        <w:rPr>
          <w:spacing w:val="10"/>
          <w:sz w:val="22"/>
          <w:szCs w:val="22"/>
        </w:rPr>
        <w:t xml:space="preserve"> in its free or uncombined state, it is blue but when complexed with magnesium ions it is red.</w:t>
      </w:r>
      <w:r>
        <w:rPr>
          <w:spacing w:val="10"/>
          <w:sz w:val="22"/>
          <w:szCs w:val="22"/>
        </w:rPr>
        <w:t xml:space="preserve"> </w:t>
      </w:r>
      <w:r w:rsidRPr="00F5133E">
        <w:rPr>
          <w:spacing w:val="10"/>
          <w:sz w:val="22"/>
          <w:szCs w:val="22"/>
        </w:rPr>
        <w:t>At the start of the titration a tiny amount of indicator (In) is added to the magnesium ions in the conical flask and the colourless solution immediately turns red as the indicator complexes with the magnesium ions:</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jc w:val="center"/>
        <w:rPr>
          <w:spacing w:val="10"/>
          <w:sz w:val="22"/>
          <w:szCs w:val="22"/>
        </w:rPr>
      </w:pPr>
      <w:r w:rsidRPr="00F5133E">
        <w:rPr>
          <w:spacing w:val="10"/>
          <w:sz w:val="22"/>
          <w:szCs w:val="22"/>
        </w:rPr>
        <w:t>Mg</w:t>
      </w:r>
      <w:r w:rsidRPr="00F5133E">
        <w:rPr>
          <w:spacing w:val="10"/>
          <w:sz w:val="22"/>
          <w:szCs w:val="22"/>
          <w:vertAlign w:val="superscript"/>
        </w:rPr>
        <w:t>2+</w:t>
      </w:r>
      <w:r w:rsidRPr="00F5133E">
        <w:rPr>
          <w:spacing w:val="10"/>
          <w:sz w:val="22"/>
          <w:szCs w:val="22"/>
        </w:rPr>
        <w:t>(aq)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In(aq)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MgIn</w:t>
      </w:r>
      <w:r w:rsidRPr="00F5133E">
        <w:rPr>
          <w:spacing w:val="10"/>
          <w:sz w:val="22"/>
          <w:szCs w:val="22"/>
          <w:vertAlign w:val="superscript"/>
        </w:rPr>
        <w:t>2+</w:t>
      </w:r>
      <w:r w:rsidRPr="00F5133E">
        <w:rPr>
          <w:spacing w:val="10"/>
          <w:sz w:val="22"/>
          <w:szCs w:val="22"/>
        </w:rPr>
        <w:t>(aq)</w:t>
      </w:r>
    </w:p>
    <w:p w:rsidR="00683D1A" w:rsidRPr="00F5133E" w:rsidRDefault="00D03B10" w:rsidP="00D03B10">
      <w:pPr>
        <w:tabs>
          <w:tab w:val="center" w:pos="2646"/>
          <w:tab w:val="center" w:pos="4774"/>
        </w:tabs>
        <w:spacing w:line="284" w:lineRule="atLeast"/>
        <w:rPr>
          <w:spacing w:val="10"/>
          <w:sz w:val="22"/>
          <w:szCs w:val="22"/>
        </w:rPr>
      </w:pPr>
      <w:r>
        <w:rPr>
          <w:spacing w:val="10"/>
          <w:sz w:val="22"/>
          <w:szCs w:val="22"/>
        </w:rPr>
        <w:tab/>
      </w:r>
      <w:r w:rsidR="00683D1A" w:rsidRPr="00F5133E">
        <w:rPr>
          <w:spacing w:val="10"/>
          <w:sz w:val="22"/>
          <w:szCs w:val="22"/>
        </w:rPr>
        <w:t>(colourless)</w:t>
      </w:r>
      <w:r>
        <w:rPr>
          <w:spacing w:val="10"/>
          <w:sz w:val="22"/>
          <w:szCs w:val="22"/>
        </w:rPr>
        <w:tab/>
      </w:r>
      <w:r w:rsidR="00683D1A" w:rsidRPr="00F5133E">
        <w:rPr>
          <w:spacing w:val="10"/>
          <w:sz w:val="22"/>
          <w:szCs w:val="22"/>
        </w:rPr>
        <w:t>(red)</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 xml:space="preserve">On adding EDTA from the burette, the EDTA ions react with the free magnesium ions: </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jc w:val="center"/>
        <w:rPr>
          <w:spacing w:val="10"/>
          <w:sz w:val="22"/>
          <w:szCs w:val="22"/>
        </w:rPr>
      </w:pPr>
      <w:r w:rsidRPr="00F5133E">
        <w:rPr>
          <w:spacing w:val="10"/>
          <w:sz w:val="22"/>
          <w:szCs w:val="22"/>
        </w:rPr>
        <w:t>Mg</w:t>
      </w:r>
      <w:r w:rsidRPr="00F5133E">
        <w:rPr>
          <w:spacing w:val="10"/>
          <w:sz w:val="22"/>
          <w:szCs w:val="22"/>
          <w:vertAlign w:val="superscript"/>
        </w:rPr>
        <w:t>2+</w:t>
      </w:r>
      <w:r w:rsidRPr="00F5133E">
        <w:rPr>
          <w:spacing w:val="10"/>
          <w:sz w:val="22"/>
          <w:szCs w:val="22"/>
        </w:rPr>
        <w:t>(aq)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EDTA</w:t>
      </w:r>
      <w:r w:rsidRPr="00F5133E">
        <w:rPr>
          <w:spacing w:val="10"/>
          <w:sz w:val="22"/>
          <w:szCs w:val="22"/>
          <w:vertAlign w:val="superscript"/>
        </w:rPr>
        <w:t>4</w:t>
      </w:r>
      <w:r w:rsidRPr="00F5133E">
        <w:rPr>
          <w:rFonts w:ascii="Symbol" w:hAnsi="Symbol"/>
          <w:spacing w:val="10"/>
          <w:sz w:val="22"/>
          <w:szCs w:val="22"/>
          <w:vertAlign w:val="superscript"/>
        </w:rPr>
        <w:t></w:t>
      </w:r>
      <w:r w:rsidRPr="00F5133E">
        <w:rPr>
          <w:spacing w:val="10"/>
          <w:sz w:val="22"/>
          <w:szCs w:val="22"/>
        </w:rPr>
        <w:t>(aq)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MgEDTA</w:t>
      </w:r>
      <w:r w:rsidRPr="00F5133E">
        <w:rPr>
          <w:spacing w:val="10"/>
          <w:sz w:val="22"/>
          <w:szCs w:val="22"/>
          <w:vertAlign w:val="superscript"/>
        </w:rPr>
        <w:t>2</w:t>
      </w:r>
      <w:r w:rsidRPr="00F5133E">
        <w:rPr>
          <w:rFonts w:ascii="Symbol" w:hAnsi="Symbol"/>
          <w:spacing w:val="10"/>
          <w:sz w:val="22"/>
          <w:szCs w:val="22"/>
          <w:vertAlign w:val="superscript"/>
        </w:rPr>
        <w:t></w:t>
      </w:r>
      <w:r w:rsidRPr="00F5133E">
        <w:rPr>
          <w:spacing w:val="10"/>
          <w:sz w:val="22"/>
          <w:szCs w:val="22"/>
        </w:rPr>
        <w:t>(aq)</w:t>
      </w:r>
    </w:p>
    <w:p w:rsidR="00683D1A" w:rsidRPr="00F5133E" w:rsidRDefault="00683D1A" w:rsidP="00F90D60">
      <w:pPr>
        <w:tabs>
          <w:tab w:val="center" w:pos="2160"/>
          <w:tab w:val="center" w:pos="3480"/>
          <w:tab w:val="center" w:pos="5160"/>
        </w:tabs>
        <w:spacing w:line="284" w:lineRule="atLeast"/>
        <w:rPr>
          <w:spacing w:val="10"/>
          <w:sz w:val="22"/>
          <w:szCs w:val="22"/>
        </w:rPr>
      </w:pPr>
      <w:r>
        <w:rPr>
          <w:spacing w:val="10"/>
          <w:sz w:val="22"/>
          <w:szCs w:val="22"/>
        </w:rPr>
        <w:tab/>
      </w:r>
      <w:r w:rsidRPr="00F5133E">
        <w:rPr>
          <w:spacing w:val="10"/>
          <w:sz w:val="22"/>
          <w:szCs w:val="22"/>
        </w:rPr>
        <w:t>(colourless)</w:t>
      </w:r>
      <w:r>
        <w:rPr>
          <w:spacing w:val="10"/>
          <w:sz w:val="22"/>
          <w:szCs w:val="22"/>
        </w:rPr>
        <w:tab/>
      </w:r>
      <w:r w:rsidRPr="00F5133E">
        <w:rPr>
          <w:spacing w:val="10"/>
          <w:sz w:val="22"/>
          <w:szCs w:val="22"/>
        </w:rPr>
        <w:t>(colourless)</w:t>
      </w:r>
      <w:r>
        <w:rPr>
          <w:spacing w:val="10"/>
          <w:sz w:val="22"/>
          <w:szCs w:val="22"/>
        </w:rPr>
        <w:tab/>
      </w:r>
      <w:r w:rsidRPr="00F5133E">
        <w:rPr>
          <w:spacing w:val="10"/>
          <w:sz w:val="22"/>
          <w:szCs w:val="22"/>
        </w:rPr>
        <w:t>(colourless)</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Since the MgEDTA</w:t>
      </w:r>
      <w:r w:rsidRPr="00F5133E">
        <w:rPr>
          <w:spacing w:val="10"/>
          <w:sz w:val="22"/>
          <w:szCs w:val="22"/>
          <w:vertAlign w:val="superscript"/>
        </w:rPr>
        <w:t>2</w:t>
      </w:r>
      <w:r w:rsidRPr="00F5133E">
        <w:rPr>
          <w:rFonts w:ascii="Symbol" w:hAnsi="Symbol"/>
          <w:spacing w:val="10"/>
          <w:sz w:val="22"/>
          <w:szCs w:val="22"/>
          <w:vertAlign w:val="superscript"/>
        </w:rPr>
        <w:t></w:t>
      </w:r>
      <w:r w:rsidRPr="00F5133E">
        <w:rPr>
          <w:spacing w:val="10"/>
          <w:sz w:val="22"/>
          <w:szCs w:val="22"/>
        </w:rPr>
        <w:t>(aq) complex is colourless, the solution in the flask stays red and remains so right up to the end-point.</w:t>
      </w:r>
      <w:r>
        <w:rPr>
          <w:spacing w:val="10"/>
          <w:sz w:val="22"/>
          <w:szCs w:val="22"/>
        </w:rPr>
        <w:t xml:space="preserve"> </w:t>
      </w:r>
      <w:r w:rsidRPr="00F5133E">
        <w:rPr>
          <w:spacing w:val="10"/>
          <w:sz w:val="22"/>
          <w:szCs w:val="22"/>
        </w:rPr>
        <w:t>Once all the free magnesium ions have been consumed, the EDTA ions then pick off magnesium ions from the MgIn</w:t>
      </w:r>
      <w:r w:rsidRPr="00F5133E">
        <w:rPr>
          <w:spacing w:val="10"/>
          <w:sz w:val="22"/>
          <w:szCs w:val="22"/>
          <w:vertAlign w:val="superscript"/>
        </w:rPr>
        <w:t>2</w:t>
      </w:r>
      <w:r w:rsidRPr="00F5133E">
        <w:rPr>
          <w:rFonts w:ascii="Symbol" w:hAnsi="Symbol"/>
          <w:spacing w:val="10"/>
          <w:sz w:val="22"/>
          <w:szCs w:val="22"/>
          <w:vertAlign w:val="superscript"/>
        </w:rPr>
        <w:t></w:t>
      </w:r>
      <w:r w:rsidRPr="00F5133E">
        <w:rPr>
          <w:spacing w:val="10"/>
          <w:sz w:val="22"/>
          <w:szCs w:val="22"/>
        </w:rPr>
        <w:t xml:space="preserve"> complex and in so doing release the indicator in its free state.</w:t>
      </w:r>
      <w:r>
        <w:rPr>
          <w:spacing w:val="10"/>
          <w:sz w:val="22"/>
          <w:szCs w:val="22"/>
        </w:rPr>
        <w:t xml:space="preserve"> </w:t>
      </w:r>
      <w:r w:rsidRPr="00F5133E">
        <w:rPr>
          <w:spacing w:val="10"/>
          <w:sz w:val="22"/>
          <w:szCs w:val="22"/>
        </w:rPr>
        <w:t>With the completion of this process the solution turns blue.</w:t>
      </w:r>
      <w:r>
        <w:rPr>
          <w:spacing w:val="10"/>
          <w:sz w:val="22"/>
          <w:szCs w:val="22"/>
        </w:rPr>
        <w:t xml:space="preserve"> </w:t>
      </w:r>
      <w:r w:rsidRPr="00F5133E">
        <w:rPr>
          <w:spacing w:val="10"/>
          <w:sz w:val="22"/>
          <w:szCs w:val="22"/>
        </w:rPr>
        <w:t>The transition at the end-point can be described by the following equation:</w:t>
      </w:r>
    </w:p>
    <w:p w:rsidR="00683D1A" w:rsidRPr="00F5133E" w:rsidRDefault="00683D1A" w:rsidP="00683D1A">
      <w:pPr>
        <w:spacing w:line="284" w:lineRule="atLeast"/>
        <w:rPr>
          <w:spacing w:val="10"/>
          <w:sz w:val="22"/>
          <w:szCs w:val="22"/>
        </w:rPr>
      </w:pPr>
    </w:p>
    <w:p w:rsidR="00683D1A" w:rsidRPr="00F5133E" w:rsidRDefault="00683D1A" w:rsidP="00683D1A">
      <w:pPr>
        <w:tabs>
          <w:tab w:val="center" w:pos="1276"/>
          <w:tab w:val="center" w:pos="2977"/>
          <w:tab w:val="center" w:pos="4962"/>
          <w:tab w:val="center" w:pos="6521"/>
        </w:tabs>
        <w:spacing w:line="284" w:lineRule="atLeast"/>
        <w:jc w:val="center"/>
        <w:rPr>
          <w:spacing w:val="10"/>
          <w:sz w:val="22"/>
          <w:szCs w:val="22"/>
        </w:rPr>
      </w:pPr>
      <w:r w:rsidRPr="00F5133E">
        <w:rPr>
          <w:spacing w:val="10"/>
          <w:sz w:val="22"/>
          <w:szCs w:val="22"/>
        </w:rPr>
        <w:t>MgIn</w:t>
      </w:r>
      <w:r w:rsidRPr="00F5133E">
        <w:rPr>
          <w:spacing w:val="10"/>
          <w:sz w:val="22"/>
          <w:szCs w:val="22"/>
          <w:vertAlign w:val="superscript"/>
        </w:rPr>
        <w:t>2+</w:t>
      </w:r>
      <w:r w:rsidRPr="00F5133E">
        <w:rPr>
          <w:spacing w:val="10"/>
          <w:sz w:val="22"/>
          <w:szCs w:val="22"/>
        </w:rPr>
        <w:t>(aq)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EDTA</w:t>
      </w:r>
      <w:r w:rsidRPr="00F5133E">
        <w:rPr>
          <w:spacing w:val="10"/>
          <w:sz w:val="22"/>
          <w:szCs w:val="22"/>
          <w:vertAlign w:val="superscript"/>
        </w:rPr>
        <w:t>4</w:t>
      </w:r>
      <w:r w:rsidRPr="00F5133E">
        <w:rPr>
          <w:rFonts w:ascii="Symbol" w:hAnsi="Symbol"/>
          <w:spacing w:val="10"/>
          <w:sz w:val="22"/>
          <w:szCs w:val="22"/>
          <w:vertAlign w:val="superscript"/>
        </w:rPr>
        <w:t></w:t>
      </w:r>
      <w:r w:rsidRPr="00F5133E">
        <w:rPr>
          <w:spacing w:val="10"/>
          <w:sz w:val="22"/>
          <w:szCs w:val="22"/>
        </w:rPr>
        <w:t>(aq)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MgEDTA</w:t>
      </w:r>
      <w:r w:rsidRPr="00F5133E">
        <w:rPr>
          <w:spacing w:val="10"/>
          <w:sz w:val="22"/>
          <w:szCs w:val="22"/>
          <w:vertAlign w:val="superscript"/>
        </w:rPr>
        <w:t>2</w:t>
      </w:r>
      <w:r w:rsidRPr="00F5133E">
        <w:rPr>
          <w:rFonts w:ascii="Symbol" w:hAnsi="Symbol"/>
          <w:spacing w:val="10"/>
          <w:sz w:val="22"/>
          <w:szCs w:val="22"/>
          <w:vertAlign w:val="superscript"/>
        </w:rPr>
        <w:t></w:t>
      </w:r>
      <w:r w:rsidRPr="00F5133E">
        <w:rPr>
          <w:spacing w:val="10"/>
          <w:sz w:val="22"/>
          <w:szCs w:val="22"/>
        </w:rPr>
        <w:t>(aq)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In(aq)</w:t>
      </w:r>
    </w:p>
    <w:p w:rsidR="00683D1A" w:rsidRPr="00F5133E" w:rsidRDefault="00683D1A" w:rsidP="00F37A7B">
      <w:pPr>
        <w:tabs>
          <w:tab w:val="center" w:pos="1560"/>
          <w:tab w:val="center" w:pos="3038"/>
          <w:tab w:val="center" w:pos="4830"/>
          <w:tab w:val="center" w:pos="6120"/>
        </w:tabs>
        <w:spacing w:line="284" w:lineRule="atLeast"/>
        <w:rPr>
          <w:spacing w:val="10"/>
          <w:sz w:val="22"/>
          <w:szCs w:val="22"/>
        </w:rPr>
      </w:pPr>
      <w:r>
        <w:rPr>
          <w:spacing w:val="10"/>
          <w:sz w:val="22"/>
          <w:szCs w:val="22"/>
        </w:rPr>
        <w:tab/>
      </w:r>
      <w:r w:rsidRPr="00F5133E">
        <w:rPr>
          <w:spacing w:val="10"/>
          <w:sz w:val="22"/>
          <w:szCs w:val="22"/>
        </w:rPr>
        <w:t>(red)</w:t>
      </w:r>
      <w:r>
        <w:rPr>
          <w:spacing w:val="10"/>
          <w:sz w:val="22"/>
          <w:szCs w:val="22"/>
        </w:rPr>
        <w:tab/>
      </w:r>
      <w:r w:rsidRPr="00F5133E">
        <w:rPr>
          <w:spacing w:val="10"/>
          <w:sz w:val="22"/>
          <w:szCs w:val="22"/>
        </w:rPr>
        <w:t>(colourless)</w:t>
      </w:r>
      <w:r>
        <w:rPr>
          <w:spacing w:val="10"/>
          <w:sz w:val="22"/>
          <w:szCs w:val="22"/>
        </w:rPr>
        <w:tab/>
      </w:r>
      <w:r w:rsidRPr="00F5133E">
        <w:rPr>
          <w:spacing w:val="10"/>
          <w:sz w:val="22"/>
          <w:szCs w:val="22"/>
        </w:rPr>
        <w:t>(colourless)</w:t>
      </w:r>
      <w:r>
        <w:rPr>
          <w:spacing w:val="10"/>
          <w:sz w:val="22"/>
          <w:szCs w:val="22"/>
        </w:rPr>
        <w:tab/>
      </w:r>
      <w:r w:rsidRPr="00F5133E">
        <w:rPr>
          <w:spacing w:val="10"/>
          <w:sz w:val="22"/>
          <w:szCs w:val="22"/>
        </w:rPr>
        <w:t>(blue)</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We can now appreciate why the MgIn</w:t>
      </w:r>
      <w:r w:rsidRPr="00F5133E">
        <w:rPr>
          <w:spacing w:val="10"/>
          <w:sz w:val="22"/>
          <w:szCs w:val="22"/>
          <w:vertAlign w:val="superscript"/>
        </w:rPr>
        <w:t>2+</w:t>
      </w:r>
      <w:r w:rsidRPr="00F5133E">
        <w:rPr>
          <w:spacing w:val="10"/>
          <w:sz w:val="22"/>
          <w:szCs w:val="22"/>
        </w:rPr>
        <w:t xml:space="preserve"> complex must be less stable than the MgEDTA</w:t>
      </w:r>
      <w:r w:rsidRPr="00F5133E">
        <w:rPr>
          <w:spacing w:val="10"/>
          <w:sz w:val="22"/>
          <w:szCs w:val="22"/>
          <w:vertAlign w:val="superscript"/>
        </w:rPr>
        <w:t>2</w:t>
      </w:r>
      <w:r w:rsidRPr="00F5133E">
        <w:rPr>
          <w:rFonts w:ascii="Symbol" w:hAnsi="Symbol"/>
          <w:spacing w:val="10"/>
          <w:sz w:val="22"/>
          <w:szCs w:val="22"/>
          <w:vertAlign w:val="superscript"/>
        </w:rPr>
        <w:t></w:t>
      </w:r>
      <w:r w:rsidRPr="00F5133E">
        <w:rPr>
          <w:spacing w:val="10"/>
          <w:sz w:val="22"/>
          <w:szCs w:val="22"/>
        </w:rPr>
        <w:t xml:space="preserve"> complex.</w:t>
      </w:r>
      <w:r>
        <w:rPr>
          <w:spacing w:val="10"/>
          <w:sz w:val="22"/>
          <w:szCs w:val="22"/>
        </w:rPr>
        <w:t xml:space="preserve"> </w:t>
      </w:r>
      <w:r w:rsidRPr="00F5133E">
        <w:rPr>
          <w:spacing w:val="10"/>
          <w:sz w:val="22"/>
          <w:szCs w:val="22"/>
        </w:rPr>
        <w:t>If this were not the case, the EDTA ions would be unable to remove magnesium ions from the MgIn</w:t>
      </w:r>
      <w:r w:rsidRPr="00F5133E">
        <w:rPr>
          <w:spacing w:val="10"/>
          <w:sz w:val="22"/>
          <w:szCs w:val="22"/>
          <w:vertAlign w:val="superscript"/>
        </w:rPr>
        <w:t>2+</w:t>
      </w:r>
      <w:r w:rsidRPr="00F5133E">
        <w:rPr>
          <w:spacing w:val="10"/>
          <w:sz w:val="22"/>
          <w:szCs w:val="22"/>
        </w:rPr>
        <w:t xml:space="preserve"> complex and the free indicator would never be released.</w:t>
      </w:r>
      <w:r>
        <w:rPr>
          <w:spacing w:val="10"/>
          <w:sz w:val="22"/>
          <w:szCs w:val="22"/>
        </w:rPr>
        <w:t xml:space="preserve"> </w:t>
      </w:r>
      <w:r w:rsidRPr="00F5133E">
        <w:rPr>
          <w:spacing w:val="10"/>
          <w:sz w:val="22"/>
          <w:szCs w:val="22"/>
        </w:rPr>
        <w:t>Consequently, the solution would stay red and no colour change would be observed.</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As with acid</w:t>
      </w:r>
      <w:r w:rsidR="00F90D60">
        <w:rPr>
          <w:spacing w:val="10"/>
          <w:sz w:val="22"/>
          <w:szCs w:val="22"/>
        </w:rPr>
        <w:t>–</w:t>
      </w:r>
      <w:r w:rsidRPr="00F5133E">
        <w:rPr>
          <w:spacing w:val="10"/>
          <w:sz w:val="22"/>
          <w:szCs w:val="22"/>
        </w:rPr>
        <w:t>base and redox titrations, only a minimal amount of metal ion indicator should be used if significant error in the titre volume is to be avoided.</w:t>
      </w:r>
      <w:r>
        <w:rPr>
          <w:spacing w:val="10"/>
          <w:sz w:val="22"/>
          <w:szCs w:val="22"/>
        </w:rPr>
        <w:t xml:space="preserve"> </w:t>
      </w:r>
      <w:r w:rsidRPr="00F5133E">
        <w:rPr>
          <w:spacing w:val="10"/>
          <w:sz w:val="22"/>
          <w:szCs w:val="22"/>
        </w:rPr>
        <w:t>If too much is added, the colour change at the end-point would be gradual and occur over the addition of several drops of the complexing agent rather than the ideal one drop.</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b/>
          <w:spacing w:val="10"/>
          <w:sz w:val="22"/>
          <w:szCs w:val="22"/>
        </w:rPr>
      </w:pPr>
      <w:r w:rsidRPr="00F5133E">
        <w:rPr>
          <w:b/>
          <w:spacing w:val="10"/>
          <w:sz w:val="22"/>
          <w:szCs w:val="22"/>
        </w:rPr>
        <w:t>Gravimetric analysis</w:t>
      </w:r>
    </w:p>
    <w:p w:rsidR="00683D1A" w:rsidRPr="00F5133E" w:rsidRDefault="00683D1A" w:rsidP="00683D1A">
      <w:pPr>
        <w:spacing w:line="284" w:lineRule="atLeast"/>
        <w:rPr>
          <w:b/>
          <w:spacing w:val="10"/>
          <w:sz w:val="22"/>
          <w:szCs w:val="22"/>
        </w:rPr>
      </w:pPr>
    </w:p>
    <w:p w:rsidR="00683D1A" w:rsidRDefault="00683D1A" w:rsidP="00683D1A">
      <w:pPr>
        <w:spacing w:line="284" w:lineRule="atLeast"/>
        <w:rPr>
          <w:spacing w:val="10"/>
          <w:sz w:val="22"/>
          <w:szCs w:val="22"/>
        </w:rPr>
      </w:pPr>
      <w:r w:rsidRPr="00F5133E">
        <w:rPr>
          <w:spacing w:val="10"/>
          <w:sz w:val="22"/>
          <w:szCs w:val="22"/>
        </w:rPr>
        <w:t>While</w:t>
      </w:r>
      <w:r w:rsidRPr="00F5133E">
        <w:rPr>
          <w:b/>
          <w:spacing w:val="10"/>
          <w:sz w:val="22"/>
          <w:szCs w:val="22"/>
        </w:rPr>
        <w:t xml:space="preserve"> </w:t>
      </w:r>
      <w:r w:rsidRPr="00F5133E">
        <w:rPr>
          <w:spacing w:val="10"/>
          <w:sz w:val="22"/>
          <w:szCs w:val="22"/>
        </w:rPr>
        <w:t xml:space="preserve">volumetric analysis relies on the measurement of volume, </w:t>
      </w:r>
      <w:r w:rsidRPr="00F5133E">
        <w:rPr>
          <w:b/>
          <w:spacing w:val="10"/>
          <w:sz w:val="22"/>
          <w:szCs w:val="22"/>
        </w:rPr>
        <w:t>gravimetric analysis</w:t>
      </w:r>
      <w:r w:rsidRPr="00F5133E">
        <w:rPr>
          <w:spacing w:val="10"/>
          <w:sz w:val="22"/>
          <w:szCs w:val="22"/>
        </w:rPr>
        <w:t xml:space="preserve"> is based on the measurement of </w:t>
      </w:r>
      <w:r w:rsidRPr="00F5133E">
        <w:rPr>
          <w:b/>
          <w:spacing w:val="10"/>
          <w:sz w:val="22"/>
          <w:szCs w:val="22"/>
        </w:rPr>
        <w:t>mass</w:t>
      </w:r>
      <w:r w:rsidRPr="00F5133E">
        <w:rPr>
          <w:spacing w:val="10"/>
          <w:sz w:val="22"/>
          <w:szCs w:val="22"/>
        </w:rPr>
        <w:t>.</w:t>
      </w:r>
      <w:r>
        <w:rPr>
          <w:spacing w:val="10"/>
          <w:sz w:val="22"/>
          <w:szCs w:val="22"/>
        </w:rPr>
        <w:t xml:space="preserve"> </w:t>
      </w:r>
      <w:r w:rsidRPr="00F5133E">
        <w:rPr>
          <w:spacing w:val="10"/>
          <w:sz w:val="22"/>
          <w:szCs w:val="22"/>
        </w:rPr>
        <w:t>It involves the accurate measurement of the mass of a reaction product from an accurately measured mass of a reactant.</w:t>
      </w:r>
      <w:r>
        <w:rPr>
          <w:spacing w:val="10"/>
          <w:sz w:val="22"/>
          <w:szCs w:val="22"/>
        </w:rPr>
        <w:t xml:space="preserve"> </w:t>
      </w:r>
      <w:r w:rsidRPr="00F5133E">
        <w:rPr>
          <w:spacing w:val="10"/>
          <w:sz w:val="22"/>
          <w:szCs w:val="22"/>
        </w:rPr>
        <w:t>There are two major types of gravimetric analysis</w:t>
      </w:r>
      <w:r w:rsidR="00F90D60">
        <w:rPr>
          <w:spacing w:val="10"/>
          <w:sz w:val="22"/>
          <w:szCs w:val="22"/>
        </w:rPr>
        <w:t>:</w:t>
      </w:r>
      <w:r w:rsidRPr="00F5133E">
        <w:rPr>
          <w:spacing w:val="10"/>
          <w:sz w:val="22"/>
          <w:szCs w:val="22"/>
        </w:rPr>
        <w:t xml:space="preserve"> one involves </w:t>
      </w:r>
      <w:r w:rsidRPr="00F5133E">
        <w:rPr>
          <w:b/>
          <w:spacing w:val="10"/>
          <w:sz w:val="22"/>
          <w:szCs w:val="22"/>
        </w:rPr>
        <w:t>volatilisation</w:t>
      </w:r>
      <w:r w:rsidRPr="00F5133E">
        <w:rPr>
          <w:spacing w:val="10"/>
          <w:sz w:val="22"/>
          <w:szCs w:val="22"/>
        </w:rPr>
        <w:t xml:space="preserve"> methods while the other involves </w:t>
      </w:r>
      <w:r w:rsidRPr="00F5133E">
        <w:rPr>
          <w:b/>
          <w:spacing w:val="10"/>
          <w:sz w:val="22"/>
          <w:szCs w:val="22"/>
        </w:rPr>
        <w:t>precipitation</w:t>
      </w:r>
      <w:r w:rsidRPr="00F5133E">
        <w:rPr>
          <w:spacing w:val="10"/>
          <w:sz w:val="22"/>
          <w:szCs w:val="22"/>
        </w:rPr>
        <w:t xml:space="preserve"> methods.</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 xml:space="preserve">In </w:t>
      </w:r>
      <w:r w:rsidRPr="00F5133E">
        <w:rPr>
          <w:b/>
          <w:spacing w:val="10"/>
          <w:sz w:val="22"/>
          <w:szCs w:val="22"/>
        </w:rPr>
        <w:t>volatilisation</w:t>
      </w:r>
      <w:r w:rsidRPr="00F5133E">
        <w:rPr>
          <w:spacing w:val="10"/>
          <w:sz w:val="22"/>
          <w:szCs w:val="22"/>
        </w:rPr>
        <w:t xml:space="preserve"> methods, a sample of the analyte (the substance being determined) is weighed out and then heated.</w:t>
      </w:r>
      <w:r>
        <w:rPr>
          <w:spacing w:val="10"/>
          <w:sz w:val="22"/>
          <w:szCs w:val="22"/>
        </w:rPr>
        <w:t xml:space="preserve"> </w:t>
      </w:r>
      <w:r w:rsidRPr="00F5133E">
        <w:rPr>
          <w:spacing w:val="10"/>
          <w:sz w:val="22"/>
          <w:szCs w:val="22"/>
        </w:rPr>
        <w:t>The volatile product can then be collected and weighed, or alternatively its mass can be determined indirectly from the loss in mass of the original sample.</w:t>
      </w:r>
      <w:r>
        <w:rPr>
          <w:spacing w:val="10"/>
          <w:sz w:val="22"/>
          <w:szCs w:val="22"/>
        </w:rPr>
        <w:t xml:space="preserve"> </w:t>
      </w:r>
      <w:r w:rsidRPr="00F5133E">
        <w:rPr>
          <w:spacing w:val="10"/>
          <w:sz w:val="22"/>
          <w:szCs w:val="22"/>
        </w:rPr>
        <w:t>To illustrate this method let’s consider the determination of the water content of Epsom salts (hydrated magnesium sul</w:t>
      </w:r>
      <w:r w:rsidR="00C7511B">
        <w:rPr>
          <w:spacing w:val="10"/>
          <w:sz w:val="22"/>
          <w:szCs w:val="22"/>
        </w:rPr>
        <w:t>f</w:t>
      </w:r>
      <w:r w:rsidRPr="00F5133E">
        <w:rPr>
          <w:spacing w:val="10"/>
          <w:sz w:val="22"/>
          <w:szCs w:val="22"/>
        </w:rPr>
        <w:t>ate).</w:t>
      </w:r>
      <w:r>
        <w:rPr>
          <w:spacing w:val="10"/>
          <w:sz w:val="22"/>
          <w:szCs w:val="22"/>
        </w:rPr>
        <w:t xml:space="preserve"> </w:t>
      </w:r>
      <w:r w:rsidRPr="00F5133E">
        <w:rPr>
          <w:spacing w:val="10"/>
          <w:sz w:val="22"/>
          <w:szCs w:val="22"/>
        </w:rPr>
        <w:t>The detailed procedure involved in this analysis is outlined below.</w:t>
      </w:r>
    </w:p>
    <w:p w:rsidR="00683D1A"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The first step is to prepare a crucible in which to contain the Epsom salts.</w:t>
      </w:r>
      <w:r>
        <w:rPr>
          <w:spacing w:val="10"/>
          <w:sz w:val="22"/>
          <w:szCs w:val="22"/>
        </w:rPr>
        <w:t xml:space="preserve"> </w:t>
      </w:r>
      <w:r w:rsidRPr="00F5133E">
        <w:rPr>
          <w:spacing w:val="10"/>
          <w:sz w:val="22"/>
          <w:szCs w:val="22"/>
        </w:rPr>
        <w:t>There are various types of crucible but one made of porcelain or silica would be required in this analysis since it has to withstand very high temperatures.</w:t>
      </w:r>
      <w:r>
        <w:rPr>
          <w:spacing w:val="10"/>
          <w:sz w:val="22"/>
          <w:szCs w:val="22"/>
        </w:rPr>
        <w:t xml:space="preserve"> </w:t>
      </w:r>
      <w:r w:rsidRPr="00F5133E">
        <w:rPr>
          <w:spacing w:val="10"/>
          <w:sz w:val="22"/>
          <w:szCs w:val="22"/>
        </w:rPr>
        <w:t>The crucible and its lid are placed on a pipe-clay triangle supported on a tripod.</w:t>
      </w:r>
      <w:r>
        <w:rPr>
          <w:spacing w:val="10"/>
          <w:sz w:val="22"/>
          <w:szCs w:val="22"/>
        </w:rPr>
        <w:t xml:space="preserve"> </w:t>
      </w:r>
      <w:r w:rsidRPr="00F5133E">
        <w:rPr>
          <w:spacing w:val="10"/>
          <w:sz w:val="22"/>
          <w:szCs w:val="22"/>
        </w:rPr>
        <w:t>They are then heated, gently at first, in a blue Bunsen flame for about 10 minutes.</w:t>
      </w:r>
    </w:p>
    <w:p w:rsidR="00683D1A" w:rsidRPr="00F5133E" w:rsidRDefault="00683D1A" w:rsidP="00683D1A">
      <w:pPr>
        <w:spacing w:line="284" w:lineRule="atLeast"/>
        <w:rPr>
          <w:spacing w:val="10"/>
          <w:sz w:val="22"/>
          <w:szCs w:val="22"/>
        </w:rPr>
      </w:pPr>
    </w:p>
    <w:p w:rsidR="00683D1A" w:rsidRPr="00F5133E" w:rsidRDefault="00F429AF" w:rsidP="00683D1A">
      <w:pPr>
        <w:spacing w:line="284" w:lineRule="atLeast"/>
        <w:jc w:val="center"/>
        <w:rPr>
          <w:spacing w:val="10"/>
          <w:sz w:val="22"/>
          <w:szCs w:val="22"/>
        </w:rPr>
      </w:pPr>
      <w:r>
        <w:rPr>
          <w:noProof/>
          <w:lang w:eastAsia="en-GB"/>
        </w:rPr>
        <w:drawing>
          <wp:inline distT="0" distB="0" distL="0" distR="0">
            <wp:extent cx="2066925" cy="1657350"/>
            <wp:effectExtent l="0" t="0" r="0" b="0"/>
            <wp:docPr id="11" name="Picture 11" descr="06-12-2011 16;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6-12-2011 16;33;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66925" cy="1657350"/>
                    </a:xfrm>
                    <a:prstGeom prst="rect">
                      <a:avLst/>
                    </a:prstGeom>
                    <a:noFill/>
                    <a:ln>
                      <a:noFill/>
                    </a:ln>
                  </pic:spPr>
                </pic:pic>
              </a:graphicData>
            </a:graphic>
          </wp:inline>
        </w:drawing>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Heating is necessary to drive off any substances adhering to the surfaces of the crucible and lid.</w:t>
      </w:r>
      <w:r>
        <w:rPr>
          <w:spacing w:val="10"/>
          <w:sz w:val="22"/>
          <w:szCs w:val="22"/>
        </w:rPr>
        <w:t xml:space="preserve"> </w:t>
      </w:r>
      <w:r w:rsidRPr="00F5133E">
        <w:rPr>
          <w:spacing w:val="10"/>
          <w:sz w:val="22"/>
          <w:szCs w:val="22"/>
        </w:rPr>
        <w:t>A blue flame is used to avoid sooty deposits.</w:t>
      </w:r>
      <w:r>
        <w:rPr>
          <w:spacing w:val="10"/>
          <w:sz w:val="22"/>
          <w:szCs w:val="22"/>
        </w:rPr>
        <w:t xml:space="preserve"> </w:t>
      </w:r>
      <w:r w:rsidRPr="00F5133E">
        <w:rPr>
          <w:spacing w:val="10"/>
          <w:sz w:val="22"/>
          <w:szCs w:val="22"/>
        </w:rPr>
        <w:t>A significant error in the mass would result if this initial heating was not carried out or if a yellow flame was used.</w:t>
      </w:r>
      <w:r>
        <w:rPr>
          <w:spacing w:val="10"/>
          <w:sz w:val="22"/>
          <w:szCs w:val="22"/>
        </w:rPr>
        <w:t xml:space="preserve"> </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 xml:space="preserve">When heating is complete, the crucible and lid are allowed to cool briefly before </w:t>
      </w:r>
      <w:r w:rsidR="00F90D60">
        <w:rPr>
          <w:spacing w:val="10"/>
          <w:sz w:val="22"/>
          <w:szCs w:val="22"/>
        </w:rPr>
        <w:t xml:space="preserve">being </w:t>
      </w:r>
      <w:r w:rsidRPr="00F5133E">
        <w:rPr>
          <w:spacing w:val="10"/>
          <w:sz w:val="22"/>
          <w:szCs w:val="22"/>
        </w:rPr>
        <w:t>transferr</w:t>
      </w:r>
      <w:r w:rsidR="00F90D60">
        <w:rPr>
          <w:spacing w:val="10"/>
          <w:sz w:val="22"/>
          <w:szCs w:val="22"/>
        </w:rPr>
        <w:t>ed</w:t>
      </w:r>
      <w:r w:rsidRPr="00F5133E">
        <w:rPr>
          <w:spacing w:val="10"/>
          <w:sz w:val="22"/>
          <w:szCs w:val="22"/>
        </w:rPr>
        <w:t xml:space="preserve"> to a desiccator.</w:t>
      </w:r>
      <w:r>
        <w:rPr>
          <w:spacing w:val="10"/>
          <w:sz w:val="22"/>
          <w:szCs w:val="22"/>
        </w:rPr>
        <w:t xml:space="preserve"> </w:t>
      </w:r>
      <w:r w:rsidRPr="00F5133E">
        <w:rPr>
          <w:spacing w:val="10"/>
          <w:sz w:val="22"/>
          <w:szCs w:val="22"/>
        </w:rPr>
        <w:t>Throughout the procedure, clean tongs must be used to handle the crucible and lid.</w:t>
      </w:r>
      <w:r>
        <w:rPr>
          <w:spacing w:val="10"/>
          <w:sz w:val="22"/>
          <w:szCs w:val="22"/>
        </w:rPr>
        <w:t xml:space="preserve"> </w:t>
      </w:r>
      <w:r w:rsidRPr="00F5133E">
        <w:rPr>
          <w:spacing w:val="10"/>
          <w:sz w:val="22"/>
          <w:szCs w:val="22"/>
        </w:rPr>
        <w:t>The desiccator provides a dry atmosphere and allows the crucible and lid to cool without adsorbing a layer of moisture.</w:t>
      </w:r>
      <w:r>
        <w:rPr>
          <w:spacing w:val="10"/>
          <w:sz w:val="22"/>
          <w:szCs w:val="22"/>
        </w:rPr>
        <w:t xml:space="preserve"> </w:t>
      </w:r>
      <w:r w:rsidRPr="00F5133E">
        <w:rPr>
          <w:spacing w:val="10"/>
          <w:sz w:val="22"/>
          <w:szCs w:val="22"/>
        </w:rPr>
        <w:t>Once the crucible and lid have cooled to room temperature, they are weighed on a balance which ideally should read to ±0.001 g.</w:t>
      </w:r>
      <w:r>
        <w:rPr>
          <w:spacing w:val="10"/>
          <w:sz w:val="22"/>
          <w:szCs w:val="22"/>
        </w:rPr>
        <w:t xml:space="preserve"> </w:t>
      </w:r>
      <w:r w:rsidRPr="00F5133E">
        <w:rPr>
          <w:spacing w:val="10"/>
          <w:sz w:val="22"/>
          <w:szCs w:val="22"/>
        </w:rPr>
        <w:t>The crucible and lid must not be hot when they are weighed otherwise their measured mass will be less than their true mass.</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A sample of Epsom salts is added to the crucible, taking care none of it spills onto the balance pan.</w:t>
      </w:r>
      <w:r>
        <w:rPr>
          <w:spacing w:val="10"/>
          <w:sz w:val="22"/>
          <w:szCs w:val="22"/>
        </w:rPr>
        <w:t xml:space="preserve"> </w:t>
      </w:r>
      <w:r w:rsidRPr="00F5133E">
        <w:rPr>
          <w:spacing w:val="10"/>
          <w:sz w:val="22"/>
          <w:szCs w:val="22"/>
        </w:rPr>
        <w:t>The lid is replaced and the crucible and its contents are reweighed.</w:t>
      </w:r>
      <w:r>
        <w:rPr>
          <w:spacing w:val="10"/>
          <w:sz w:val="22"/>
          <w:szCs w:val="22"/>
        </w:rPr>
        <w:t xml:space="preserve"> </w:t>
      </w:r>
      <w:r w:rsidRPr="00F5133E">
        <w:rPr>
          <w:spacing w:val="10"/>
          <w:sz w:val="22"/>
          <w:szCs w:val="22"/>
        </w:rPr>
        <w:t>After placing the crucible back onto the pipe-clay triangle, it is heated gently for about 2 minutes and then strongly for 10</w:t>
      </w:r>
      <w:r w:rsidR="00F90D60">
        <w:rPr>
          <w:spacing w:val="10"/>
          <w:sz w:val="22"/>
          <w:szCs w:val="22"/>
        </w:rPr>
        <w:t>–</w:t>
      </w:r>
      <w:r w:rsidRPr="00F5133E">
        <w:rPr>
          <w:spacing w:val="10"/>
          <w:sz w:val="22"/>
          <w:szCs w:val="22"/>
        </w:rPr>
        <w:t>15 minutes.</w:t>
      </w:r>
      <w:r>
        <w:rPr>
          <w:spacing w:val="10"/>
          <w:sz w:val="22"/>
          <w:szCs w:val="22"/>
        </w:rPr>
        <w:t xml:space="preserve"> </w:t>
      </w:r>
      <w:r w:rsidRPr="00F5133E">
        <w:rPr>
          <w:spacing w:val="10"/>
          <w:sz w:val="22"/>
          <w:szCs w:val="22"/>
        </w:rPr>
        <w:t>This drives the water molecules of crystallisation from the Epsom salts and leaves anhydrous magnesium sul</w:t>
      </w:r>
      <w:r w:rsidR="00C7511B">
        <w:rPr>
          <w:spacing w:val="10"/>
          <w:sz w:val="22"/>
          <w:szCs w:val="22"/>
        </w:rPr>
        <w:t>f</w:t>
      </w:r>
      <w:r w:rsidRPr="00F5133E">
        <w:rPr>
          <w:spacing w:val="10"/>
          <w:sz w:val="22"/>
          <w:szCs w:val="22"/>
        </w:rPr>
        <w:t>ate.</w:t>
      </w:r>
      <w:r>
        <w:rPr>
          <w:spacing w:val="10"/>
          <w:sz w:val="22"/>
          <w:szCs w:val="22"/>
        </w:rPr>
        <w:t xml:space="preserve"> </w:t>
      </w:r>
      <w:r w:rsidRPr="00F5133E">
        <w:rPr>
          <w:spacing w:val="10"/>
          <w:sz w:val="22"/>
          <w:szCs w:val="22"/>
        </w:rPr>
        <w:t>During the heating process, the lid should partially cover the contents of the crucible.</w:t>
      </w:r>
      <w:r>
        <w:rPr>
          <w:spacing w:val="10"/>
          <w:sz w:val="22"/>
          <w:szCs w:val="22"/>
        </w:rPr>
        <w:t xml:space="preserve"> </w:t>
      </w:r>
      <w:r w:rsidRPr="00F5133E">
        <w:rPr>
          <w:spacing w:val="10"/>
          <w:sz w:val="22"/>
          <w:szCs w:val="22"/>
        </w:rPr>
        <w:t>In this way, the volatile product, ie water, can escape and loss of magnesium sul</w:t>
      </w:r>
      <w:r w:rsidR="00C7511B">
        <w:rPr>
          <w:spacing w:val="10"/>
          <w:sz w:val="22"/>
          <w:szCs w:val="22"/>
        </w:rPr>
        <w:t>f</w:t>
      </w:r>
      <w:r w:rsidRPr="00F5133E">
        <w:rPr>
          <w:spacing w:val="10"/>
          <w:sz w:val="22"/>
          <w:szCs w:val="22"/>
        </w:rPr>
        <w:t>ate is prevented should ‘spurting’ occur.</w:t>
      </w:r>
      <w:r>
        <w:rPr>
          <w:spacing w:val="10"/>
          <w:sz w:val="22"/>
          <w:szCs w:val="22"/>
        </w:rPr>
        <w:t xml:space="preserve"> </w:t>
      </w:r>
      <w:r w:rsidRPr="00F5133E">
        <w:rPr>
          <w:spacing w:val="10"/>
          <w:sz w:val="22"/>
          <w:szCs w:val="22"/>
        </w:rPr>
        <w:t>After cooling in a desiccator, the covered crucible and contents are weighed once more.</w:t>
      </w:r>
      <w:r>
        <w:rPr>
          <w:spacing w:val="10"/>
          <w:sz w:val="22"/>
          <w:szCs w:val="22"/>
        </w:rPr>
        <w:t xml:space="preserve"> </w:t>
      </w:r>
      <w:r w:rsidRPr="00F5133E">
        <w:rPr>
          <w:spacing w:val="10"/>
          <w:sz w:val="22"/>
          <w:szCs w:val="22"/>
        </w:rPr>
        <w:t>The heating, cooling and weighing are repeated until two consecutive mass readings, differing by 0.002 g or less, have been obtained.</w:t>
      </w:r>
      <w:r>
        <w:rPr>
          <w:spacing w:val="10"/>
          <w:sz w:val="22"/>
          <w:szCs w:val="22"/>
        </w:rPr>
        <w:t xml:space="preserve"> </w:t>
      </w:r>
      <w:r w:rsidRPr="00F5133E">
        <w:rPr>
          <w:spacing w:val="10"/>
          <w:sz w:val="22"/>
          <w:szCs w:val="22"/>
        </w:rPr>
        <w:t xml:space="preserve">This procedure is known as </w:t>
      </w:r>
      <w:r w:rsidRPr="00F5133E">
        <w:rPr>
          <w:b/>
          <w:spacing w:val="10"/>
          <w:sz w:val="22"/>
          <w:szCs w:val="22"/>
        </w:rPr>
        <w:t>heating to constant mass</w:t>
      </w:r>
      <w:r w:rsidRPr="00F5133E">
        <w:rPr>
          <w:spacing w:val="10"/>
          <w:sz w:val="22"/>
          <w:szCs w:val="22"/>
        </w:rPr>
        <w:t xml:space="preserve"> and is necessary to ensure that the reaction has gone to completion.</w:t>
      </w:r>
    </w:p>
    <w:p w:rsidR="00683D1A" w:rsidRPr="00F5133E"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From the loss in mass and the initial mass of the sample, the percentage water in the Epsom salts can be calculated.</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 xml:space="preserve">In </w:t>
      </w:r>
      <w:r w:rsidRPr="00F5133E">
        <w:rPr>
          <w:b/>
          <w:spacing w:val="10"/>
          <w:sz w:val="22"/>
          <w:szCs w:val="22"/>
        </w:rPr>
        <w:t>precipitation methods</w:t>
      </w:r>
      <w:r w:rsidRPr="00F5133E">
        <w:rPr>
          <w:spacing w:val="10"/>
          <w:sz w:val="22"/>
          <w:szCs w:val="22"/>
        </w:rPr>
        <w:t xml:space="preserve"> of gravimetric analysis, the analyte is dissolved in water and converted into an insoluble product by the addition of a suitable reagent.</w:t>
      </w:r>
      <w:r>
        <w:rPr>
          <w:spacing w:val="10"/>
          <w:sz w:val="22"/>
          <w:szCs w:val="22"/>
        </w:rPr>
        <w:t xml:space="preserve"> </w:t>
      </w:r>
      <w:r w:rsidRPr="00F5133E">
        <w:rPr>
          <w:spacing w:val="10"/>
          <w:sz w:val="22"/>
          <w:szCs w:val="22"/>
        </w:rPr>
        <w:t>The resulting precipitate is then filtered, washed, dried and finally weighed.</w:t>
      </w:r>
      <w:r>
        <w:rPr>
          <w:spacing w:val="10"/>
          <w:sz w:val="22"/>
          <w:szCs w:val="22"/>
        </w:rPr>
        <w:t xml:space="preserve"> </w:t>
      </w:r>
      <w:r w:rsidRPr="00F5133E">
        <w:rPr>
          <w:spacing w:val="10"/>
          <w:sz w:val="22"/>
          <w:szCs w:val="22"/>
        </w:rPr>
        <w:t>We can illustrate this method by using the same example as we used in the volatilisation method, ie the determination of the water content of Epsom salts.</w:t>
      </w:r>
    </w:p>
    <w:p w:rsidR="00F90D60" w:rsidRDefault="00F90D60"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Epsom salts are hydrated magnesium sul</w:t>
      </w:r>
      <w:r w:rsidR="00C7511B">
        <w:rPr>
          <w:spacing w:val="10"/>
          <w:sz w:val="22"/>
          <w:szCs w:val="22"/>
        </w:rPr>
        <w:t>f</w:t>
      </w:r>
      <w:r w:rsidRPr="00F5133E">
        <w:rPr>
          <w:spacing w:val="10"/>
          <w:sz w:val="22"/>
          <w:szCs w:val="22"/>
        </w:rPr>
        <w:t>ate and the sul</w:t>
      </w:r>
      <w:r w:rsidR="00C7511B">
        <w:rPr>
          <w:spacing w:val="10"/>
          <w:sz w:val="22"/>
          <w:szCs w:val="22"/>
        </w:rPr>
        <w:t>f</w:t>
      </w:r>
      <w:r w:rsidRPr="00F5133E">
        <w:rPr>
          <w:spacing w:val="10"/>
          <w:sz w:val="22"/>
          <w:szCs w:val="22"/>
        </w:rPr>
        <w:t>ate ions present in an aqueous solution of the salts can be precipitated as barium sul</w:t>
      </w:r>
      <w:r w:rsidR="00C7511B">
        <w:rPr>
          <w:spacing w:val="10"/>
          <w:sz w:val="22"/>
          <w:szCs w:val="22"/>
        </w:rPr>
        <w:t>f</w:t>
      </w:r>
      <w:r w:rsidRPr="00F5133E">
        <w:rPr>
          <w:spacing w:val="10"/>
          <w:sz w:val="22"/>
          <w:szCs w:val="22"/>
        </w:rPr>
        <w:t>ate by treatment with barium chloride solution:</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jc w:val="center"/>
        <w:rPr>
          <w:spacing w:val="10"/>
          <w:sz w:val="22"/>
          <w:szCs w:val="22"/>
        </w:rPr>
      </w:pPr>
      <w:r w:rsidRPr="00F5133E">
        <w:rPr>
          <w:spacing w:val="10"/>
          <w:sz w:val="22"/>
          <w:szCs w:val="22"/>
        </w:rPr>
        <w:t>Ba</w:t>
      </w:r>
      <w:r w:rsidRPr="00F5133E">
        <w:rPr>
          <w:spacing w:val="10"/>
          <w:sz w:val="22"/>
          <w:szCs w:val="22"/>
          <w:vertAlign w:val="superscript"/>
        </w:rPr>
        <w:t>2+</w:t>
      </w:r>
      <w:r w:rsidRPr="00F5133E">
        <w:rPr>
          <w:spacing w:val="10"/>
          <w:sz w:val="22"/>
          <w:szCs w:val="22"/>
        </w:rPr>
        <w:t>(aq)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SO</w:t>
      </w:r>
      <w:r w:rsidRPr="00F5133E">
        <w:rPr>
          <w:spacing w:val="10"/>
          <w:sz w:val="22"/>
          <w:szCs w:val="22"/>
          <w:vertAlign w:val="subscript"/>
        </w:rPr>
        <w:t>4</w:t>
      </w:r>
      <w:r w:rsidRPr="00F5133E">
        <w:rPr>
          <w:spacing w:val="10"/>
          <w:sz w:val="22"/>
          <w:szCs w:val="22"/>
          <w:vertAlign w:val="superscript"/>
        </w:rPr>
        <w:t>2</w:t>
      </w:r>
      <w:r w:rsidRPr="00F5133E">
        <w:rPr>
          <w:rFonts w:ascii="Symbol" w:hAnsi="Symbol"/>
          <w:spacing w:val="10"/>
          <w:sz w:val="22"/>
          <w:szCs w:val="22"/>
          <w:vertAlign w:val="superscript"/>
        </w:rPr>
        <w:t></w:t>
      </w:r>
      <w:r w:rsidRPr="00F5133E">
        <w:rPr>
          <w:spacing w:val="10"/>
          <w:sz w:val="22"/>
          <w:szCs w:val="22"/>
        </w:rPr>
        <w:t>(aq)</w:t>
      </w:r>
      <w:r>
        <w:rPr>
          <w:spacing w:val="10"/>
          <w:sz w:val="22"/>
          <w:szCs w:val="22"/>
        </w:rPr>
        <w:t xml:space="preserve"> </w:t>
      </w:r>
      <w:r w:rsidRPr="00F5133E">
        <w:rPr>
          <w:spacing w:val="10"/>
          <w:sz w:val="22"/>
          <w:szCs w:val="22"/>
        </w:rPr>
        <w:t>→</w:t>
      </w:r>
      <w:r>
        <w:rPr>
          <w:spacing w:val="10"/>
          <w:sz w:val="22"/>
          <w:szCs w:val="22"/>
        </w:rPr>
        <w:t xml:space="preserve"> </w:t>
      </w:r>
      <w:r w:rsidRPr="00F5133E">
        <w:rPr>
          <w:spacing w:val="10"/>
          <w:sz w:val="22"/>
          <w:szCs w:val="22"/>
        </w:rPr>
        <w:t>Ba</w:t>
      </w:r>
      <w:r w:rsidRPr="00F5133E">
        <w:rPr>
          <w:spacing w:val="10"/>
          <w:sz w:val="22"/>
          <w:szCs w:val="22"/>
          <w:vertAlign w:val="superscript"/>
        </w:rPr>
        <w:t>2+</w:t>
      </w:r>
      <w:r w:rsidRPr="00F5133E">
        <w:rPr>
          <w:spacing w:val="10"/>
          <w:sz w:val="22"/>
          <w:szCs w:val="22"/>
        </w:rPr>
        <w:t>SO</w:t>
      </w:r>
      <w:r w:rsidRPr="00F5133E">
        <w:rPr>
          <w:spacing w:val="10"/>
          <w:sz w:val="22"/>
          <w:szCs w:val="22"/>
          <w:vertAlign w:val="subscript"/>
        </w:rPr>
        <w:t>4</w:t>
      </w:r>
      <w:r w:rsidRPr="00F5133E">
        <w:rPr>
          <w:spacing w:val="10"/>
          <w:sz w:val="22"/>
          <w:szCs w:val="22"/>
          <w:vertAlign w:val="superscript"/>
        </w:rPr>
        <w:t>2</w:t>
      </w:r>
      <w:r w:rsidRPr="00F5133E">
        <w:rPr>
          <w:rFonts w:ascii="Symbol" w:hAnsi="Symbol"/>
          <w:spacing w:val="10"/>
          <w:sz w:val="22"/>
          <w:szCs w:val="22"/>
          <w:vertAlign w:val="superscript"/>
        </w:rPr>
        <w:t></w:t>
      </w:r>
      <w:r w:rsidRPr="00F5133E">
        <w:rPr>
          <w:spacing w:val="10"/>
          <w:sz w:val="22"/>
          <w:szCs w:val="22"/>
        </w:rPr>
        <w:t>(s)</w:t>
      </w: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Since barium sul</w:t>
      </w:r>
      <w:r w:rsidR="00C7511B">
        <w:rPr>
          <w:spacing w:val="10"/>
          <w:sz w:val="22"/>
          <w:szCs w:val="22"/>
        </w:rPr>
        <w:t>f</w:t>
      </w:r>
      <w:r w:rsidRPr="00F5133E">
        <w:rPr>
          <w:spacing w:val="10"/>
          <w:sz w:val="22"/>
          <w:szCs w:val="22"/>
        </w:rPr>
        <w:t>ate is highly insoluble and provided we use an excess of barium chloride solution, we can be confident that the conversion of magnesium sul</w:t>
      </w:r>
      <w:r w:rsidR="00C7511B">
        <w:rPr>
          <w:spacing w:val="10"/>
          <w:sz w:val="22"/>
          <w:szCs w:val="22"/>
        </w:rPr>
        <w:t>f</w:t>
      </w:r>
      <w:r w:rsidRPr="00F5133E">
        <w:rPr>
          <w:spacing w:val="10"/>
          <w:sz w:val="22"/>
          <w:szCs w:val="22"/>
        </w:rPr>
        <w:t>ate into barium sul</w:t>
      </w:r>
      <w:r w:rsidR="00C7511B">
        <w:rPr>
          <w:spacing w:val="10"/>
          <w:sz w:val="22"/>
          <w:szCs w:val="22"/>
        </w:rPr>
        <w:t>f</w:t>
      </w:r>
      <w:r w:rsidRPr="00F5133E">
        <w:rPr>
          <w:spacing w:val="10"/>
          <w:sz w:val="22"/>
          <w:szCs w:val="22"/>
        </w:rPr>
        <w:t>ate is virtually quantitative.</w:t>
      </w:r>
      <w:r>
        <w:rPr>
          <w:spacing w:val="10"/>
          <w:sz w:val="22"/>
          <w:szCs w:val="22"/>
        </w:rPr>
        <w:t xml:space="preserve"> </w:t>
      </w:r>
      <w:r w:rsidRPr="00F5133E">
        <w:rPr>
          <w:spacing w:val="10"/>
          <w:sz w:val="22"/>
          <w:szCs w:val="22"/>
        </w:rPr>
        <w:t>The practical details of the analysis are outlined below.</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Using a weighing bottle, a sample of the Epsom salts is weighed by difference on a balance reading to 0.001 g.</w:t>
      </w:r>
      <w:r>
        <w:rPr>
          <w:spacing w:val="10"/>
          <w:sz w:val="22"/>
          <w:szCs w:val="22"/>
        </w:rPr>
        <w:t xml:space="preserve"> </w:t>
      </w:r>
      <w:r w:rsidRPr="00F5133E">
        <w:rPr>
          <w:spacing w:val="10"/>
          <w:sz w:val="22"/>
          <w:szCs w:val="22"/>
        </w:rPr>
        <w:t>It is transferred to a beaker containing some deionised water, previously acidified with a little concentrated hydrochloric acid.</w:t>
      </w:r>
      <w:r>
        <w:rPr>
          <w:spacing w:val="10"/>
          <w:sz w:val="22"/>
          <w:szCs w:val="22"/>
        </w:rPr>
        <w:t xml:space="preserve"> </w:t>
      </w:r>
      <w:r w:rsidRPr="00F5133E">
        <w:rPr>
          <w:spacing w:val="10"/>
          <w:sz w:val="22"/>
          <w:szCs w:val="22"/>
        </w:rPr>
        <w:t>After the sample dissolves, the resulting solution is heated to boiling.</w:t>
      </w:r>
      <w:r>
        <w:rPr>
          <w:spacing w:val="10"/>
          <w:sz w:val="22"/>
          <w:szCs w:val="22"/>
        </w:rPr>
        <w:t xml:space="preserve"> </w:t>
      </w:r>
      <w:r w:rsidRPr="00F5133E">
        <w:rPr>
          <w:spacing w:val="10"/>
          <w:sz w:val="22"/>
          <w:szCs w:val="22"/>
        </w:rPr>
        <w:t>A slight excess of barium chloride solution is then added drop by drop, and throughout the addition the mixture is vigorously stirred using a glass rod.</w:t>
      </w:r>
      <w:r>
        <w:rPr>
          <w:spacing w:val="10"/>
          <w:sz w:val="22"/>
          <w:szCs w:val="22"/>
        </w:rPr>
        <w:t xml:space="preserve"> </w:t>
      </w:r>
      <w:r w:rsidRPr="00F5133E">
        <w:rPr>
          <w:spacing w:val="10"/>
          <w:sz w:val="22"/>
          <w:szCs w:val="22"/>
        </w:rPr>
        <w:t>It is during this process that a fine white precipitate of barium sul</w:t>
      </w:r>
      <w:r w:rsidR="00C7511B">
        <w:rPr>
          <w:spacing w:val="10"/>
          <w:sz w:val="22"/>
          <w:szCs w:val="22"/>
        </w:rPr>
        <w:t>f</w:t>
      </w:r>
      <w:r w:rsidRPr="00F5133E">
        <w:rPr>
          <w:spacing w:val="10"/>
          <w:sz w:val="22"/>
          <w:szCs w:val="22"/>
        </w:rPr>
        <w:t>ate will appear.</w:t>
      </w:r>
      <w:r>
        <w:rPr>
          <w:spacing w:val="10"/>
          <w:sz w:val="22"/>
          <w:szCs w:val="22"/>
        </w:rPr>
        <w:t xml:space="preserve"> </w:t>
      </w:r>
      <w:r w:rsidRPr="00F5133E">
        <w:rPr>
          <w:spacing w:val="10"/>
          <w:sz w:val="22"/>
          <w:szCs w:val="22"/>
        </w:rPr>
        <w:t>The beaker and its contents are placed on a steam bath and heated for about an hour.</w:t>
      </w:r>
      <w:r>
        <w:rPr>
          <w:spacing w:val="10"/>
          <w:sz w:val="22"/>
          <w:szCs w:val="22"/>
        </w:rPr>
        <w:t xml:space="preserve"> </w:t>
      </w:r>
      <w:r w:rsidRPr="00F5133E">
        <w:rPr>
          <w:spacing w:val="10"/>
          <w:sz w:val="22"/>
          <w:szCs w:val="22"/>
        </w:rPr>
        <w:t>The precipitate will settle to the bottom of the beaker</w:t>
      </w:r>
      <w:r w:rsidR="00F90D60">
        <w:rPr>
          <w:spacing w:val="10"/>
          <w:sz w:val="22"/>
          <w:szCs w:val="22"/>
        </w:rPr>
        <w:t>,</w:t>
      </w:r>
      <w:r w:rsidRPr="00F5133E">
        <w:rPr>
          <w:spacing w:val="10"/>
          <w:sz w:val="22"/>
          <w:szCs w:val="22"/>
        </w:rPr>
        <w:t xml:space="preserve"> leaving a clear solution above it.</w:t>
      </w:r>
      <w:r>
        <w:rPr>
          <w:spacing w:val="10"/>
          <w:sz w:val="22"/>
          <w:szCs w:val="22"/>
        </w:rPr>
        <w:t xml:space="preserve"> </w:t>
      </w:r>
      <w:r w:rsidRPr="00F5133E">
        <w:rPr>
          <w:spacing w:val="10"/>
          <w:sz w:val="22"/>
          <w:szCs w:val="22"/>
        </w:rPr>
        <w:t>At this point it is important to check that all the sul</w:t>
      </w:r>
      <w:r w:rsidR="00C7511B">
        <w:rPr>
          <w:spacing w:val="10"/>
          <w:sz w:val="22"/>
          <w:szCs w:val="22"/>
        </w:rPr>
        <w:t>f</w:t>
      </w:r>
      <w:r w:rsidRPr="00F5133E">
        <w:rPr>
          <w:spacing w:val="10"/>
          <w:sz w:val="22"/>
          <w:szCs w:val="22"/>
        </w:rPr>
        <w:t>ate ions have been converted into solid barium sul</w:t>
      </w:r>
      <w:r w:rsidR="00C7511B">
        <w:rPr>
          <w:spacing w:val="10"/>
          <w:sz w:val="22"/>
          <w:szCs w:val="22"/>
        </w:rPr>
        <w:t>f</w:t>
      </w:r>
      <w:r w:rsidRPr="00F5133E">
        <w:rPr>
          <w:spacing w:val="10"/>
          <w:sz w:val="22"/>
          <w:szCs w:val="22"/>
        </w:rPr>
        <w:t>ate.</w:t>
      </w:r>
      <w:r>
        <w:rPr>
          <w:spacing w:val="10"/>
          <w:sz w:val="22"/>
          <w:szCs w:val="22"/>
        </w:rPr>
        <w:t xml:space="preserve"> </w:t>
      </w:r>
      <w:r w:rsidRPr="00F5133E">
        <w:rPr>
          <w:spacing w:val="10"/>
          <w:sz w:val="22"/>
          <w:szCs w:val="22"/>
        </w:rPr>
        <w:t>This is done by adding a drop of the barium chloride solution to the clear solution and if no cloudiness appears then precipitation is complete.</w:t>
      </w:r>
      <w:r>
        <w:rPr>
          <w:spacing w:val="10"/>
          <w:sz w:val="22"/>
          <w:szCs w:val="22"/>
        </w:rPr>
        <w:t xml:space="preserve"> </w:t>
      </w:r>
      <w:r w:rsidRPr="00F5133E">
        <w:rPr>
          <w:spacing w:val="10"/>
          <w:sz w:val="22"/>
          <w:szCs w:val="22"/>
        </w:rPr>
        <w:t>The next stage is to separate the precipitate and the most convenient way of doing this is to filter the mixture through a sintered glass crucible.</w:t>
      </w:r>
    </w:p>
    <w:p w:rsidR="00683D1A" w:rsidRDefault="00F429AF" w:rsidP="00683D1A">
      <w:pPr>
        <w:spacing w:line="284" w:lineRule="atLeast"/>
        <w:rPr>
          <w:spacing w:val="10"/>
          <w:sz w:val="22"/>
          <w:szCs w:val="22"/>
        </w:rPr>
      </w:pPr>
      <w:r w:rsidRPr="00F5133E">
        <w:rPr>
          <w:noProof/>
          <w:spacing w:val="10"/>
          <w:sz w:val="22"/>
          <w:szCs w:val="22"/>
          <w:lang w:eastAsia="en-GB"/>
        </w:rPr>
        <w:lastRenderedPageBreak/>
        <mc:AlternateContent>
          <mc:Choice Requires="wpg">
            <w:drawing>
              <wp:anchor distT="0" distB="0" distL="114300" distR="114300" simplePos="0" relativeHeight="251656704" behindDoc="0" locked="0" layoutInCell="1" allowOverlap="1">
                <wp:simplePos x="0" y="0"/>
                <wp:positionH relativeFrom="column">
                  <wp:posOffset>3553460</wp:posOffset>
                </wp:positionH>
                <wp:positionV relativeFrom="paragraph">
                  <wp:posOffset>137795</wp:posOffset>
                </wp:positionV>
                <wp:extent cx="1536700" cy="1417955"/>
                <wp:effectExtent l="635" t="4445" r="0" b="0"/>
                <wp:wrapSquare wrapText="bothSides"/>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417955"/>
                          <a:chOff x="1800" y="10416"/>
                          <a:chExt cx="2420" cy="2233"/>
                        </a:xfrm>
                      </wpg:grpSpPr>
                      <pic:pic xmlns:pic="http://schemas.openxmlformats.org/drawingml/2006/picture">
                        <pic:nvPicPr>
                          <pic:cNvPr id="37" name="Picture 18" descr="07-12-2011 09;19;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75" y="10416"/>
                            <a:ext cx="1635"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19"/>
                        <wps:cNvSpPr txBox="1">
                          <a:spLocks noChangeArrowheads="1"/>
                        </wps:cNvSpPr>
                        <wps:spPr bwMode="auto">
                          <a:xfrm>
                            <a:off x="1800" y="12319"/>
                            <a:ext cx="242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EAE" w:rsidRPr="00F90D60" w:rsidRDefault="00976EAE" w:rsidP="00683D1A">
                              <w:pPr>
                                <w:jc w:val="center"/>
                                <w:rPr>
                                  <w:i/>
                                  <w:noProof/>
                                  <w:sz w:val="20"/>
                                  <w:szCs w:val="20"/>
                                </w:rPr>
                              </w:pPr>
                              <w:r w:rsidRPr="00F90D60">
                                <w:rPr>
                                  <w:i/>
                                  <w:noProof/>
                                  <w:sz w:val="20"/>
                                  <w:szCs w:val="20"/>
                                </w:rPr>
                                <w:t>A sintered glass crucible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 o:spid="_x0000_s1032" style="position:absolute;margin-left:279.8pt;margin-top:10.85pt;width:121pt;height:111.65pt;z-index:251656704" coordorigin="1800,10416" coordsize="2420,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">
                <v:shape id="Picture 18" o:spid="_x0000_s1033" type="#_x0000_t75" alt="07-12-2011 09;19;07" style="position:absolute;left:2075;top:10416;width:1635;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">
                  <v:imagedata r:id="rId43" o:title="07-12-2011 09;19;07"/>
                </v:shape>
                <v:shape id="Text Box 19" o:spid="_x0000_s1034" type="#_x0000_t202" style="position:absolute;left:1800;top:12319;width:242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rsidR="00976EAE" w:rsidRPr="00F90D60" w:rsidRDefault="00976EAE" w:rsidP="00683D1A">
                        <w:pPr>
                          <w:jc w:val="center"/>
                          <w:rPr>
                            <w:i/>
                            <w:noProof/>
                            <w:sz w:val="20"/>
                            <w:szCs w:val="20"/>
                          </w:rPr>
                        </w:pPr>
                        <w:r w:rsidRPr="00F90D60">
                          <w:rPr>
                            <w:i/>
                            <w:noProof/>
                            <w:sz w:val="20"/>
                            <w:szCs w:val="20"/>
                          </w:rPr>
                          <w:t>A sintered glass crucible</w:t>
                        </w:r>
                      </w:p>
                    </w:txbxContent>
                  </v:textbox>
                </v:shape>
                <w10:wrap type="square"/>
              </v:group>
            </w:pict>
          </mc:Fallback>
        </mc:AlternateContent>
      </w:r>
    </w:p>
    <w:p w:rsidR="00683D1A"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r w:rsidRPr="00F5133E">
        <w:rPr>
          <w:spacing w:val="10"/>
          <w:sz w:val="22"/>
          <w:szCs w:val="22"/>
        </w:rPr>
        <w:t>This type of crucible has a sintered glass porous disc in its base which acts as a filter.</w:t>
      </w:r>
      <w:r>
        <w:rPr>
          <w:spacing w:val="10"/>
          <w:sz w:val="22"/>
          <w:szCs w:val="22"/>
        </w:rPr>
        <w:t xml:space="preserve"> </w:t>
      </w:r>
    </w:p>
    <w:p w:rsidR="00683D1A" w:rsidRPr="00F5133E" w:rsidRDefault="00683D1A" w:rsidP="00683D1A">
      <w:pPr>
        <w:spacing w:line="284" w:lineRule="atLeast"/>
        <w:rPr>
          <w:spacing w:val="10"/>
          <w:sz w:val="22"/>
          <w:szCs w:val="22"/>
        </w:rPr>
      </w:pPr>
    </w:p>
    <w:p w:rsidR="00683D1A" w:rsidRPr="00F5133E" w:rsidRDefault="00683D1A" w:rsidP="00683D1A">
      <w:pPr>
        <w:spacing w:line="284" w:lineRule="atLeast"/>
        <w:rPr>
          <w:spacing w:val="10"/>
          <w:sz w:val="22"/>
          <w:szCs w:val="22"/>
        </w:rPr>
      </w:pPr>
    </w:p>
    <w:p w:rsidR="00683D1A" w:rsidRDefault="00683D1A" w:rsidP="00683D1A">
      <w:pPr>
        <w:spacing w:line="284" w:lineRule="atLeast"/>
        <w:rPr>
          <w:spacing w:val="10"/>
          <w:sz w:val="22"/>
          <w:szCs w:val="22"/>
        </w:rPr>
      </w:pPr>
      <w:r>
        <w:rPr>
          <w:spacing w:val="10"/>
          <w:sz w:val="22"/>
          <w:szCs w:val="22"/>
        </w:rPr>
        <w:br w:type="page"/>
      </w:r>
      <w:r w:rsidRPr="00F5133E">
        <w:rPr>
          <w:spacing w:val="10"/>
          <w:sz w:val="22"/>
          <w:szCs w:val="22"/>
        </w:rPr>
        <w:lastRenderedPageBreak/>
        <w:t>After washing, drying (in an oven at 120</w:t>
      </w:r>
      <w:r w:rsidR="00F90D60">
        <w:rPr>
          <w:spacing w:val="10"/>
          <w:sz w:val="22"/>
          <w:szCs w:val="22"/>
        </w:rPr>
        <w:t>°</w:t>
      </w:r>
      <w:r w:rsidRPr="00F5133E">
        <w:rPr>
          <w:spacing w:val="10"/>
          <w:sz w:val="22"/>
          <w:szCs w:val="22"/>
        </w:rPr>
        <w:t>C), cooling (in a desiccator) and weighing the empty crucible, the barium sul</w:t>
      </w:r>
      <w:r w:rsidR="00C7511B">
        <w:rPr>
          <w:spacing w:val="10"/>
          <w:sz w:val="22"/>
          <w:szCs w:val="22"/>
        </w:rPr>
        <w:t>f</w:t>
      </w:r>
      <w:r w:rsidRPr="00F5133E">
        <w:rPr>
          <w:spacing w:val="10"/>
          <w:sz w:val="22"/>
          <w:szCs w:val="22"/>
        </w:rPr>
        <w:t>ate precipitate is transferred to it.</w:t>
      </w:r>
      <w:r>
        <w:rPr>
          <w:spacing w:val="10"/>
          <w:sz w:val="22"/>
          <w:szCs w:val="22"/>
        </w:rPr>
        <w:t xml:space="preserve"> </w:t>
      </w:r>
      <w:r w:rsidRPr="00F5133E">
        <w:rPr>
          <w:spacing w:val="10"/>
          <w:sz w:val="22"/>
          <w:szCs w:val="22"/>
        </w:rPr>
        <w:t>Applying reduced pressure by use of a water pump speeds up the filtration process.</w:t>
      </w:r>
      <w:r>
        <w:rPr>
          <w:spacing w:val="10"/>
          <w:sz w:val="22"/>
          <w:szCs w:val="22"/>
        </w:rPr>
        <w:t xml:space="preserve"> </w:t>
      </w:r>
      <w:r w:rsidRPr="00F5133E">
        <w:rPr>
          <w:spacing w:val="10"/>
          <w:sz w:val="22"/>
          <w:szCs w:val="22"/>
        </w:rPr>
        <w:t>Great care must be taken at this stage to make certain that all traces of the precipitate are transferred from the beaker into the sintered glass crucible.</w:t>
      </w:r>
      <w:r>
        <w:rPr>
          <w:spacing w:val="10"/>
          <w:sz w:val="22"/>
          <w:szCs w:val="22"/>
        </w:rPr>
        <w:t xml:space="preserve"> </w:t>
      </w:r>
      <w:r w:rsidRPr="00F5133E">
        <w:rPr>
          <w:spacing w:val="10"/>
          <w:sz w:val="22"/>
          <w:szCs w:val="22"/>
        </w:rPr>
        <w:t>The precipitate is then washed with several portions of hot deionised water and dried in an oven at 120</w:t>
      </w:r>
      <w:r w:rsidR="00F90D60">
        <w:rPr>
          <w:spacing w:val="10"/>
          <w:sz w:val="22"/>
          <w:szCs w:val="22"/>
        </w:rPr>
        <w:t>°</w:t>
      </w:r>
      <w:r w:rsidRPr="00F5133E">
        <w:rPr>
          <w:spacing w:val="10"/>
          <w:sz w:val="22"/>
          <w:szCs w:val="22"/>
        </w:rPr>
        <w:t>C.</w:t>
      </w:r>
      <w:r>
        <w:rPr>
          <w:spacing w:val="10"/>
          <w:sz w:val="22"/>
          <w:szCs w:val="22"/>
        </w:rPr>
        <w:t xml:space="preserve"> </w:t>
      </w:r>
      <w:r w:rsidRPr="00F5133E">
        <w:rPr>
          <w:spacing w:val="10"/>
          <w:sz w:val="22"/>
          <w:szCs w:val="22"/>
        </w:rPr>
        <w:t>After cooling in a desiccator, the precipitate and crucible are weighed and the heating, cooling and weighing are repeated until the mass is constant.</w:t>
      </w:r>
    </w:p>
    <w:p w:rsidR="00683D1A" w:rsidRPr="00F5133E" w:rsidRDefault="00683D1A" w:rsidP="00683D1A">
      <w:pPr>
        <w:spacing w:line="284" w:lineRule="atLeast"/>
        <w:rPr>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From the mass of the barium sul</w:t>
      </w:r>
      <w:r w:rsidR="00C7511B">
        <w:rPr>
          <w:spacing w:val="10"/>
          <w:sz w:val="22"/>
          <w:szCs w:val="22"/>
        </w:rPr>
        <w:t>f</w:t>
      </w:r>
      <w:r w:rsidRPr="00F5133E">
        <w:rPr>
          <w:spacing w:val="10"/>
          <w:sz w:val="22"/>
          <w:szCs w:val="22"/>
        </w:rPr>
        <w:t>ate precipitate, the mass of magnesium sul</w:t>
      </w:r>
      <w:r w:rsidR="00C7511B">
        <w:rPr>
          <w:spacing w:val="10"/>
          <w:sz w:val="22"/>
          <w:szCs w:val="22"/>
        </w:rPr>
        <w:t>f</w:t>
      </w:r>
      <w:r w:rsidRPr="00F5133E">
        <w:rPr>
          <w:spacing w:val="10"/>
          <w:sz w:val="22"/>
          <w:szCs w:val="22"/>
        </w:rPr>
        <w:t>ate can be calculated.</w:t>
      </w:r>
      <w:r>
        <w:rPr>
          <w:spacing w:val="10"/>
          <w:sz w:val="22"/>
          <w:szCs w:val="22"/>
        </w:rPr>
        <w:t xml:space="preserve"> </w:t>
      </w:r>
      <w:r w:rsidRPr="00F5133E">
        <w:rPr>
          <w:spacing w:val="10"/>
          <w:sz w:val="22"/>
          <w:szCs w:val="22"/>
        </w:rPr>
        <w:t>Knowing the latter and the initial mass of the hydrated magnesium sul</w:t>
      </w:r>
      <w:r w:rsidR="00C7511B">
        <w:rPr>
          <w:spacing w:val="10"/>
          <w:sz w:val="22"/>
          <w:szCs w:val="22"/>
        </w:rPr>
        <w:t>f</w:t>
      </w:r>
      <w:r w:rsidRPr="00F5133E">
        <w:rPr>
          <w:spacing w:val="10"/>
          <w:sz w:val="22"/>
          <w:szCs w:val="22"/>
        </w:rPr>
        <w:t xml:space="preserve">ate allows us to calculate the percentage water present in the Epsom salts. </w:t>
      </w:r>
    </w:p>
    <w:p w:rsidR="00683D1A" w:rsidRPr="00F5133E" w:rsidRDefault="00683D1A" w:rsidP="00683D1A">
      <w:pPr>
        <w:spacing w:line="284" w:lineRule="atLeast"/>
        <w:ind w:left="-11"/>
        <w:rPr>
          <w:spacing w:val="10"/>
          <w:sz w:val="22"/>
          <w:szCs w:val="22"/>
        </w:rPr>
      </w:pPr>
    </w:p>
    <w:p w:rsidR="00683D1A" w:rsidRPr="00F5133E" w:rsidRDefault="00683D1A" w:rsidP="00683D1A">
      <w:pPr>
        <w:spacing w:line="284" w:lineRule="atLeast"/>
        <w:ind w:left="-11"/>
        <w:rPr>
          <w:spacing w:val="10"/>
          <w:sz w:val="22"/>
          <w:szCs w:val="22"/>
        </w:rPr>
      </w:pPr>
      <w:r w:rsidRPr="00F5133E">
        <w:rPr>
          <w:spacing w:val="10"/>
          <w:sz w:val="22"/>
          <w:szCs w:val="22"/>
        </w:rPr>
        <w:t>In precipitation methods of gravimetric analysis, the particle size of the solids is the crucial factor.</w:t>
      </w:r>
      <w:r>
        <w:rPr>
          <w:spacing w:val="10"/>
          <w:sz w:val="22"/>
          <w:szCs w:val="22"/>
        </w:rPr>
        <w:t xml:space="preserve"> </w:t>
      </w:r>
      <w:r w:rsidRPr="00F5133E">
        <w:rPr>
          <w:spacing w:val="10"/>
          <w:sz w:val="22"/>
          <w:szCs w:val="22"/>
        </w:rPr>
        <w:t xml:space="preserve">Ideally, they should be large </w:t>
      </w:r>
      <w:r w:rsidR="00F90D60">
        <w:rPr>
          <w:spacing w:val="10"/>
          <w:sz w:val="22"/>
          <w:szCs w:val="22"/>
        </w:rPr>
        <w:t>because</w:t>
      </w:r>
      <w:r w:rsidRPr="00F5133E">
        <w:rPr>
          <w:spacing w:val="10"/>
          <w:sz w:val="22"/>
          <w:szCs w:val="22"/>
        </w:rPr>
        <w:t xml:space="preserve"> large particles are more easily filtered than small particles and small particles could clog the filter or, even worse, pass through it.</w:t>
      </w:r>
      <w:r>
        <w:rPr>
          <w:spacing w:val="10"/>
          <w:sz w:val="22"/>
          <w:szCs w:val="22"/>
        </w:rPr>
        <w:t xml:space="preserve"> </w:t>
      </w:r>
      <w:r w:rsidRPr="00F5133E">
        <w:rPr>
          <w:spacing w:val="10"/>
          <w:sz w:val="22"/>
          <w:szCs w:val="22"/>
        </w:rPr>
        <w:t>In addition, large particles have a smaller surface area and so can be washed free of impurities much more effectively.</w:t>
      </w:r>
      <w:r>
        <w:rPr>
          <w:spacing w:val="10"/>
          <w:sz w:val="22"/>
          <w:szCs w:val="22"/>
        </w:rPr>
        <w:t xml:space="preserve"> </w:t>
      </w:r>
      <w:r w:rsidRPr="00F5133E">
        <w:rPr>
          <w:spacing w:val="10"/>
          <w:sz w:val="22"/>
          <w:szCs w:val="22"/>
        </w:rPr>
        <w:t>The production of precipitates made up of large particles is much easier said than done.</w:t>
      </w:r>
      <w:r>
        <w:rPr>
          <w:spacing w:val="10"/>
          <w:sz w:val="22"/>
          <w:szCs w:val="22"/>
        </w:rPr>
        <w:t xml:space="preserve"> </w:t>
      </w:r>
      <w:r w:rsidRPr="00F5133E">
        <w:rPr>
          <w:spacing w:val="10"/>
          <w:sz w:val="22"/>
          <w:szCs w:val="22"/>
        </w:rPr>
        <w:t>Various techniques can be adopted to help promote their formation.</w:t>
      </w:r>
      <w:r>
        <w:rPr>
          <w:spacing w:val="10"/>
          <w:sz w:val="22"/>
          <w:szCs w:val="22"/>
        </w:rPr>
        <w:t xml:space="preserve"> </w:t>
      </w:r>
      <w:r w:rsidRPr="00F5133E">
        <w:rPr>
          <w:spacing w:val="10"/>
          <w:sz w:val="22"/>
          <w:szCs w:val="22"/>
        </w:rPr>
        <w:t xml:space="preserve">For example, in the analysis described above, </w:t>
      </w:r>
      <w:r w:rsidRPr="00F5133E">
        <w:rPr>
          <w:i/>
          <w:spacing w:val="10"/>
          <w:sz w:val="22"/>
          <w:szCs w:val="22"/>
        </w:rPr>
        <w:t>acidification</w:t>
      </w:r>
      <w:r w:rsidRPr="00F5133E">
        <w:rPr>
          <w:spacing w:val="10"/>
          <w:sz w:val="22"/>
          <w:szCs w:val="22"/>
        </w:rPr>
        <w:t xml:space="preserve"> of the reaction mixture, </w:t>
      </w:r>
      <w:r w:rsidRPr="00F5133E">
        <w:rPr>
          <w:i/>
          <w:spacing w:val="10"/>
          <w:sz w:val="22"/>
          <w:szCs w:val="22"/>
        </w:rPr>
        <w:t>slow</w:t>
      </w:r>
      <w:r w:rsidRPr="00F5133E">
        <w:rPr>
          <w:spacing w:val="10"/>
          <w:sz w:val="22"/>
          <w:szCs w:val="22"/>
        </w:rPr>
        <w:t xml:space="preserve"> addition of the barium chloride solution, </w:t>
      </w:r>
      <w:r w:rsidRPr="00F5133E">
        <w:rPr>
          <w:i/>
          <w:spacing w:val="10"/>
          <w:sz w:val="22"/>
          <w:szCs w:val="22"/>
        </w:rPr>
        <w:t>vigorous stirring</w:t>
      </w:r>
      <w:r w:rsidRPr="00F5133E">
        <w:rPr>
          <w:spacing w:val="10"/>
          <w:sz w:val="22"/>
          <w:szCs w:val="22"/>
        </w:rPr>
        <w:t xml:space="preserve"> and </w:t>
      </w:r>
      <w:r w:rsidRPr="00F5133E">
        <w:rPr>
          <w:i/>
          <w:spacing w:val="10"/>
          <w:sz w:val="22"/>
          <w:szCs w:val="22"/>
        </w:rPr>
        <w:t>heating</w:t>
      </w:r>
      <w:r w:rsidRPr="00F5133E">
        <w:rPr>
          <w:spacing w:val="10"/>
          <w:sz w:val="22"/>
          <w:szCs w:val="22"/>
        </w:rPr>
        <w:t xml:space="preserve"> the reaction mixture on a steam bath were all carried out in order to produce a precipitate of barium sul</w:t>
      </w:r>
      <w:r w:rsidR="00C7511B">
        <w:rPr>
          <w:spacing w:val="10"/>
          <w:sz w:val="22"/>
          <w:szCs w:val="22"/>
        </w:rPr>
        <w:t>f</w:t>
      </w:r>
      <w:r w:rsidRPr="00F5133E">
        <w:rPr>
          <w:spacing w:val="10"/>
          <w:sz w:val="22"/>
          <w:szCs w:val="22"/>
        </w:rPr>
        <w:t xml:space="preserve">ate </w:t>
      </w:r>
      <w:r w:rsidR="00A62C5D">
        <w:rPr>
          <w:spacing w:val="10"/>
          <w:sz w:val="22"/>
          <w:szCs w:val="22"/>
        </w:rPr>
        <w:t>that</w:t>
      </w:r>
      <w:r w:rsidR="00A62C5D" w:rsidRPr="00F5133E">
        <w:rPr>
          <w:spacing w:val="10"/>
          <w:sz w:val="22"/>
          <w:szCs w:val="22"/>
        </w:rPr>
        <w:t xml:space="preserve"> </w:t>
      </w:r>
      <w:r w:rsidRPr="00F5133E">
        <w:rPr>
          <w:spacing w:val="10"/>
          <w:sz w:val="22"/>
          <w:szCs w:val="22"/>
        </w:rPr>
        <w:t xml:space="preserve">contained particles </w:t>
      </w:r>
      <w:r w:rsidR="00A62C5D">
        <w:rPr>
          <w:spacing w:val="10"/>
          <w:sz w:val="22"/>
          <w:szCs w:val="22"/>
        </w:rPr>
        <w:t xml:space="preserve">that were </w:t>
      </w:r>
      <w:r w:rsidRPr="00F5133E">
        <w:rPr>
          <w:spacing w:val="10"/>
          <w:sz w:val="22"/>
          <w:szCs w:val="22"/>
        </w:rPr>
        <w:t>as large as possible.</w:t>
      </w:r>
    </w:p>
    <w:p w:rsidR="00683D1A" w:rsidRDefault="00683D1A" w:rsidP="00683D1A">
      <w:pPr>
        <w:spacing w:line="284" w:lineRule="atLeast"/>
        <w:ind w:left="-11"/>
        <w:rPr>
          <w:b/>
          <w:spacing w:val="10"/>
          <w:sz w:val="22"/>
          <w:szCs w:val="22"/>
        </w:rPr>
      </w:pPr>
    </w:p>
    <w:p w:rsidR="00683D1A" w:rsidRPr="00F5133E" w:rsidRDefault="00683D1A" w:rsidP="00683D1A">
      <w:pPr>
        <w:spacing w:line="284" w:lineRule="atLeast"/>
        <w:ind w:left="-11"/>
        <w:rPr>
          <w:spacing w:val="10"/>
          <w:sz w:val="22"/>
          <w:szCs w:val="22"/>
        </w:rPr>
      </w:pPr>
      <w:r w:rsidRPr="00F5133E">
        <w:rPr>
          <w:b/>
          <w:spacing w:val="10"/>
          <w:sz w:val="22"/>
          <w:szCs w:val="22"/>
        </w:rPr>
        <w:t>Colorimetric analysis</w:t>
      </w:r>
    </w:p>
    <w:p w:rsidR="00683D1A" w:rsidRPr="00F5133E" w:rsidRDefault="00683D1A" w:rsidP="00683D1A">
      <w:pPr>
        <w:spacing w:line="284" w:lineRule="atLeast"/>
        <w:rPr>
          <w:b/>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As well as the classical volumetric and gravimetric methods of analysis, there are numerous others that rely on the use of instruments to measure some physical property of the analyte.</w:t>
      </w:r>
      <w:r>
        <w:rPr>
          <w:spacing w:val="10"/>
          <w:sz w:val="22"/>
          <w:szCs w:val="22"/>
        </w:rPr>
        <w:t xml:space="preserve"> </w:t>
      </w:r>
      <w:r w:rsidRPr="00F5133E">
        <w:rPr>
          <w:b/>
          <w:spacing w:val="10"/>
          <w:sz w:val="22"/>
          <w:szCs w:val="22"/>
        </w:rPr>
        <w:t>Colorimetric analysis</w:t>
      </w:r>
      <w:r w:rsidRPr="00F5133E">
        <w:rPr>
          <w:spacing w:val="10"/>
          <w:sz w:val="22"/>
          <w:szCs w:val="22"/>
        </w:rPr>
        <w:t xml:space="preserve"> is one such instrumental method.</w:t>
      </w:r>
      <w:r>
        <w:rPr>
          <w:spacing w:val="10"/>
          <w:sz w:val="22"/>
          <w:szCs w:val="22"/>
        </w:rPr>
        <w:t xml:space="preserve"> </w:t>
      </w:r>
      <w:r w:rsidRPr="00F5133E">
        <w:rPr>
          <w:spacing w:val="10"/>
          <w:sz w:val="22"/>
          <w:szCs w:val="22"/>
        </w:rPr>
        <w:t xml:space="preserve">As the name implies, it is used to determine analytes that are </w:t>
      </w:r>
      <w:r w:rsidRPr="00F5133E">
        <w:rPr>
          <w:b/>
          <w:spacing w:val="10"/>
          <w:sz w:val="22"/>
          <w:szCs w:val="22"/>
        </w:rPr>
        <w:t>coloured</w:t>
      </w:r>
      <w:r w:rsidRPr="00F5133E">
        <w:rPr>
          <w:spacing w:val="10"/>
          <w:sz w:val="22"/>
          <w:szCs w:val="22"/>
        </w:rPr>
        <w:t xml:space="preserve"> or can be converted quantitatively into coloured species.</w:t>
      </w:r>
      <w:r>
        <w:rPr>
          <w:spacing w:val="10"/>
          <w:sz w:val="22"/>
          <w:szCs w:val="22"/>
        </w:rPr>
        <w:t xml:space="preserve"> </w:t>
      </w:r>
      <w:r w:rsidRPr="00F5133E">
        <w:rPr>
          <w:spacing w:val="10"/>
          <w:sz w:val="22"/>
          <w:szCs w:val="22"/>
        </w:rPr>
        <w:t>We work with solutions in colorimetry and so it is the concentration of the coloured species in the solution that we wish to determine.</w:t>
      </w:r>
    </w:p>
    <w:p w:rsidR="00683D1A" w:rsidRPr="00F5133E" w:rsidRDefault="00683D1A" w:rsidP="00683D1A">
      <w:pPr>
        <w:spacing w:line="284" w:lineRule="atLeast"/>
        <w:ind w:left="-11"/>
        <w:rPr>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A solution will be coloured if it absorbs some, but not all, parts of the white light passing through it.</w:t>
      </w:r>
      <w:r>
        <w:rPr>
          <w:spacing w:val="10"/>
          <w:sz w:val="22"/>
          <w:szCs w:val="22"/>
        </w:rPr>
        <w:t xml:space="preserve"> </w:t>
      </w:r>
      <w:r w:rsidRPr="00F5133E">
        <w:rPr>
          <w:spacing w:val="10"/>
          <w:sz w:val="22"/>
          <w:szCs w:val="22"/>
        </w:rPr>
        <w:t>Those parts that are not absorbed are transmitted through the solution and combine to give the colour we see.</w:t>
      </w:r>
      <w:r>
        <w:rPr>
          <w:spacing w:val="10"/>
          <w:sz w:val="22"/>
          <w:szCs w:val="22"/>
        </w:rPr>
        <w:t xml:space="preserve"> </w:t>
      </w:r>
      <w:r w:rsidRPr="00F5133E">
        <w:rPr>
          <w:spacing w:val="10"/>
          <w:sz w:val="22"/>
          <w:szCs w:val="22"/>
        </w:rPr>
        <w:t>For example, if a solution absorbs the blue part of white light then the light that is transmitted appears yellow.</w:t>
      </w:r>
      <w:r>
        <w:rPr>
          <w:spacing w:val="10"/>
          <w:sz w:val="22"/>
          <w:szCs w:val="22"/>
        </w:rPr>
        <w:t xml:space="preserve"> </w:t>
      </w:r>
      <w:r w:rsidRPr="00F5133E">
        <w:rPr>
          <w:spacing w:val="10"/>
          <w:sz w:val="22"/>
          <w:szCs w:val="22"/>
        </w:rPr>
        <w:t>Conversely, if yellow light is absorbed then the solution will have a blue colour.</w:t>
      </w:r>
      <w:r>
        <w:rPr>
          <w:spacing w:val="10"/>
          <w:sz w:val="22"/>
          <w:szCs w:val="22"/>
        </w:rPr>
        <w:t xml:space="preserve"> </w:t>
      </w:r>
      <w:r w:rsidRPr="00F5133E">
        <w:rPr>
          <w:spacing w:val="10"/>
          <w:sz w:val="22"/>
          <w:szCs w:val="22"/>
        </w:rPr>
        <w:t xml:space="preserve">We say that blue and yellow are each other’s </w:t>
      </w:r>
      <w:r w:rsidRPr="00F5133E">
        <w:rPr>
          <w:b/>
          <w:spacing w:val="10"/>
          <w:sz w:val="22"/>
          <w:szCs w:val="22"/>
        </w:rPr>
        <w:lastRenderedPageBreak/>
        <w:t>complementary colour</w:t>
      </w:r>
      <w:r w:rsidRPr="00F5133E">
        <w:rPr>
          <w:spacing w:val="10"/>
          <w:sz w:val="22"/>
          <w:szCs w:val="22"/>
        </w:rPr>
        <w:t>: each is the colour that white light becomes when the other is removed.</w:t>
      </w:r>
    </w:p>
    <w:p w:rsidR="00683D1A" w:rsidRPr="00F5133E" w:rsidRDefault="00683D1A" w:rsidP="00683D1A">
      <w:pPr>
        <w:spacing w:line="284" w:lineRule="atLeast"/>
        <w:ind w:left="-11"/>
        <w:rPr>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 xml:space="preserve">Complementary colours are shown diagonally opposite each other in the </w:t>
      </w:r>
      <w:r w:rsidRPr="00F5133E">
        <w:rPr>
          <w:b/>
          <w:spacing w:val="10"/>
          <w:sz w:val="22"/>
          <w:szCs w:val="22"/>
        </w:rPr>
        <w:t>colour wheel</w:t>
      </w:r>
      <w:r w:rsidRPr="00F5133E">
        <w:rPr>
          <w:spacing w:val="10"/>
          <w:sz w:val="22"/>
          <w:szCs w:val="22"/>
        </w:rPr>
        <w:t xml:space="preserve"> illustrated below.</w:t>
      </w:r>
    </w:p>
    <w:p w:rsidR="00683D1A" w:rsidRPr="00F5133E" w:rsidRDefault="00683D1A" w:rsidP="00683D1A">
      <w:pPr>
        <w:spacing w:line="284" w:lineRule="atLeast"/>
        <w:ind w:left="-11"/>
        <w:rPr>
          <w:spacing w:val="10"/>
          <w:sz w:val="22"/>
          <w:szCs w:val="22"/>
        </w:rPr>
      </w:pPr>
    </w:p>
    <w:p w:rsidR="00683D1A" w:rsidRPr="00F5133E" w:rsidRDefault="00F429AF" w:rsidP="00683D1A">
      <w:pPr>
        <w:spacing w:line="284" w:lineRule="atLeast"/>
        <w:ind w:left="-11"/>
        <w:jc w:val="center"/>
        <w:rPr>
          <w:spacing w:val="10"/>
          <w:sz w:val="22"/>
          <w:szCs w:val="22"/>
        </w:rPr>
      </w:pPr>
      <w:r>
        <w:rPr>
          <w:noProof/>
          <w:lang w:eastAsia="en-GB"/>
        </w:rPr>
        <w:drawing>
          <wp:inline distT="0" distB="0" distL="0" distR="0">
            <wp:extent cx="1419225" cy="1371600"/>
            <wp:effectExtent l="0" t="0" r="0" b="0"/>
            <wp:docPr id="12" name="Picture 12" descr="07-12-2011 13;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7-12-2011 13;09;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9225" cy="1371600"/>
                    </a:xfrm>
                    <a:prstGeom prst="rect">
                      <a:avLst/>
                    </a:prstGeom>
                    <a:noFill/>
                    <a:ln>
                      <a:noFill/>
                    </a:ln>
                  </pic:spPr>
                </pic:pic>
              </a:graphicData>
            </a:graphic>
          </wp:inline>
        </w:drawing>
      </w:r>
    </w:p>
    <w:p w:rsidR="00683D1A" w:rsidRPr="00A62C5D" w:rsidRDefault="00A62C5D" w:rsidP="00683D1A">
      <w:pPr>
        <w:spacing w:line="284" w:lineRule="atLeast"/>
        <w:jc w:val="center"/>
        <w:rPr>
          <w:i/>
          <w:spacing w:val="10"/>
          <w:sz w:val="20"/>
          <w:szCs w:val="20"/>
        </w:rPr>
      </w:pPr>
      <w:r>
        <w:rPr>
          <w:i/>
          <w:noProof/>
          <w:spacing w:val="10"/>
          <w:sz w:val="20"/>
          <w:szCs w:val="20"/>
        </w:rPr>
        <w:t xml:space="preserve">The colour wheel. </w:t>
      </w:r>
      <w:r w:rsidR="00683D1A" w:rsidRPr="00A62C5D">
        <w:rPr>
          <w:i/>
          <w:noProof/>
          <w:spacing w:val="10"/>
          <w:sz w:val="20"/>
          <w:szCs w:val="20"/>
        </w:rPr>
        <w:t>*</w:t>
      </w:r>
      <w:r w:rsidRPr="00A62C5D">
        <w:rPr>
          <w:i/>
          <w:noProof/>
          <w:spacing w:val="10"/>
          <w:sz w:val="20"/>
          <w:szCs w:val="20"/>
        </w:rPr>
        <w:t xml:space="preserve">Cyan </w:t>
      </w:r>
      <w:r w:rsidR="00683D1A" w:rsidRPr="00A62C5D">
        <w:rPr>
          <w:i/>
          <w:noProof/>
          <w:spacing w:val="10"/>
          <w:sz w:val="20"/>
          <w:szCs w:val="20"/>
        </w:rPr>
        <w:t>is a blue/green colour, sometimes described as turquoise.</w:t>
      </w:r>
    </w:p>
    <w:p w:rsidR="00683D1A" w:rsidRPr="00F5133E" w:rsidRDefault="00683D1A" w:rsidP="00683D1A">
      <w:pPr>
        <w:spacing w:line="284" w:lineRule="atLeast"/>
        <w:ind w:left="-11"/>
        <w:rPr>
          <w:spacing w:val="10"/>
          <w:sz w:val="22"/>
          <w:szCs w:val="22"/>
        </w:rPr>
      </w:pPr>
    </w:p>
    <w:p w:rsidR="00683D1A" w:rsidRDefault="00683D1A" w:rsidP="00683D1A">
      <w:pPr>
        <w:spacing w:line="284" w:lineRule="atLeast"/>
        <w:rPr>
          <w:spacing w:val="10"/>
          <w:sz w:val="22"/>
          <w:szCs w:val="22"/>
        </w:rPr>
      </w:pPr>
      <w:r w:rsidRPr="00F5133E">
        <w:rPr>
          <w:spacing w:val="10"/>
          <w:sz w:val="22"/>
          <w:szCs w:val="22"/>
        </w:rPr>
        <w:t xml:space="preserve">While the colour of a solution depends on the colour of light it absorbs, the </w:t>
      </w:r>
      <w:r w:rsidRPr="00F5133E">
        <w:rPr>
          <w:b/>
          <w:spacing w:val="10"/>
          <w:sz w:val="22"/>
          <w:szCs w:val="22"/>
        </w:rPr>
        <w:t xml:space="preserve">intensity </w:t>
      </w:r>
      <w:r w:rsidRPr="00F5133E">
        <w:rPr>
          <w:spacing w:val="10"/>
          <w:sz w:val="22"/>
          <w:szCs w:val="22"/>
        </w:rPr>
        <w:t xml:space="preserve">of its colour depends on the </w:t>
      </w:r>
      <w:r w:rsidRPr="00F5133E">
        <w:rPr>
          <w:b/>
          <w:spacing w:val="10"/>
          <w:sz w:val="22"/>
          <w:szCs w:val="22"/>
        </w:rPr>
        <w:t>concentration</w:t>
      </w:r>
      <w:r w:rsidRPr="00F5133E">
        <w:rPr>
          <w:spacing w:val="10"/>
          <w:sz w:val="22"/>
          <w:szCs w:val="22"/>
        </w:rPr>
        <w:t xml:space="preserve"> of the solution</w:t>
      </w:r>
      <w:r w:rsidR="00A62C5D">
        <w:rPr>
          <w:spacing w:val="10"/>
          <w:sz w:val="22"/>
          <w:szCs w:val="22"/>
        </w:rPr>
        <w:t>:</w:t>
      </w:r>
      <w:r w:rsidRPr="00F5133E">
        <w:rPr>
          <w:spacing w:val="10"/>
          <w:sz w:val="22"/>
          <w:szCs w:val="22"/>
        </w:rPr>
        <w:t xml:space="preserve"> the more concentrated the solution, the darker its colour, ie the more light it absorbs.</w:t>
      </w:r>
      <w:r>
        <w:rPr>
          <w:spacing w:val="10"/>
          <w:sz w:val="22"/>
          <w:szCs w:val="22"/>
        </w:rPr>
        <w:t xml:space="preserve"> </w:t>
      </w:r>
      <w:r w:rsidRPr="00F5133E">
        <w:rPr>
          <w:spacing w:val="10"/>
          <w:sz w:val="22"/>
          <w:szCs w:val="22"/>
        </w:rPr>
        <w:t xml:space="preserve">We can get some idea of the amount of light a coloured solution absorbs by using a </w:t>
      </w:r>
      <w:r w:rsidRPr="00F5133E">
        <w:rPr>
          <w:b/>
          <w:spacing w:val="10"/>
          <w:sz w:val="22"/>
          <w:szCs w:val="22"/>
        </w:rPr>
        <w:t>colorimeter</w:t>
      </w:r>
      <w:r w:rsidRPr="00F5133E">
        <w:rPr>
          <w:spacing w:val="10"/>
          <w:sz w:val="22"/>
          <w:szCs w:val="22"/>
        </w:rPr>
        <w:t>.</w:t>
      </w:r>
      <w:r>
        <w:rPr>
          <w:spacing w:val="10"/>
          <w:sz w:val="22"/>
          <w:szCs w:val="22"/>
        </w:rPr>
        <w:t xml:space="preserve"> </w:t>
      </w:r>
      <w:r w:rsidRPr="00F5133E">
        <w:rPr>
          <w:spacing w:val="10"/>
          <w:sz w:val="22"/>
          <w:szCs w:val="22"/>
        </w:rPr>
        <w:t>Basically, this instrument consists of the components illustrated below:</w:t>
      </w:r>
    </w:p>
    <w:p w:rsidR="00683D1A" w:rsidRPr="00F5133E" w:rsidRDefault="00683D1A" w:rsidP="00683D1A">
      <w:pPr>
        <w:spacing w:line="284" w:lineRule="atLeast"/>
        <w:rPr>
          <w:spacing w:val="10"/>
          <w:sz w:val="22"/>
          <w:szCs w:val="22"/>
        </w:rPr>
      </w:pPr>
    </w:p>
    <w:p w:rsidR="00683D1A" w:rsidRPr="00F5133E" w:rsidRDefault="00F429AF" w:rsidP="00683D1A">
      <w:pPr>
        <w:spacing w:line="284" w:lineRule="atLeast"/>
        <w:rPr>
          <w:spacing w:val="10"/>
          <w:sz w:val="22"/>
          <w:szCs w:val="22"/>
        </w:rPr>
      </w:pPr>
      <w:r w:rsidRPr="00F5133E">
        <w:rPr>
          <w:noProof/>
          <w:spacing w:val="10"/>
          <w:sz w:val="22"/>
          <w:szCs w:val="22"/>
          <w:lang w:eastAsia="en-GB"/>
        </w:rPr>
        <w:drawing>
          <wp:inline distT="0" distB="0" distL="0" distR="0">
            <wp:extent cx="5267325" cy="1676400"/>
            <wp:effectExtent l="0" t="0" r="0" b="0"/>
            <wp:docPr id="13" name="Picture 13" descr="07-12-2011 13;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7-12-2011 13;26;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67325" cy="1676400"/>
                    </a:xfrm>
                    <a:prstGeom prst="rect">
                      <a:avLst/>
                    </a:prstGeom>
                    <a:noFill/>
                    <a:ln>
                      <a:noFill/>
                    </a:ln>
                  </pic:spPr>
                </pic:pic>
              </a:graphicData>
            </a:graphic>
          </wp:inline>
        </w:drawing>
      </w:r>
    </w:p>
    <w:p w:rsidR="00683D1A" w:rsidRPr="00F5133E" w:rsidRDefault="00683D1A" w:rsidP="00683D1A">
      <w:pPr>
        <w:spacing w:line="284" w:lineRule="atLeast"/>
        <w:ind w:left="-11"/>
        <w:rPr>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A narrow beam of white light from the bulb is first passed through a coloured filter.</w:t>
      </w:r>
      <w:r>
        <w:rPr>
          <w:spacing w:val="10"/>
          <w:sz w:val="22"/>
          <w:szCs w:val="22"/>
        </w:rPr>
        <w:t xml:space="preserve"> </w:t>
      </w:r>
      <w:r w:rsidRPr="00F5133E">
        <w:rPr>
          <w:spacing w:val="10"/>
          <w:sz w:val="22"/>
          <w:szCs w:val="22"/>
        </w:rPr>
        <w:t>This can be a piece of coloured glass or a film made of plastic or gelatine that has been impregnated with a dye.</w:t>
      </w:r>
      <w:r>
        <w:rPr>
          <w:spacing w:val="10"/>
          <w:sz w:val="22"/>
          <w:szCs w:val="22"/>
        </w:rPr>
        <w:t xml:space="preserve"> </w:t>
      </w:r>
      <w:r w:rsidRPr="00F5133E">
        <w:rPr>
          <w:spacing w:val="10"/>
          <w:sz w:val="22"/>
          <w:szCs w:val="22"/>
        </w:rPr>
        <w:t>Filters come in a range of colours, so how do we decide which one to use?</w:t>
      </w:r>
      <w:r>
        <w:rPr>
          <w:spacing w:val="10"/>
          <w:sz w:val="22"/>
          <w:szCs w:val="22"/>
        </w:rPr>
        <w:t xml:space="preserve"> </w:t>
      </w:r>
      <w:r w:rsidRPr="00F5133E">
        <w:rPr>
          <w:spacing w:val="10"/>
          <w:sz w:val="22"/>
          <w:szCs w:val="22"/>
        </w:rPr>
        <w:t xml:space="preserve">The filter colour must correspond to the colour of light that is </w:t>
      </w:r>
      <w:r w:rsidRPr="00F5133E">
        <w:rPr>
          <w:b/>
          <w:spacing w:val="10"/>
          <w:sz w:val="22"/>
          <w:szCs w:val="22"/>
        </w:rPr>
        <w:t>most strongly absorbed</w:t>
      </w:r>
      <w:r w:rsidRPr="00F5133E">
        <w:rPr>
          <w:spacing w:val="10"/>
          <w:sz w:val="22"/>
          <w:szCs w:val="22"/>
        </w:rPr>
        <w:t xml:space="preserve"> by the solution being analysed.</w:t>
      </w:r>
      <w:r>
        <w:rPr>
          <w:spacing w:val="10"/>
          <w:sz w:val="22"/>
          <w:szCs w:val="22"/>
        </w:rPr>
        <w:t xml:space="preserve"> </w:t>
      </w:r>
      <w:r w:rsidRPr="00F5133E">
        <w:rPr>
          <w:spacing w:val="10"/>
          <w:sz w:val="22"/>
          <w:szCs w:val="22"/>
        </w:rPr>
        <w:t xml:space="preserve">Suppose the analyte </w:t>
      </w:r>
      <w:r w:rsidR="00A62C5D">
        <w:rPr>
          <w:spacing w:val="10"/>
          <w:sz w:val="22"/>
          <w:szCs w:val="22"/>
        </w:rPr>
        <w:t>i</w:t>
      </w:r>
      <w:r w:rsidRPr="00F5133E">
        <w:rPr>
          <w:spacing w:val="10"/>
          <w:sz w:val="22"/>
          <w:szCs w:val="22"/>
        </w:rPr>
        <w:t>s an aqueous permanganate solution.</w:t>
      </w:r>
      <w:r>
        <w:rPr>
          <w:spacing w:val="10"/>
          <w:sz w:val="22"/>
          <w:szCs w:val="22"/>
        </w:rPr>
        <w:t xml:space="preserve"> </w:t>
      </w:r>
      <w:r w:rsidRPr="00F5133E">
        <w:rPr>
          <w:spacing w:val="10"/>
          <w:sz w:val="22"/>
          <w:szCs w:val="22"/>
        </w:rPr>
        <w:t>It has a purple colour because it absorbs mainly green light and so on analysing permanganate solutions, the filter used should be green, ie the colour complementary to that of the solution.</w:t>
      </w:r>
      <w:r>
        <w:rPr>
          <w:spacing w:val="10"/>
          <w:sz w:val="22"/>
          <w:szCs w:val="22"/>
        </w:rPr>
        <w:t xml:space="preserve"> </w:t>
      </w:r>
      <w:r w:rsidRPr="00F5133E">
        <w:rPr>
          <w:spacing w:val="10"/>
          <w:sz w:val="22"/>
          <w:szCs w:val="22"/>
        </w:rPr>
        <w:t>As the beam of white light passes into the green filter only green light is transmitted through it – the rest is ‘filtered’ out, ie absorbed.</w:t>
      </w:r>
      <w:r>
        <w:rPr>
          <w:spacing w:val="10"/>
          <w:sz w:val="22"/>
          <w:szCs w:val="22"/>
        </w:rPr>
        <w:t xml:space="preserve"> </w:t>
      </w:r>
      <w:r w:rsidRPr="00F5133E">
        <w:rPr>
          <w:spacing w:val="10"/>
          <w:sz w:val="22"/>
          <w:szCs w:val="22"/>
        </w:rPr>
        <w:t>In practice, the filter allows through a narrow band of wavelengths of green light, typically 40 nm.</w:t>
      </w:r>
      <w:r>
        <w:rPr>
          <w:spacing w:val="10"/>
          <w:sz w:val="22"/>
          <w:szCs w:val="22"/>
        </w:rPr>
        <w:t xml:space="preserve"> </w:t>
      </w:r>
      <w:r w:rsidRPr="00F5133E">
        <w:rPr>
          <w:spacing w:val="10"/>
          <w:sz w:val="22"/>
          <w:szCs w:val="22"/>
        </w:rPr>
        <w:t xml:space="preserve">Let’s say the green light </w:t>
      </w:r>
    </w:p>
    <w:p w:rsidR="00683D1A" w:rsidRDefault="00683D1A" w:rsidP="00683D1A">
      <w:pPr>
        <w:spacing w:line="284" w:lineRule="atLeast"/>
        <w:ind w:left="-11"/>
        <w:rPr>
          <w:spacing w:val="10"/>
          <w:sz w:val="22"/>
          <w:szCs w:val="22"/>
        </w:rPr>
      </w:pPr>
      <w:r>
        <w:rPr>
          <w:spacing w:val="10"/>
          <w:sz w:val="22"/>
          <w:szCs w:val="22"/>
        </w:rPr>
        <w:br w:type="page"/>
      </w:r>
      <w:r w:rsidRPr="00F5133E">
        <w:rPr>
          <w:spacing w:val="10"/>
          <w:sz w:val="22"/>
          <w:szCs w:val="22"/>
        </w:rPr>
        <w:lastRenderedPageBreak/>
        <w:t xml:space="preserve">emerging from the filter has an intensity of </w:t>
      </w:r>
      <w:r w:rsidRPr="00A62C5D">
        <w:rPr>
          <w:i/>
          <w:spacing w:val="10"/>
          <w:sz w:val="22"/>
          <w:szCs w:val="22"/>
        </w:rPr>
        <w:t>I</w:t>
      </w:r>
      <w:r w:rsidRPr="00A62C5D">
        <w:rPr>
          <w:spacing w:val="10"/>
          <w:sz w:val="22"/>
          <w:szCs w:val="22"/>
          <w:vertAlign w:val="subscript"/>
        </w:rPr>
        <w:t>o</w:t>
      </w:r>
      <w:r w:rsidRPr="00F5133E">
        <w:rPr>
          <w:spacing w:val="10"/>
          <w:sz w:val="22"/>
          <w:szCs w:val="22"/>
        </w:rPr>
        <w:t>.</w:t>
      </w:r>
      <w:r>
        <w:rPr>
          <w:spacing w:val="10"/>
          <w:sz w:val="22"/>
          <w:szCs w:val="22"/>
        </w:rPr>
        <w:t xml:space="preserve"> </w:t>
      </w:r>
      <w:r w:rsidRPr="00F5133E">
        <w:rPr>
          <w:spacing w:val="10"/>
          <w:sz w:val="22"/>
          <w:szCs w:val="22"/>
        </w:rPr>
        <w:t xml:space="preserve">As it passes through the purple permanganate solution some of it is absorbed and that transmitted will have a lower intensity, namely </w:t>
      </w:r>
      <w:r w:rsidRPr="00A62C5D">
        <w:rPr>
          <w:i/>
          <w:spacing w:val="10"/>
          <w:sz w:val="22"/>
          <w:szCs w:val="22"/>
        </w:rPr>
        <w:t>I</w:t>
      </w:r>
      <w:r w:rsidRPr="00F5133E">
        <w:rPr>
          <w:spacing w:val="10"/>
          <w:sz w:val="22"/>
          <w:szCs w:val="22"/>
        </w:rPr>
        <w:t>.</w:t>
      </w:r>
      <w:r>
        <w:rPr>
          <w:spacing w:val="10"/>
          <w:sz w:val="22"/>
          <w:szCs w:val="22"/>
        </w:rPr>
        <w:t xml:space="preserve"> </w:t>
      </w:r>
      <w:r w:rsidRPr="00F5133E">
        <w:rPr>
          <w:spacing w:val="10"/>
          <w:sz w:val="22"/>
          <w:szCs w:val="22"/>
        </w:rPr>
        <w:t>The transmitted light strikes the photocell and generates an electric current that is directly proportional to its intensity.</w:t>
      </w:r>
      <w:r>
        <w:rPr>
          <w:spacing w:val="10"/>
          <w:sz w:val="22"/>
          <w:szCs w:val="22"/>
        </w:rPr>
        <w:t xml:space="preserve"> </w:t>
      </w:r>
      <w:r w:rsidRPr="00F5133E">
        <w:rPr>
          <w:spacing w:val="10"/>
          <w:sz w:val="22"/>
          <w:szCs w:val="22"/>
        </w:rPr>
        <w:t xml:space="preserve">The </w:t>
      </w:r>
      <w:r w:rsidRPr="00F5133E">
        <w:rPr>
          <w:b/>
          <w:spacing w:val="10"/>
          <w:sz w:val="22"/>
          <w:szCs w:val="22"/>
        </w:rPr>
        <w:t>absorbance</w:t>
      </w:r>
      <w:r w:rsidRPr="00F5133E">
        <w:rPr>
          <w:spacing w:val="10"/>
          <w:sz w:val="22"/>
          <w:szCs w:val="22"/>
        </w:rPr>
        <w:t xml:space="preserve"> (</w:t>
      </w:r>
      <w:r w:rsidRPr="00A62C5D">
        <w:rPr>
          <w:i/>
          <w:spacing w:val="10"/>
          <w:sz w:val="22"/>
          <w:szCs w:val="22"/>
        </w:rPr>
        <w:t>A</w:t>
      </w:r>
      <w:r w:rsidRPr="00F5133E">
        <w:rPr>
          <w:spacing w:val="10"/>
          <w:sz w:val="22"/>
          <w:szCs w:val="22"/>
        </w:rPr>
        <w:t>) is a measure of the extent to which white light is absorbed by a solution and is related to the intensities of the incident light (</w:t>
      </w:r>
      <w:r w:rsidRPr="00A62C5D">
        <w:rPr>
          <w:i/>
          <w:spacing w:val="10"/>
          <w:sz w:val="22"/>
          <w:szCs w:val="22"/>
        </w:rPr>
        <w:t>I</w:t>
      </w:r>
      <w:r w:rsidRPr="00A62C5D">
        <w:rPr>
          <w:spacing w:val="10"/>
          <w:sz w:val="22"/>
          <w:szCs w:val="22"/>
          <w:vertAlign w:val="subscript"/>
        </w:rPr>
        <w:t>o</w:t>
      </w:r>
      <w:r w:rsidRPr="00F5133E">
        <w:rPr>
          <w:spacing w:val="10"/>
          <w:sz w:val="22"/>
          <w:szCs w:val="22"/>
        </w:rPr>
        <w:t>) and transmitted light (</w:t>
      </w:r>
      <w:r w:rsidRPr="00A62C5D">
        <w:rPr>
          <w:i/>
          <w:spacing w:val="10"/>
          <w:sz w:val="22"/>
          <w:szCs w:val="22"/>
        </w:rPr>
        <w:t>I</w:t>
      </w:r>
      <w:r w:rsidRPr="00F5133E">
        <w:rPr>
          <w:spacing w:val="10"/>
          <w:sz w:val="22"/>
          <w:szCs w:val="22"/>
        </w:rPr>
        <w:t>) by the relationship:</w:t>
      </w:r>
    </w:p>
    <w:p w:rsidR="00683D1A" w:rsidRPr="00F5133E" w:rsidRDefault="00683D1A" w:rsidP="00683D1A">
      <w:pPr>
        <w:spacing w:line="284" w:lineRule="atLeast"/>
        <w:ind w:left="-11"/>
        <w:rPr>
          <w:spacing w:val="10"/>
          <w:sz w:val="22"/>
          <w:szCs w:val="22"/>
        </w:rPr>
      </w:pPr>
    </w:p>
    <w:p w:rsidR="00683D1A" w:rsidRPr="00F5133E" w:rsidRDefault="00683D1A" w:rsidP="00683D1A">
      <w:pPr>
        <w:spacing w:line="284" w:lineRule="atLeast"/>
        <w:ind w:left="-11"/>
        <w:jc w:val="center"/>
        <w:rPr>
          <w:spacing w:val="10"/>
          <w:sz w:val="22"/>
          <w:szCs w:val="22"/>
        </w:rPr>
      </w:pPr>
      <w:r w:rsidRPr="00A62C5D">
        <w:rPr>
          <w:b/>
          <w:i/>
          <w:spacing w:val="10"/>
          <w:sz w:val="22"/>
          <w:szCs w:val="22"/>
        </w:rPr>
        <w:t>A</w:t>
      </w:r>
      <w:r w:rsidRPr="00F5133E">
        <w:rPr>
          <w:spacing w:val="10"/>
          <w:sz w:val="22"/>
          <w:szCs w:val="22"/>
        </w:rPr>
        <w:t xml:space="preserve"> = log</w:t>
      </w:r>
      <w:r w:rsidR="00696834" w:rsidRPr="00F5133E">
        <w:rPr>
          <w:spacing w:val="10"/>
          <w:position w:val="-22"/>
          <w:sz w:val="22"/>
          <w:szCs w:val="22"/>
        </w:rPr>
        <w:object w:dxaOrig="300" w:dyaOrig="580">
          <v:shape id="_x0000_i1030" type="#_x0000_t75" style="width:15pt;height:29.25pt" o:ole="">
            <v:imagedata r:id="rId46" o:title=""/>
          </v:shape>
          <o:OLEObject Type="Embed" ProgID="Equation.DSMT4" ShapeID="_x0000_i1030" DrawAspect="Content" ObjectID="_1620817781" r:id="rId47"/>
        </w:object>
      </w:r>
    </w:p>
    <w:p w:rsidR="00683D1A" w:rsidRDefault="00683D1A" w:rsidP="00683D1A">
      <w:pPr>
        <w:spacing w:line="284" w:lineRule="atLeast"/>
        <w:ind w:left="-11"/>
        <w:rPr>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The absorbance (</w:t>
      </w:r>
      <w:r w:rsidRPr="00A62C5D">
        <w:rPr>
          <w:i/>
          <w:spacing w:val="10"/>
          <w:sz w:val="22"/>
          <w:szCs w:val="22"/>
        </w:rPr>
        <w:t>A</w:t>
      </w:r>
      <w:r w:rsidRPr="00F5133E">
        <w:rPr>
          <w:spacing w:val="10"/>
          <w:sz w:val="22"/>
          <w:szCs w:val="22"/>
        </w:rPr>
        <w:t>) is proportional to the concentration of the solution (</w:t>
      </w:r>
      <w:r w:rsidRPr="00A62C5D">
        <w:rPr>
          <w:i/>
          <w:spacing w:val="10"/>
          <w:sz w:val="22"/>
          <w:szCs w:val="22"/>
        </w:rPr>
        <w:t>c</w:t>
      </w:r>
      <w:r w:rsidRPr="00F5133E">
        <w:rPr>
          <w:spacing w:val="10"/>
          <w:sz w:val="22"/>
          <w:szCs w:val="22"/>
        </w:rPr>
        <w:t xml:space="preserve">) and for </w:t>
      </w:r>
      <w:r w:rsidRPr="00F5133E">
        <w:rPr>
          <w:b/>
          <w:spacing w:val="10"/>
          <w:sz w:val="22"/>
          <w:szCs w:val="22"/>
        </w:rPr>
        <w:t>dilute</w:t>
      </w:r>
      <w:r w:rsidRPr="00F5133E">
        <w:rPr>
          <w:spacing w:val="10"/>
          <w:sz w:val="22"/>
          <w:szCs w:val="22"/>
        </w:rPr>
        <w:t xml:space="preserve"> solutions there is a direct relationship between the two, ie</w:t>
      </w:r>
    </w:p>
    <w:p w:rsidR="00683D1A" w:rsidRPr="00F5133E" w:rsidRDefault="00683D1A" w:rsidP="00683D1A">
      <w:pPr>
        <w:spacing w:line="284" w:lineRule="atLeast"/>
        <w:ind w:left="-11"/>
        <w:rPr>
          <w:spacing w:val="10"/>
          <w:sz w:val="22"/>
          <w:szCs w:val="22"/>
        </w:rPr>
      </w:pPr>
    </w:p>
    <w:p w:rsidR="00683D1A" w:rsidRDefault="00683D1A" w:rsidP="00683D1A">
      <w:pPr>
        <w:spacing w:line="284" w:lineRule="atLeast"/>
        <w:ind w:left="-11"/>
        <w:jc w:val="center"/>
        <w:rPr>
          <w:b/>
          <w:spacing w:val="10"/>
          <w:sz w:val="22"/>
          <w:szCs w:val="22"/>
        </w:rPr>
      </w:pPr>
      <w:r w:rsidRPr="00A62C5D">
        <w:rPr>
          <w:b/>
          <w:i/>
          <w:spacing w:val="10"/>
          <w:sz w:val="22"/>
          <w:szCs w:val="22"/>
        </w:rPr>
        <w:t>A</w:t>
      </w:r>
      <w:r>
        <w:rPr>
          <w:spacing w:val="10"/>
          <w:sz w:val="22"/>
          <w:szCs w:val="22"/>
        </w:rPr>
        <w:t xml:space="preserve"> </w:t>
      </w:r>
      <w:r w:rsidRPr="00F5133E">
        <w:rPr>
          <w:spacing w:val="10"/>
          <w:sz w:val="22"/>
          <w:szCs w:val="22"/>
        </w:rPr>
        <w:t>=</w:t>
      </w:r>
      <w:r>
        <w:rPr>
          <w:spacing w:val="10"/>
          <w:sz w:val="22"/>
          <w:szCs w:val="22"/>
        </w:rPr>
        <w:t xml:space="preserve"> </w:t>
      </w:r>
      <w:r w:rsidRPr="00A62C5D">
        <w:rPr>
          <w:b/>
          <w:i/>
          <w:spacing w:val="10"/>
          <w:sz w:val="22"/>
          <w:szCs w:val="22"/>
        </w:rPr>
        <w:t>kc</w:t>
      </w:r>
    </w:p>
    <w:p w:rsidR="00683D1A" w:rsidRPr="00F5133E" w:rsidRDefault="00683D1A" w:rsidP="00683D1A">
      <w:pPr>
        <w:spacing w:line="284" w:lineRule="atLeast"/>
        <w:ind w:left="-11"/>
        <w:rPr>
          <w:b/>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 xml:space="preserve">where </w:t>
      </w:r>
      <w:r w:rsidRPr="00A62C5D">
        <w:rPr>
          <w:i/>
          <w:spacing w:val="10"/>
          <w:sz w:val="22"/>
          <w:szCs w:val="22"/>
        </w:rPr>
        <w:t>k</w:t>
      </w:r>
      <w:r w:rsidRPr="00F5133E">
        <w:rPr>
          <w:spacing w:val="10"/>
          <w:sz w:val="22"/>
          <w:szCs w:val="22"/>
        </w:rPr>
        <w:t xml:space="preserve"> is a constant.</w:t>
      </w:r>
      <w:r>
        <w:rPr>
          <w:spacing w:val="10"/>
          <w:sz w:val="22"/>
          <w:szCs w:val="22"/>
        </w:rPr>
        <w:t xml:space="preserve"> </w:t>
      </w:r>
      <w:r w:rsidRPr="00F5133E">
        <w:rPr>
          <w:spacing w:val="10"/>
          <w:sz w:val="22"/>
          <w:szCs w:val="22"/>
        </w:rPr>
        <w:t>This means that as the concentration of a solution increases, its absorbance increases linearly.</w:t>
      </w:r>
    </w:p>
    <w:p w:rsidR="00683D1A" w:rsidRPr="00F5133E" w:rsidRDefault="00683D1A" w:rsidP="00683D1A">
      <w:pPr>
        <w:spacing w:line="284" w:lineRule="atLeast"/>
        <w:ind w:left="-11"/>
        <w:rPr>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Let’s now consider the practical aspects of colorimetry and to illustrate the procedures involved and the precautions that should be taken, we’ll consider a specific example.</w:t>
      </w:r>
      <w:r>
        <w:rPr>
          <w:spacing w:val="10"/>
          <w:sz w:val="22"/>
          <w:szCs w:val="22"/>
        </w:rPr>
        <w:t xml:space="preserve"> </w:t>
      </w:r>
      <w:r w:rsidRPr="00F5133E">
        <w:rPr>
          <w:spacing w:val="10"/>
          <w:sz w:val="22"/>
          <w:szCs w:val="22"/>
        </w:rPr>
        <w:t>Suppose we were given a solution of potassium permanganate and we had to determine its concentration.</w:t>
      </w:r>
    </w:p>
    <w:p w:rsidR="00683D1A" w:rsidRPr="00F5133E" w:rsidRDefault="00683D1A" w:rsidP="00683D1A">
      <w:pPr>
        <w:spacing w:line="284" w:lineRule="atLeast"/>
        <w:ind w:left="-11"/>
        <w:rPr>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The colorimeter has first to be calibrated.</w:t>
      </w:r>
      <w:r>
        <w:rPr>
          <w:spacing w:val="10"/>
          <w:sz w:val="22"/>
          <w:szCs w:val="22"/>
        </w:rPr>
        <w:t xml:space="preserve"> </w:t>
      </w:r>
      <w:r w:rsidRPr="00F5133E">
        <w:rPr>
          <w:spacing w:val="10"/>
          <w:sz w:val="22"/>
          <w:szCs w:val="22"/>
        </w:rPr>
        <w:t>This is achieved by preparing a series of permanganate solutions of known concentrations by the accurate dilution of a standard permanganate solution.</w:t>
      </w:r>
      <w:r>
        <w:rPr>
          <w:spacing w:val="10"/>
          <w:sz w:val="22"/>
          <w:szCs w:val="22"/>
        </w:rPr>
        <w:t xml:space="preserve"> </w:t>
      </w:r>
      <w:r w:rsidRPr="00F5133E">
        <w:rPr>
          <w:spacing w:val="10"/>
          <w:sz w:val="22"/>
          <w:szCs w:val="22"/>
        </w:rPr>
        <w:t>The absorbance values of these standard solutions are measured using the procedure outlined below.</w:t>
      </w:r>
    </w:p>
    <w:p w:rsidR="00683D1A" w:rsidRPr="00F5133E" w:rsidRDefault="00683D1A" w:rsidP="00683D1A">
      <w:pPr>
        <w:spacing w:line="284" w:lineRule="atLeast"/>
        <w:ind w:left="-11"/>
        <w:rPr>
          <w:spacing w:val="10"/>
          <w:sz w:val="22"/>
          <w:szCs w:val="22"/>
        </w:rPr>
      </w:pPr>
    </w:p>
    <w:p w:rsidR="00683D1A" w:rsidRDefault="00683D1A" w:rsidP="00683D1A">
      <w:pPr>
        <w:spacing w:line="284" w:lineRule="atLeast"/>
        <w:ind w:left="-11"/>
        <w:rPr>
          <w:spacing w:val="10"/>
          <w:sz w:val="22"/>
          <w:szCs w:val="22"/>
        </w:rPr>
      </w:pPr>
      <w:r w:rsidRPr="00F5133E">
        <w:rPr>
          <w:spacing w:val="10"/>
          <w:sz w:val="22"/>
          <w:szCs w:val="22"/>
        </w:rPr>
        <w:t>Since permanganate solutions are purple in colour, a green filter is required since green is purple’s complementary colour.</w:t>
      </w:r>
      <w:r>
        <w:rPr>
          <w:spacing w:val="10"/>
          <w:sz w:val="22"/>
          <w:szCs w:val="22"/>
        </w:rPr>
        <w:t xml:space="preserve"> </w:t>
      </w:r>
      <w:r w:rsidRPr="00F5133E">
        <w:rPr>
          <w:spacing w:val="10"/>
          <w:sz w:val="22"/>
          <w:szCs w:val="22"/>
        </w:rPr>
        <w:t xml:space="preserve">If more than one green filter is available then the one that gives </w:t>
      </w:r>
      <w:r w:rsidRPr="00F5133E">
        <w:rPr>
          <w:b/>
          <w:spacing w:val="10"/>
          <w:sz w:val="22"/>
          <w:szCs w:val="22"/>
        </w:rPr>
        <w:t>maximum absorbance</w:t>
      </w:r>
      <w:r w:rsidRPr="00F5133E">
        <w:rPr>
          <w:spacing w:val="10"/>
          <w:sz w:val="22"/>
          <w:szCs w:val="22"/>
        </w:rPr>
        <w:t xml:space="preserve"> for the test solution should be selected.</w:t>
      </w:r>
      <w:r>
        <w:rPr>
          <w:spacing w:val="10"/>
          <w:sz w:val="22"/>
          <w:szCs w:val="22"/>
        </w:rPr>
        <w:t xml:space="preserve"> </w:t>
      </w:r>
      <w:r w:rsidRPr="00F5133E">
        <w:rPr>
          <w:spacing w:val="10"/>
          <w:sz w:val="22"/>
          <w:szCs w:val="22"/>
        </w:rPr>
        <w:t xml:space="preserve">Had you not known that green is purple’s complementary colour, then you </w:t>
      </w:r>
      <w:r w:rsidR="00A62C5D">
        <w:rPr>
          <w:spacing w:val="10"/>
          <w:sz w:val="22"/>
          <w:szCs w:val="22"/>
        </w:rPr>
        <w:t xml:space="preserve">would </w:t>
      </w:r>
      <w:r w:rsidRPr="00F5133E">
        <w:rPr>
          <w:spacing w:val="10"/>
          <w:sz w:val="22"/>
          <w:szCs w:val="22"/>
        </w:rPr>
        <w:t xml:space="preserve">need to measure the absorbance of the test solution with each of the available coloured filters and choose the one that gave </w:t>
      </w:r>
      <w:r w:rsidRPr="00F5133E">
        <w:rPr>
          <w:b/>
          <w:spacing w:val="10"/>
          <w:sz w:val="22"/>
          <w:szCs w:val="22"/>
        </w:rPr>
        <w:t>maximum absorbance</w:t>
      </w:r>
      <w:r w:rsidRPr="00F5133E">
        <w:rPr>
          <w:spacing w:val="10"/>
          <w:sz w:val="22"/>
          <w:szCs w:val="22"/>
        </w:rPr>
        <w:t>.</w:t>
      </w:r>
    </w:p>
    <w:p w:rsidR="00683D1A" w:rsidRPr="00F5133E" w:rsidRDefault="00683D1A" w:rsidP="00683D1A">
      <w:pPr>
        <w:spacing w:line="284" w:lineRule="atLeast"/>
        <w:ind w:left="-11"/>
        <w:rPr>
          <w:spacing w:val="10"/>
          <w:sz w:val="22"/>
          <w:szCs w:val="22"/>
        </w:rPr>
      </w:pPr>
    </w:p>
    <w:p w:rsidR="00683D1A" w:rsidRPr="00F5133E" w:rsidRDefault="00683D1A" w:rsidP="00683D1A">
      <w:pPr>
        <w:spacing w:line="284" w:lineRule="atLeast"/>
        <w:ind w:left="-11"/>
        <w:rPr>
          <w:spacing w:val="10"/>
          <w:sz w:val="22"/>
          <w:szCs w:val="22"/>
        </w:rPr>
      </w:pPr>
      <w:r w:rsidRPr="00F5133E">
        <w:rPr>
          <w:spacing w:val="10"/>
          <w:sz w:val="22"/>
          <w:szCs w:val="22"/>
        </w:rPr>
        <w:t xml:space="preserve">The solution samples are held in containers called </w:t>
      </w:r>
      <w:r w:rsidRPr="00F5133E">
        <w:rPr>
          <w:b/>
          <w:spacing w:val="10"/>
          <w:sz w:val="22"/>
          <w:szCs w:val="22"/>
        </w:rPr>
        <w:t>cuvettes</w:t>
      </w:r>
      <w:r w:rsidRPr="00F5133E">
        <w:rPr>
          <w:spacing w:val="10"/>
          <w:sz w:val="22"/>
          <w:szCs w:val="22"/>
        </w:rPr>
        <w:t xml:space="preserve"> or </w:t>
      </w:r>
      <w:r w:rsidRPr="00F5133E">
        <w:rPr>
          <w:b/>
          <w:spacing w:val="10"/>
          <w:sz w:val="22"/>
          <w:szCs w:val="22"/>
        </w:rPr>
        <w:t>cells</w:t>
      </w:r>
      <w:r w:rsidRPr="00F5133E">
        <w:rPr>
          <w:spacing w:val="10"/>
          <w:sz w:val="22"/>
          <w:szCs w:val="22"/>
        </w:rPr>
        <w:t>.</w:t>
      </w:r>
      <w:r>
        <w:rPr>
          <w:spacing w:val="10"/>
          <w:sz w:val="22"/>
          <w:szCs w:val="22"/>
        </w:rPr>
        <w:t xml:space="preserve"> </w:t>
      </w:r>
      <w:r w:rsidRPr="00F5133E">
        <w:rPr>
          <w:spacing w:val="10"/>
          <w:sz w:val="22"/>
          <w:szCs w:val="22"/>
        </w:rPr>
        <w:t>They must be constructed from a material that does not absorb visible radiation – colourless plastic or glass is suitable.</w:t>
      </w:r>
      <w:r>
        <w:rPr>
          <w:spacing w:val="10"/>
          <w:sz w:val="22"/>
          <w:szCs w:val="22"/>
        </w:rPr>
        <w:t xml:space="preserve"> </w:t>
      </w:r>
      <w:r w:rsidRPr="00F5133E">
        <w:rPr>
          <w:spacing w:val="10"/>
          <w:sz w:val="22"/>
          <w:szCs w:val="22"/>
        </w:rPr>
        <w:t>Cuvettes come in various shapes but those that have flat faces are preferred to cylindrical ones since they have less tendency to scatter light.</w:t>
      </w:r>
      <w:r>
        <w:rPr>
          <w:spacing w:val="10"/>
          <w:sz w:val="22"/>
          <w:szCs w:val="22"/>
        </w:rPr>
        <w:t xml:space="preserve"> </w:t>
      </w:r>
      <w:r w:rsidRPr="00F5133E">
        <w:rPr>
          <w:spacing w:val="10"/>
          <w:sz w:val="22"/>
          <w:szCs w:val="22"/>
        </w:rPr>
        <w:t>A typical cuvette is illustrated below.</w:t>
      </w:r>
    </w:p>
    <w:p w:rsidR="00683D1A" w:rsidRDefault="00683D1A" w:rsidP="00696834">
      <w:pPr>
        <w:spacing w:line="284" w:lineRule="atLeast"/>
        <w:ind w:left="-11"/>
        <w:rPr>
          <w:spacing w:val="10"/>
          <w:sz w:val="22"/>
          <w:szCs w:val="22"/>
        </w:rPr>
      </w:pPr>
      <w:r>
        <w:rPr>
          <w:spacing w:val="10"/>
          <w:sz w:val="22"/>
          <w:szCs w:val="22"/>
        </w:rPr>
        <w:br w:type="page"/>
      </w:r>
      <w:r w:rsidR="00F429AF" w:rsidRPr="00F5133E">
        <w:rPr>
          <w:noProof/>
          <w:spacing w:val="10"/>
          <w:sz w:val="22"/>
          <w:szCs w:val="22"/>
          <w:lang w:eastAsia="en-GB"/>
        </w:rPr>
        <w:lastRenderedPageBreak/>
        <mc:AlternateContent>
          <mc:Choice Requires="wpg">
            <w:drawing>
              <wp:anchor distT="0" distB="0" distL="114300" distR="114300" simplePos="0" relativeHeight="251657728" behindDoc="0" locked="0" layoutInCell="1" allowOverlap="1">
                <wp:simplePos x="0" y="0"/>
                <wp:positionH relativeFrom="column">
                  <wp:posOffset>3971290</wp:posOffset>
                </wp:positionH>
                <wp:positionV relativeFrom="paragraph">
                  <wp:posOffset>27305</wp:posOffset>
                </wp:positionV>
                <wp:extent cx="747395" cy="1250315"/>
                <wp:effectExtent l="0" t="0" r="0" b="0"/>
                <wp:wrapSquare wrapText="bothSides"/>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1250315"/>
                          <a:chOff x="1845" y="11351"/>
                          <a:chExt cx="1177" cy="1969"/>
                        </a:xfrm>
                      </wpg:grpSpPr>
                      <pic:pic xmlns:pic="http://schemas.openxmlformats.org/drawingml/2006/picture">
                        <pic:nvPicPr>
                          <pic:cNvPr id="34" name="Picture 21" descr="07-12-2011 14;43;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976" y="11351"/>
                            <a:ext cx="855"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2"/>
                        <wps:cNvSpPr txBox="1">
                          <a:spLocks noChangeArrowheads="1"/>
                        </wps:cNvSpPr>
                        <wps:spPr bwMode="auto">
                          <a:xfrm>
                            <a:off x="1845" y="13067"/>
                            <a:ext cx="1177"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EAE" w:rsidRPr="00A62C5D" w:rsidRDefault="00976EAE" w:rsidP="00683D1A">
                              <w:pPr>
                                <w:jc w:val="center"/>
                                <w:rPr>
                                  <w:i/>
                                  <w:noProof/>
                                  <w:sz w:val="20"/>
                                  <w:szCs w:val="20"/>
                                </w:rPr>
                              </w:pPr>
                              <w:r w:rsidRPr="00A62C5D">
                                <w:rPr>
                                  <w:i/>
                                  <w:noProof/>
                                  <w:sz w:val="20"/>
                                  <w:szCs w:val="20"/>
                                </w:rPr>
                                <w:t>A cuvette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 o:spid="_x0000_s1035" style="position:absolute;left:0;text-align:left;margin-left:312.7pt;margin-top:2.15pt;width:58.85pt;height:98.45pt;z-index:251657728" coordorigin="1845,11351" coordsize="1177,19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">
                <v:shape id="Picture 21" o:spid="_x0000_s1036" type="#_x0000_t75" alt="07-12-2011 14;43;56" style="position:absolute;left:1976;top:11351;width:855;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">
                  <v:imagedata r:id="rId49" o:title="07-12-2011 14;43;56"/>
                </v:shape>
                <v:shape id="Text Box 22" o:spid="_x0000_s1037" type="#_x0000_t202" style="position:absolute;left:1845;top:13067;width:117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976EAE" w:rsidRPr="00A62C5D" w:rsidRDefault="00976EAE" w:rsidP="00683D1A">
                        <w:pPr>
                          <w:jc w:val="center"/>
                          <w:rPr>
                            <w:i/>
                            <w:noProof/>
                            <w:sz w:val="20"/>
                            <w:szCs w:val="20"/>
                          </w:rPr>
                        </w:pPr>
                        <w:r w:rsidRPr="00A62C5D">
                          <w:rPr>
                            <w:i/>
                            <w:noProof/>
                            <w:sz w:val="20"/>
                            <w:szCs w:val="20"/>
                          </w:rPr>
                          <w:t>A cuvette</w:t>
                        </w:r>
                      </w:p>
                    </w:txbxContent>
                  </v:textbox>
                </v:shape>
                <w10:wrap type="square"/>
              </v:group>
            </w:pict>
          </mc:Fallback>
        </mc:AlternateContent>
      </w:r>
      <w:r w:rsidRPr="00F5133E">
        <w:rPr>
          <w:spacing w:val="10"/>
          <w:sz w:val="22"/>
          <w:szCs w:val="22"/>
        </w:rPr>
        <w:t>Two of the opposite faces of a cuvette are ribbed and only these faces should be touched when the cuvette is handled.</w:t>
      </w:r>
      <w:r>
        <w:rPr>
          <w:spacing w:val="10"/>
          <w:sz w:val="22"/>
          <w:szCs w:val="22"/>
        </w:rPr>
        <w:t xml:space="preserve"> </w:t>
      </w:r>
      <w:r w:rsidRPr="00F5133E">
        <w:rPr>
          <w:spacing w:val="10"/>
          <w:sz w:val="22"/>
          <w:szCs w:val="22"/>
        </w:rPr>
        <w:t>In placing the cuvette in the colorimeter, it is vitally important to make sure that the beam of light emerging from the filter passes through the transparent non-ribbed faces otherwise most of the light would be scattered</w:t>
      </w:r>
      <w:r w:rsidR="00A62C5D">
        <w:rPr>
          <w:spacing w:val="10"/>
          <w:sz w:val="22"/>
          <w:szCs w:val="22"/>
        </w:rPr>
        <w:t>,</w:t>
      </w:r>
      <w:r w:rsidRPr="00F5133E">
        <w:rPr>
          <w:spacing w:val="10"/>
          <w:sz w:val="22"/>
          <w:szCs w:val="22"/>
        </w:rPr>
        <w:t xml:space="preserve"> which would cause significant error in the absorbance reading.</w:t>
      </w:r>
      <w:r>
        <w:rPr>
          <w:spacing w:val="10"/>
          <w:sz w:val="22"/>
          <w:szCs w:val="22"/>
        </w:rPr>
        <w:t xml:space="preserve"> </w:t>
      </w:r>
      <w:r w:rsidRPr="00F5133E">
        <w:rPr>
          <w:spacing w:val="10"/>
          <w:sz w:val="22"/>
          <w:szCs w:val="22"/>
        </w:rPr>
        <w:t>It is also important that each time a cuvette is placed in its holder it has exactly the same orientation and is not turned through 180</w:t>
      </w:r>
      <w:r w:rsidR="00A62C5D">
        <w:rPr>
          <w:spacing w:val="10"/>
          <w:sz w:val="22"/>
          <w:szCs w:val="22"/>
        </w:rPr>
        <w:t>°</w:t>
      </w:r>
      <w:r w:rsidRPr="00F5133E">
        <w:rPr>
          <w:spacing w:val="10"/>
          <w:sz w:val="22"/>
          <w:szCs w:val="22"/>
        </w:rPr>
        <w:t>.</w:t>
      </w:r>
      <w:r>
        <w:rPr>
          <w:spacing w:val="10"/>
          <w:sz w:val="22"/>
          <w:szCs w:val="22"/>
        </w:rPr>
        <w:t xml:space="preserve"> </w:t>
      </w:r>
      <w:r w:rsidRPr="00F5133E">
        <w:rPr>
          <w:spacing w:val="10"/>
          <w:sz w:val="22"/>
          <w:szCs w:val="22"/>
        </w:rPr>
        <w:t>This is why some cuvettes, like the one shown, have a mark etched on one of their faces.</w:t>
      </w:r>
      <w:r>
        <w:rPr>
          <w:spacing w:val="10"/>
          <w:sz w:val="22"/>
          <w:szCs w:val="22"/>
        </w:rPr>
        <w:t xml:space="preserve"> </w:t>
      </w:r>
      <w:r w:rsidRPr="00F5133E">
        <w:rPr>
          <w:spacing w:val="10"/>
          <w:sz w:val="22"/>
          <w:szCs w:val="22"/>
        </w:rPr>
        <w:t>Normally in a colorimetric analysis two cuvettes are used</w:t>
      </w:r>
      <w:r w:rsidR="00A62C5D">
        <w:rPr>
          <w:spacing w:val="10"/>
          <w:sz w:val="22"/>
          <w:szCs w:val="22"/>
        </w:rPr>
        <w:t>:</w:t>
      </w:r>
      <w:r w:rsidRPr="00F5133E">
        <w:rPr>
          <w:spacing w:val="10"/>
          <w:sz w:val="22"/>
          <w:szCs w:val="22"/>
        </w:rPr>
        <w:t xml:space="preserve"> one for the analyte solution and one for the solvent.</w:t>
      </w:r>
      <w:r>
        <w:rPr>
          <w:spacing w:val="10"/>
          <w:sz w:val="22"/>
          <w:szCs w:val="22"/>
        </w:rPr>
        <w:t xml:space="preserve"> </w:t>
      </w:r>
      <w:r w:rsidRPr="00F5133E">
        <w:rPr>
          <w:spacing w:val="10"/>
          <w:sz w:val="22"/>
          <w:szCs w:val="22"/>
        </w:rPr>
        <w:t>They must be optically matched, ie have identical absorbing and scattering characteristics so that the difference in absorbance value of the two liquids is entirely due to the analyte and not to the cuvettes.</w:t>
      </w:r>
      <w:r>
        <w:rPr>
          <w:spacing w:val="10"/>
          <w:sz w:val="22"/>
          <w:szCs w:val="22"/>
        </w:rPr>
        <w:t xml:space="preserve"> </w:t>
      </w:r>
      <w:r w:rsidRPr="00F5133E">
        <w:rPr>
          <w:spacing w:val="10"/>
          <w:sz w:val="22"/>
          <w:szCs w:val="22"/>
        </w:rPr>
        <w:t>If reliable data are to be obtained from a colorimetric analysis, it is critical that the cuvettes are scrupulously clean and handled with extreme care.</w:t>
      </w:r>
      <w:r>
        <w:rPr>
          <w:spacing w:val="10"/>
          <w:sz w:val="22"/>
          <w:szCs w:val="22"/>
        </w:rPr>
        <w:t xml:space="preserve"> </w:t>
      </w:r>
      <w:r w:rsidRPr="00F5133E">
        <w:rPr>
          <w:spacing w:val="10"/>
          <w:sz w:val="22"/>
          <w:szCs w:val="22"/>
        </w:rPr>
        <w:t>Any scratches, finger-marks or other deposits on the transparent faces of a cuvette will scatter and absorb light and result in false absorbance readings.</w:t>
      </w:r>
    </w:p>
    <w:p w:rsidR="00683D1A" w:rsidRPr="00F5133E" w:rsidRDefault="00683D1A" w:rsidP="00683D1A">
      <w:pPr>
        <w:spacing w:line="284" w:lineRule="atLeast"/>
        <w:rPr>
          <w:spacing w:val="10"/>
          <w:sz w:val="22"/>
          <w:szCs w:val="22"/>
        </w:rPr>
      </w:pPr>
    </w:p>
    <w:p w:rsidR="00683D1A" w:rsidRDefault="00683D1A" w:rsidP="00683D1A">
      <w:pPr>
        <w:spacing w:line="284" w:lineRule="atLeast"/>
        <w:ind w:left="-33"/>
        <w:rPr>
          <w:spacing w:val="10"/>
          <w:sz w:val="22"/>
          <w:szCs w:val="22"/>
        </w:rPr>
      </w:pPr>
      <w:r w:rsidRPr="00F5133E">
        <w:rPr>
          <w:spacing w:val="10"/>
          <w:sz w:val="22"/>
          <w:szCs w:val="22"/>
        </w:rPr>
        <w:t>One of the optically matched cuvettes is thoroughly rinsed and filled with deionised water (solvent) – this is known as the ‘reference’ or ‘blank’.</w:t>
      </w:r>
      <w:r>
        <w:rPr>
          <w:spacing w:val="10"/>
          <w:sz w:val="22"/>
          <w:szCs w:val="22"/>
        </w:rPr>
        <w:t xml:space="preserve"> </w:t>
      </w:r>
      <w:r w:rsidRPr="00F5133E">
        <w:rPr>
          <w:spacing w:val="10"/>
          <w:sz w:val="22"/>
          <w:szCs w:val="22"/>
        </w:rPr>
        <w:t>It is not necessary to fill the cuvette right to the top and risk spillage but sufficient must be added to ensure that the water level will be above the light beam when the cuvette is placed in the colorimeter.</w:t>
      </w:r>
      <w:r>
        <w:rPr>
          <w:spacing w:val="10"/>
          <w:sz w:val="22"/>
          <w:szCs w:val="22"/>
        </w:rPr>
        <w:t xml:space="preserve"> </w:t>
      </w:r>
      <w:r w:rsidRPr="00F5133E">
        <w:rPr>
          <w:spacing w:val="10"/>
          <w:sz w:val="22"/>
          <w:szCs w:val="22"/>
        </w:rPr>
        <w:t>At this stage you should check that no solid particles are suspended in the water and that no bubbles of air are present – these would cause serious error since they would scatter light.</w:t>
      </w:r>
      <w:r>
        <w:rPr>
          <w:spacing w:val="10"/>
          <w:sz w:val="22"/>
          <w:szCs w:val="22"/>
        </w:rPr>
        <w:t xml:space="preserve"> </w:t>
      </w:r>
      <w:r w:rsidRPr="00F5133E">
        <w:rPr>
          <w:spacing w:val="10"/>
          <w:sz w:val="22"/>
          <w:szCs w:val="22"/>
        </w:rPr>
        <w:t>After carefully wiping the transparent faces with a soft tissue, the cuvette is placed in its holder. The colorimeter is then adjusted to give an absorbance reading of zero.</w:t>
      </w:r>
      <w:r>
        <w:rPr>
          <w:spacing w:val="10"/>
          <w:sz w:val="22"/>
          <w:szCs w:val="22"/>
        </w:rPr>
        <w:t xml:space="preserve"> </w:t>
      </w:r>
      <w:r w:rsidRPr="00F5133E">
        <w:rPr>
          <w:spacing w:val="10"/>
          <w:sz w:val="22"/>
          <w:szCs w:val="22"/>
        </w:rPr>
        <w:t>In some colorimeters this is done automatically.</w:t>
      </w:r>
      <w:r>
        <w:rPr>
          <w:spacing w:val="10"/>
          <w:sz w:val="22"/>
          <w:szCs w:val="22"/>
        </w:rPr>
        <w:t xml:space="preserve"> </w:t>
      </w:r>
      <w:r w:rsidRPr="00F5133E">
        <w:rPr>
          <w:spacing w:val="10"/>
          <w:sz w:val="22"/>
          <w:szCs w:val="22"/>
        </w:rPr>
        <w:t>The reference is removed from the colorimeter but not discarded.</w:t>
      </w:r>
      <w:r>
        <w:rPr>
          <w:spacing w:val="10"/>
          <w:sz w:val="22"/>
          <w:szCs w:val="22"/>
        </w:rPr>
        <w:t xml:space="preserve"> </w:t>
      </w:r>
      <w:r w:rsidRPr="00F5133E">
        <w:rPr>
          <w:spacing w:val="10"/>
          <w:sz w:val="22"/>
          <w:szCs w:val="22"/>
        </w:rPr>
        <w:t>A second optically matched cuvette is thoroughly rinsed and filled with one of the standard permanganate solutions.</w:t>
      </w:r>
      <w:r>
        <w:rPr>
          <w:spacing w:val="10"/>
          <w:sz w:val="22"/>
          <w:szCs w:val="22"/>
        </w:rPr>
        <w:t xml:space="preserve"> </w:t>
      </w:r>
      <w:r w:rsidRPr="00F5133E">
        <w:rPr>
          <w:spacing w:val="10"/>
          <w:sz w:val="22"/>
          <w:szCs w:val="22"/>
        </w:rPr>
        <w:t>It is then prepared and checked in exactly the same way as was the reference.</w:t>
      </w:r>
      <w:r>
        <w:rPr>
          <w:spacing w:val="10"/>
          <w:sz w:val="22"/>
          <w:szCs w:val="22"/>
        </w:rPr>
        <w:t xml:space="preserve"> </w:t>
      </w:r>
      <w:r w:rsidRPr="00F5133E">
        <w:rPr>
          <w:spacing w:val="10"/>
          <w:sz w:val="22"/>
          <w:szCs w:val="22"/>
        </w:rPr>
        <w:t>It is placed in the colorimeter and the absorbance measured and recorded.</w:t>
      </w:r>
      <w:r>
        <w:rPr>
          <w:spacing w:val="10"/>
          <w:sz w:val="22"/>
          <w:szCs w:val="22"/>
        </w:rPr>
        <w:t xml:space="preserve"> </w:t>
      </w:r>
      <w:r w:rsidRPr="00F5133E">
        <w:rPr>
          <w:spacing w:val="10"/>
          <w:sz w:val="22"/>
          <w:szCs w:val="22"/>
        </w:rPr>
        <w:t>Using the same cuvette, the absorbance values of the remaining standard permanganate solutions and the unknown are determined.</w:t>
      </w:r>
      <w:r>
        <w:rPr>
          <w:spacing w:val="10"/>
          <w:sz w:val="22"/>
          <w:szCs w:val="22"/>
        </w:rPr>
        <w:t xml:space="preserve"> </w:t>
      </w:r>
      <w:r w:rsidRPr="00F5133E">
        <w:rPr>
          <w:spacing w:val="10"/>
          <w:sz w:val="22"/>
          <w:szCs w:val="22"/>
        </w:rPr>
        <w:t>Since most colorimeters are liable to ‘drift’, it is good practice to re-zero the instrument with the reference in place before measuring the absorbance of each permanganate solution.</w:t>
      </w:r>
    </w:p>
    <w:p w:rsidR="00683D1A" w:rsidRPr="00F5133E" w:rsidRDefault="00683D1A" w:rsidP="00683D1A">
      <w:pPr>
        <w:spacing w:line="284" w:lineRule="atLeast"/>
        <w:ind w:left="-33"/>
        <w:rPr>
          <w:spacing w:val="10"/>
          <w:sz w:val="22"/>
          <w:szCs w:val="22"/>
        </w:rPr>
      </w:pPr>
    </w:p>
    <w:p w:rsidR="00683D1A" w:rsidRDefault="00683D1A" w:rsidP="00683D1A">
      <w:pPr>
        <w:spacing w:line="284" w:lineRule="atLeast"/>
        <w:ind w:left="-33"/>
        <w:rPr>
          <w:spacing w:val="10"/>
          <w:sz w:val="22"/>
          <w:szCs w:val="22"/>
        </w:rPr>
      </w:pPr>
      <w:r>
        <w:rPr>
          <w:spacing w:val="10"/>
          <w:sz w:val="22"/>
          <w:szCs w:val="22"/>
        </w:rPr>
        <w:br w:type="page"/>
      </w:r>
      <w:r w:rsidRPr="00F5133E">
        <w:rPr>
          <w:spacing w:val="10"/>
          <w:sz w:val="22"/>
          <w:szCs w:val="22"/>
        </w:rPr>
        <w:lastRenderedPageBreak/>
        <w:t>The absorbances of the standard permanganate solutions are then plotted against concentration to generate a calibration graph:</w:t>
      </w:r>
    </w:p>
    <w:p w:rsidR="00683D1A" w:rsidRPr="00F5133E" w:rsidRDefault="00683D1A" w:rsidP="00683D1A">
      <w:pPr>
        <w:spacing w:line="284" w:lineRule="atLeast"/>
        <w:ind w:left="-33"/>
        <w:rPr>
          <w:spacing w:val="10"/>
          <w:sz w:val="22"/>
          <w:szCs w:val="22"/>
        </w:rPr>
      </w:pPr>
    </w:p>
    <w:p w:rsidR="00683D1A" w:rsidRPr="00F5133E" w:rsidRDefault="00F429AF" w:rsidP="00683D1A">
      <w:pPr>
        <w:spacing w:line="284" w:lineRule="atLeast"/>
        <w:ind w:left="-33"/>
        <w:jc w:val="center"/>
        <w:rPr>
          <w:spacing w:val="10"/>
          <w:sz w:val="22"/>
          <w:szCs w:val="22"/>
        </w:rPr>
      </w:pPr>
      <w:r>
        <w:rPr>
          <w:noProof/>
          <w:lang w:eastAsia="en-GB"/>
        </w:rPr>
        <w:drawing>
          <wp:inline distT="0" distB="0" distL="0" distR="0">
            <wp:extent cx="4648200" cy="2952750"/>
            <wp:effectExtent l="0" t="0" r="0" b="0"/>
            <wp:docPr id="15" name="Picture 15" descr="08-12-2011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8-12-2011 09;51;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48200" cy="2952750"/>
                    </a:xfrm>
                    <a:prstGeom prst="rect">
                      <a:avLst/>
                    </a:prstGeom>
                    <a:noFill/>
                    <a:ln>
                      <a:noFill/>
                    </a:ln>
                  </pic:spPr>
                </pic:pic>
              </a:graphicData>
            </a:graphic>
          </wp:inline>
        </w:drawing>
      </w:r>
    </w:p>
    <w:p w:rsidR="00683D1A" w:rsidRPr="00F5133E" w:rsidRDefault="00683D1A" w:rsidP="00683D1A">
      <w:pPr>
        <w:spacing w:line="284" w:lineRule="atLeast"/>
        <w:ind w:left="-33"/>
        <w:rPr>
          <w:spacing w:val="10"/>
          <w:sz w:val="22"/>
          <w:szCs w:val="22"/>
        </w:rPr>
      </w:pPr>
    </w:p>
    <w:p w:rsidR="00683D1A" w:rsidRDefault="00683D1A" w:rsidP="00683D1A">
      <w:pPr>
        <w:spacing w:line="284" w:lineRule="atLeast"/>
        <w:ind w:left="-33"/>
        <w:rPr>
          <w:spacing w:val="10"/>
          <w:sz w:val="22"/>
          <w:szCs w:val="22"/>
        </w:rPr>
      </w:pPr>
      <w:r w:rsidRPr="00F5133E">
        <w:rPr>
          <w:spacing w:val="10"/>
          <w:sz w:val="22"/>
          <w:szCs w:val="22"/>
        </w:rPr>
        <w:t xml:space="preserve">The fact that </w:t>
      </w:r>
      <w:r w:rsidR="00A62C5D">
        <w:rPr>
          <w:spacing w:val="10"/>
          <w:sz w:val="22"/>
          <w:szCs w:val="22"/>
        </w:rPr>
        <w:t>this</w:t>
      </w:r>
      <w:r w:rsidR="00A62C5D" w:rsidRPr="00F5133E">
        <w:rPr>
          <w:spacing w:val="10"/>
          <w:sz w:val="22"/>
          <w:szCs w:val="22"/>
        </w:rPr>
        <w:t xml:space="preserve"> </w:t>
      </w:r>
      <w:r w:rsidRPr="00F5133E">
        <w:rPr>
          <w:spacing w:val="10"/>
          <w:sz w:val="22"/>
          <w:szCs w:val="22"/>
        </w:rPr>
        <w:t>is a straight</w:t>
      </w:r>
      <w:r w:rsidR="00A62C5D">
        <w:rPr>
          <w:spacing w:val="10"/>
          <w:sz w:val="22"/>
          <w:szCs w:val="22"/>
        </w:rPr>
        <w:t>-</w:t>
      </w:r>
      <w:r w:rsidRPr="00F5133E">
        <w:rPr>
          <w:spacing w:val="10"/>
          <w:sz w:val="22"/>
          <w:szCs w:val="22"/>
        </w:rPr>
        <w:t>line plot confirms that</w:t>
      </w:r>
      <w:r w:rsidR="00A62C5D">
        <w:rPr>
          <w:spacing w:val="10"/>
          <w:sz w:val="22"/>
          <w:szCs w:val="22"/>
        </w:rPr>
        <w:t>,</w:t>
      </w:r>
      <w:r w:rsidRPr="00F5133E">
        <w:rPr>
          <w:spacing w:val="10"/>
          <w:sz w:val="22"/>
          <w:szCs w:val="22"/>
        </w:rPr>
        <w:t xml:space="preserve"> for dilute solutions, absorbance is directly proportional to the concentration of the absorbing species.</w:t>
      </w:r>
    </w:p>
    <w:p w:rsidR="00683D1A" w:rsidRPr="00F5133E" w:rsidRDefault="00683D1A" w:rsidP="00683D1A">
      <w:pPr>
        <w:spacing w:line="284" w:lineRule="atLeast"/>
        <w:ind w:left="-33"/>
        <w:rPr>
          <w:spacing w:val="10"/>
          <w:sz w:val="22"/>
          <w:szCs w:val="22"/>
        </w:rPr>
      </w:pPr>
    </w:p>
    <w:p w:rsidR="00683D1A" w:rsidRDefault="00683D1A" w:rsidP="00683D1A">
      <w:pPr>
        <w:spacing w:line="284" w:lineRule="atLeast"/>
        <w:ind w:left="-33"/>
        <w:rPr>
          <w:spacing w:val="10"/>
          <w:sz w:val="22"/>
          <w:szCs w:val="22"/>
        </w:rPr>
      </w:pPr>
      <w:r w:rsidRPr="00F5133E">
        <w:rPr>
          <w:spacing w:val="10"/>
          <w:sz w:val="22"/>
          <w:szCs w:val="22"/>
        </w:rPr>
        <w:t>Suppose our unknown permanganate solution had an absorbance value of 0.24.</w:t>
      </w:r>
      <w:r>
        <w:rPr>
          <w:spacing w:val="10"/>
          <w:sz w:val="22"/>
          <w:szCs w:val="22"/>
        </w:rPr>
        <w:t xml:space="preserve"> </w:t>
      </w:r>
      <w:r w:rsidRPr="00F5133E">
        <w:rPr>
          <w:spacing w:val="10"/>
          <w:sz w:val="22"/>
          <w:szCs w:val="22"/>
        </w:rPr>
        <w:t xml:space="preserve">We can interpolate from the calibration graph that it must have had a concentration of 1.25 </w:t>
      </w:r>
      <w:r w:rsidR="00A62C5D">
        <w:rPr>
          <w:spacing w:val="10"/>
          <w:sz w:val="22"/>
          <w:szCs w:val="22"/>
        </w:rPr>
        <w:t>×</w:t>
      </w:r>
      <w:r w:rsidRPr="00F5133E">
        <w:rPr>
          <w:spacing w:val="10"/>
          <w:sz w:val="22"/>
          <w:szCs w:val="22"/>
        </w:rPr>
        <w:t xml:space="preserve"> 10</w:t>
      </w:r>
      <w:r w:rsidR="00046A62" w:rsidRPr="00046A62">
        <w:rPr>
          <w:spacing w:val="10"/>
          <w:sz w:val="22"/>
          <w:szCs w:val="22"/>
          <w:vertAlign w:val="superscript"/>
        </w:rPr>
        <w:t>–</w:t>
      </w:r>
      <w:r w:rsidRPr="00F5133E">
        <w:rPr>
          <w:spacing w:val="10"/>
          <w:sz w:val="22"/>
          <w:szCs w:val="22"/>
          <w:vertAlign w:val="superscript"/>
        </w:rPr>
        <w:t>4</w:t>
      </w:r>
      <w:r w:rsidRPr="00F5133E">
        <w:rPr>
          <w:spacing w:val="10"/>
          <w:sz w:val="22"/>
          <w:szCs w:val="22"/>
        </w:rPr>
        <w:t xml:space="preserve"> mol l</w:t>
      </w:r>
      <w:r w:rsidR="00046A62" w:rsidRPr="00046A62">
        <w:rPr>
          <w:spacing w:val="10"/>
          <w:sz w:val="22"/>
          <w:szCs w:val="22"/>
          <w:vertAlign w:val="superscript"/>
        </w:rPr>
        <w:t>–</w:t>
      </w:r>
      <w:r w:rsidRPr="00F5133E">
        <w:rPr>
          <w:spacing w:val="10"/>
          <w:sz w:val="22"/>
          <w:szCs w:val="22"/>
          <w:vertAlign w:val="superscript"/>
        </w:rPr>
        <w:t>1</w:t>
      </w:r>
      <w:r w:rsidRPr="00F5133E">
        <w:rPr>
          <w:spacing w:val="10"/>
          <w:sz w:val="22"/>
          <w:szCs w:val="22"/>
        </w:rPr>
        <w:t>.</w:t>
      </w:r>
      <w:r>
        <w:rPr>
          <w:spacing w:val="10"/>
          <w:sz w:val="22"/>
          <w:szCs w:val="22"/>
        </w:rPr>
        <w:t xml:space="preserve"> </w:t>
      </w:r>
      <w:r w:rsidRPr="00F5133E">
        <w:rPr>
          <w:spacing w:val="10"/>
          <w:sz w:val="22"/>
          <w:szCs w:val="22"/>
        </w:rPr>
        <w:t>If the absorbance of the unknown had been found to lie outwith the range of the standard solutions, then it must be accurately diluted and its new absorbance measured.</w:t>
      </w:r>
      <w:r>
        <w:rPr>
          <w:spacing w:val="10"/>
          <w:sz w:val="22"/>
          <w:szCs w:val="22"/>
        </w:rPr>
        <w:t xml:space="preserve"> </w:t>
      </w:r>
      <w:r w:rsidRPr="00F5133E">
        <w:rPr>
          <w:spacing w:val="10"/>
          <w:sz w:val="22"/>
          <w:szCs w:val="22"/>
        </w:rPr>
        <w:t>Using the calibration graph, the concentration of the diluted solution can be found and then multiplied by the dilution factor to give the concentration of the original solution.</w:t>
      </w:r>
    </w:p>
    <w:p w:rsidR="008C4798" w:rsidRPr="00F5133E" w:rsidRDefault="008C4798" w:rsidP="00683D1A">
      <w:pPr>
        <w:spacing w:line="284" w:lineRule="atLeast"/>
        <w:ind w:left="-33"/>
        <w:rPr>
          <w:spacing w:val="10"/>
          <w:sz w:val="22"/>
          <w:szCs w:val="22"/>
        </w:rPr>
      </w:pPr>
    </w:p>
    <w:p w:rsidR="008C4798" w:rsidRDefault="008C4798" w:rsidP="00E67DBC">
      <w:pPr>
        <w:spacing w:line="284" w:lineRule="atLeast"/>
        <w:rPr>
          <w:spacing w:val="10"/>
          <w:sz w:val="22"/>
          <w:szCs w:val="22"/>
        </w:rPr>
        <w:sectPr w:rsidR="008C4798" w:rsidSect="00CD3084">
          <w:headerReference w:type="even" r:id="rId51"/>
          <w:headerReference w:type="default" r:id="rId52"/>
          <w:pgSz w:w="11906" w:h="16838"/>
          <w:pgMar w:top="2211" w:right="2126" w:bottom="1814" w:left="2126" w:header="1417" w:footer="567" w:gutter="0"/>
          <w:cols w:space="708"/>
          <w:docGrid w:linePitch="360"/>
        </w:sectPr>
      </w:pPr>
    </w:p>
    <w:p w:rsidR="00EC398B" w:rsidRPr="00E87DB6" w:rsidRDefault="00EC398B" w:rsidP="00EC398B">
      <w:pPr>
        <w:spacing w:line="284" w:lineRule="atLeast"/>
        <w:rPr>
          <w:b/>
          <w:spacing w:val="10"/>
          <w:sz w:val="32"/>
          <w:szCs w:val="32"/>
        </w:rPr>
      </w:pPr>
    </w:p>
    <w:p w:rsidR="00EC398B" w:rsidRPr="00E87DB6" w:rsidRDefault="00EC398B" w:rsidP="00EC398B">
      <w:pPr>
        <w:spacing w:line="284" w:lineRule="atLeast"/>
        <w:rPr>
          <w:b/>
          <w:spacing w:val="10"/>
          <w:sz w:val="32"/>
          <w:szCs w:val="32"/>
        </w:rPr>
      </w:pPr>
    </w:p>
    <w:p w:rsidR="00EC398B" w:rsidRPr="00E87DB6" w:rsidRDefault="00EC398B" w:rsidP="00EC398B">
      <w:pPr>
        <w:spacing w:line="284" w:lineRule="atLeast"/>
        <w:rPr>
          <w:b/>
          <w:spacing w:val="10"/>
          <w:sz w:val="32"/>
          <w:szCs w:val="32"/>
        </w:rPr>
      </w:pPr>
    </w:p>
    <w:p w:rsidR="00EC398B" w:rsidRPr="00E87DB6" w:rsidRDefault="00EC398B" w:rsidP="00EC398B">
      <w:pPr>
        <w:spacing w:line="284" w:lineRule="atLeast"/>
        <w:rPr>
          <w:b/>
          <w:spacing w:val="10"/>
          <w:sz w:val="32"/>
          <w:szCs w:val="32"/>
        </w:rPr>
      </w:pPr>
    </w:p>
    <w:p w:rsidR="00EC398B" w:rsidRPr="00E87DB6" w:rsidRDefault="00EC398B" w:rsidP="00EC398B">
      <w:pPr>
        <w:spacing w:line="284" w:lineRule="atLeast"/>
        <w:rPr>
          <w:b/>
          <w:spacing w:val="10"/>
          <w:sz w:val="32"/>
          <w:szCs w:val="32"/>
        </w:rPr>
      </w:pPr>
      <w:r w:rsidRPr="00E87DB6">
        <w:rPr>
          <w:b/>
          <w:spacing w:val="10"/>
          <w:sz w:val="32"/>
          <w:szCs w:val="32"/>
        </w:rPr>
        <w:t>Organic techniques</w:t>
      </w:r>
    </w:p>
    <w:p w:rsidR="00EC398B" w:rsidRPr="00E87DB6" w:rsidRDefault="00EC398B" w:rsidP="00EC398B">
      <w:pPr>
        <w:spacing w:line="284" w:lineRule="atLeast"/>
        <w:rPr>
          <w:b/>
          <w:spacing w:val="10"/>
          <w:sz w:val="22"/>
          <w:szCs w:val="22"/>
        </w:rPr>
      </w:pPr>
    </w:p>
    <w:p w:rsidR="00EC398B" w:rsidRDefault="00EC398B" w:rsidP="00EC398B">
      <w:pPr>
        <w:spacing w:line="284" w:lineRule="atLeast"/>
        <w:rPr>
          <w:b/>
          <w:spacing w:val="10"/>
          <w:sz w:val="22"/>
          <w:szCs w:val="22"/>
        </w:rPr>
      </w:pPr>
      <w:r w:rsidRPr="00E87DB6">
        <w:rPr>
          <w:b/>
          <w:spacing w:val="10"/>
          <w:sz w:val="22"/>
          <w:szCs w:val="22"/>
        </w:rPr>
        <w:t>Introduction</w:t>
      </w:r>
    </w:p>
    <w:p w:rsidR="00EC398B" w:rsidRPr="00E87DB6" w:rsidRDefault="00EC398B" w:rsidP="00EC398B">
      <w:pPr>
        <w:spacing w:line="284" w:lineRule="atLeast"/>
        <w:rPr>
          <w:b/>
          <w:spacing w:val="10"/>
          <w:sz w:val="22"/>
          <w:szCs w:val="22"/>
        </w:rPr>
      </w:pPr>
    </w:p>
    <w:p w:rsidR="00EC398B" w:rsidRDefault="00EC398B" w:rsidP="00EC398B">
      <w:pPr>
        <w:spacing w:line="284" w:lineRule="atLeast"/>
        <w:rPr>
          <w:spacing w:val="10"/>
          <w:sz w:val="22"/>
          <w:szCs w:val="22"/>
        </w:rPr>
      </w:pPr>
      <w:r w:rsidRPr="00E87DB6">
        <w:rPr>
          <w:spacing w:val="10"/>
          <w:sz w:val="22"/>
          <w:szCs w:val="22"/>
        </w:rPr>
        <w:t>Practical organic chemistry is primarily concerned with synthesising (making) organic compounds and the purpose of a ‘</w:t>
      </w:r>
      <w:r w:rsidRPr="00E87DB6">
        <w:rPr>
          <w:b/>
          <w:spacing w:val="10"/>
          <w:sz w:val="22"/>
          <w:szCs w:val="22"/>
        </w:rPr>
        <w:t>synthesis</w:t>
      </w:r>
      <w:r w:rsidRPr="00E87DB6">
        <w:rPr>
          <w:spacing w:val="10"/>
          <w:sz w:val="22"/>
          <w:szCs w:val="22"/>
        </w:rPr>
        <w:t xml:space="preserve">’ is to prepare a </w:t>
      </w:r>
      <w:r w:rsidRPr="00E87DB6">
        <w:rPr>
          <w:b/>
          <w:spacing w:val="10"/>
          <w:sz w:val="22"/>
          <w:szCs w:val="22"/>
        </w:rPr>
        <w:t>pure</w:t>
      </w:r>
      <w:r w:rsidRPr="00E87DB6">
        <w:rPr>
          <w:spacing w:val="10"/>
          <w:sz w:val="22"/>
          <w:szCs w:val="22"/>
        </w:rPr>
        <w:t xml:space="preserve"> sample of a specified compound.</w:t>
      </w:r>
      <w:r>
        <w:rPr>
          <w:spacing w:val="10"/>
          <w:sz w:val="22"/>
          <w:szCs w:val="22"/>
        </w:rPr>
        <w:t xml:space="preserve"> </w:t>
      </w:r>
      <w:r w:rsidRPr="00E87DB6">
        <w:rPr>
          <w:spacing w:val="10"/>
          <w:sz w:val="22"/>
          <w:szCs w:val="22"/>
        </w:rPr>
        <w:t>Essentially, there are five steps involved:</w:t>
      </w:r>
    </w:p>
    <w:p w:rsidR="00EC398B" w:rsidRPr="00E87DB6" w:rsidRDefault="00EC398B" w:rsidP="00EC398B">
      <w:pPr>
        <w:spacing w:line="284" w:lineRule="atLeast"/>
        <w:rPr>
          <w:spacing w:val="10"/>
          <w:sz w:val="22"/>
          <w:szCs w:val="22"/>
        </w:rPr>
      </w:pPr>
    </w:p>
    <w:p w:rsidR="00EC398B" w:rsidRPr="00E87DB6" w:rsidRDefault="00EC398B" w:rsidP="00120DA5">
      <w:pPr>
        <w:numPr>
          <w:ilvl w:val="0"/>
          <w:numId w:val="6"/>
        </w:numPr>
        <w:spacing w:line="284" w:lineRule="atLeast"/>
        <w:rPr>
          <w:b/>
          <w:spacing w:val="10"/>
          <w:sz w:val="22"/>
          <w:szCs w:val="22"/>
        </w:rPr>
      </w:pPr>
      <w:r w:rsidRPr="00E87DB6">
        <w:rPr>
          <w:b/>
          <w:spacing w:val="10"/>
          <w:sz w:val="22"/>
          <w:szCs w:val="22"/>
        </w:rPr>
        <w:t>preparation</w:t>
      </w:r>
      <w:r w:rsidRPr="00E87DB6">
        <w:rPr>
          <w:spacing w:val="10"/>
          <w:sz w:val="22"/>
          <w:szCs w:val="22"/>
        </w:rPr>
        <w:t xml:space="preserve"> – the appropriate reaction is carried out and a crude sample of the desired product is prepared</w:t>
      </w:r>
    </w:p>
    <w:p w:rsidR="00EC398B" w:rsidRPr="00E87DB6" w:rsidRDefault="00EC398B" w:rsidP="00120DA5">
      <w:pPr>
        <w:numPr>
          <w:ilvl w:val="0"/>
          <w:numId w:val="6"/>
        </w:numPr>
        <w:spacing w:line="284" w:lineRule="atLeast"/>
        <w:rPr>
          <w:b/>
          <w:spacing w:val="10"/>
          <w:sz w:val="22"/>
          <w:szCs w:val="22"/>
        </w:rPr>
      </w:pPr>
      <w:r w:rsidRPr="00E87DB6">
        <w:rPr>
          <w:b/>
          <w:spacing w:val="10"/>
          <w:sz w:val="22"/>
          <w:szCs w:val="22"/>
        </w:rPr>
        <w:t>isolation</w:t>
      </w:r>
      <w:r w:rsidRPr="00E87DB6">
        <w:rPr>
          <w:spacing w:val="10"/>
          <w:sz w:val="22"/>
          <w:szCs w:val="22"/>
        </w:rPr>
        <w:t xml:space="preserve"> – the crude sample of the product is separated from the reaction mixture</w:t>
      </w:r>
    </w:p>
    <w:p w:rsidR="00EC398B" w:rsidRPr="00E87DB6" w:rsidRDefault="00EC398B" w:rsidP="00120DA5">
      <w:pPr>
        <w:numPr>
          <w:ilvl w:val="0"/>
          <w:numId w:val="6"/>
        </w:numPr>
        <w:spacing w:line="284" w:lineRule="atLeast"/>
        <w:rPr>
          <w:b/>
          <w:spacing w:val="10"/>
          <w:sz w:val="22"/>
          <w:szCs w:val="22"/>
        </w:rPr>
      </w:pPr>
      <w:r w:rsidRPr="00E87DB6">
        <w:rPr>
          <w:b/>
          <w:spacing w:val="10"/>
          <w:sz w:val="22"/>
          <w:szCs w:val="22"/>
        </w:rPr>
        <w:t>purification</w:t>
      </w:r>
      <w:r w:rsidRPr="00E87DB6">
        <w:rPr>
          <w:spacing w:val="10"/>
          <w:sz w:val="22"/>
          <w:szCs w:val="22"/>
        </w:rPr>
        <w:t xml:space="preserve"> – the crude product is purified</w:t>
      </w:r>
    </w:p>
    <w:p w:rsidR="00EC398B" w:rsidRPr="00E87DB6" w:rsidRDefault="00EC398B" w:rsidP="00120DA5">
      <w:pPr>
        <w:numPr>
          <w:ilvl w:val="0"/>
          <w:numId w:val="6"/>
        </w:numPr>
        <w:spacing w:line="284" w:lineRule="atLeast"/>
        <w:rPr>
          <w:b/>
          <w:spacing w:val="10"/>
          <w:sz w:val="22"/>
          <w:szCs w:val="22"/>
        </w:rPr>
      </w:pPr>
      <w:r w:rsidRPr="00E87DB6">
        <w:rPr>
          <w:b/>
          <w:spacing w:val="10"/>
          <w:sz w:val="22"/>
          <w:szCs w:val="22"/>
        </w:rPr>
        <w:t>identification</w:t>
      </w:r>
      <w:r w:rsidRPr="00E87DB6">
        <w:rPr>
          <w:spacing w:val="10"/>
          <w:sz w:val="22"/>
          <w:szCs w:val="22"/>
        </w:rPr>
        <w:t xml:space="preserve"> – the identity of the pure compound is confirmed</w:t>
      </w:r>
    </w:p>
    <w:p w:rsidR="00EC398B" w:rsidRPr="00E87DB6" w:rsidRDefault="00EC398B" w:rsidP="00120DA5">
      <w:pPr>
        <w:numPr>
          <w:ilvl w:val="0"/>
          <w:numId w:val="6"/>
        </w:numPr>
        <w:spacing w:line="284" w:lineRule="atLeast"/>
        <w:rPr>
          <w:b/>
          <w:spacing w:val="10"/>
          <w:sz w:val="22"/>
          <w:szCs w:val="22"/>
        </w:rPr>
      </w:pPr>
      <w:r w:rsidRPr="00E87DB6">
        <w:rPr>
          <w:spacing w:val="10"/>
          <w:sz w:val="22"/>
          <w:szCs w:val="22"/>
        </w:rPr>
        <w:t xml:space="preserve">calculation of the </w:t>
      </w:r>
      <w:r w:rsidRPr="00E87DB6">
        <w:rPr>
          <w:b/>
          <w:spacing w:val="10"/>
          <w:sz w:val="22"/>
          <w:szCs w:val="22"/>
        </w:rPr>
        <w:t>percentage yield</w:t>
      </w:r>
      <w:r w:rsidRPr="00E87DB6">
        <w:rPr>
          <w:spacing w:val="10"/>
          <w:sz w:val="22"/>
          <w:szCs w:val="22"/>
        </w:rPr>
        <w:t>.</w:t>
      </w:r>
    </w:p>
    <w:p w:rsidR="00EC398B"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r w:rsidRPr="00E87DB6">
        <w:rPr>
          <w:spacing w:val="10"/>
          <w:sz w:val="22"/>
          <w:szCs w:val="22"/>
        </w:rPr>
        <w:t>Apart from the last, each of the steps entails a variety of experimental techniques and operations, and in what follows some of the more important ones will be described.</w:t>
      </w:r>
      <w:r>
        <w:rPr>
          <w:spacing w:val="10"/>
          <w:sz w:val="22"/>
          <w:szCs w:val="22"/>
        </w:rPr>
        <w:t xml:space="preserve"> </w:t>
      </w:r>
      <w:r w:rsidRPr="00E87DB6">
        <w:rPr>
          <w:spacing w:val="10"/>
          <w:sz w:val="22"/>
          <w:szCs w:val="22"/>
        </w:rPr>
        <w:t>While they will be considered from a practical standpoint, we will touch on their theoretical basis where appropriate.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b/>
          <w:spacing w:val="10"/>
          <w:sz w:val="22"/>
          <w:szCs w:val="22"/>
        </w:rPr>
      </w:pPr>
      <w:r w:rsidRPr="00E87DB6">
        <w:rPr>
          <w:b/>
          <w:spacing w:val="10"/>
          <w:sz w:val="22"/>
          <w:szCs w:val="22"/>
        </w:rPr>
        <w:t>Preparation</w:t>
      </w:r>
    </w:p>
    <w:p w:rsidR="00EC398B" w:rsidRPr="00E87DB6" w:rsidRDefault="00EC398B" w:rsidP="00EC398B">
      <w:pPr>
        <w:spacing w:line="284" w:lineRule="atLeast"/>
        <w:rPr>
          <w:b/>
          <w:spacing w:val="10"/>
          <w:sz w:val="22"/>
          <w:szCs w:val="22"/>
        </w:rPr>
      </w:pPr>
    </w:p>
    <w:p w:rsidR="00EC398B" w:rsidRDefault="00EC398B" w:rsidP="00EC398B">
      <w:pPr>
        <w:spacing w:line="284" w:lineRule="atLeast"/>
        <w:rPr>
          <w:spacing w:val="10"/>
          <w:sz w:val="22"/>
          <w:szCs w:val="22"/>
        </w:rPr>
      </w:pPr>
      <w:r w:rsidRPr="00E87DB6">
        <w:rPr>
          <w:spacing w:val="10"/>
          <w:sz w:val="22"/>
          <w:szCs w:val="22"/>
        </w:rPr>
        <w:t>Most organic preparations are carried out in fairly complex assemblies of glassware.</w:t>
      </w:r>
      <w:r>
        <w:rPr>
          <w:spacing w:val="10"/>
          <w:sz w:val="22"/>
          <w:szCs w:val="22"/>
        </w:rPr>
        <w:t xml:space="preserve"> </w:t>
      </w:r>
      <w:r w:rsidRPr="00E87DB6">
        <w:rPr>
          <w:spacing w:val="10"/>
          <w:sz w:val="22"/>
          <w:szCs w:val="22"/>
        </w:rPr>
        <w:t>The glassware has ground</w:t>
      </w:r>
      <w:r w:rsidR="0019037F">
        <w:rPr>
          <w:spacing w:val="10"/>
          <w:sz w:val="22"/>
          <w:szCs w:val="22"/>
        </w:rPr>
        <w:t>-</w:t>
      </w:r>
      <w:r w:rsidRPr="00E87DB6">
        <w:rPr>
          <w:spacing w:val="10"/>
          <w:sz w:val="22"/>
          <w:szCs w:val="22"/>
        </w:rPr>
        <w:t>glass joints that allow the individual pieces to fit together tightly, thus eliminating any need for corks or rubber stoppers.</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Suppose we had to prepare a compound that required the reactants to be heated, which is generally the case in organic chemistry.</w:t>
      </w:r>
      <w:r>
        <w:rPr>
          <w:spacing w:val="10"/>
          <w:sz w:val="22"/>
          <w:szCs w:val="22"/>
        </w:rPr>
        <w:t xml:space="preserve"> </w:t>
      </w:r>
      <w:r w:rsidRPr="00E87DB6">
        <w:rPr>
          <w:spacing w:val="10"/>
          <w:sz w:val="22"/>
          <w:szCs w:val="22"/>
        </w:rPr>
        <w:t>Let’s look at the glassware needed.</w:t>
      </w:r>
      <w:r>
        <w:rPr>
          <w:spacing w:val="10"/>
          <w:sz w:val="22"/>
          <w:szCs w:val="22"/>
        </w:rPr>
        <w:t xml:space="preserve"> </w:t>
      </w:r>
      <w:r w:rsidRPr="00E87DB6">
        <w:rPr>
          <w:spacing w:val="10"/>
          <w:sz w:val="22"/>
          <w:szCs w:val="22"/>
        </w:rPr>
        <w:t>It is illustrated below and consists of a round-bottomed or pear-shaped flask and a condenser.</w:t>
      </w:r>
    </w:p>
    <w:p w:rsidR="00EC398B" w:rsidRPr="00E87DB6" w:rsidRDefault="00EC398B" w:rsidP="00EC398B">
      <w:pPr>
        <w:spacing w:line="284" w:lineRule="atLeast"/>
        <w:rPr>
          <w:spacing w:val="10"/>
          <w:sz w:val="22"/>
          <w:szCs w:val="22"/>
        </w:rPr>
      </w:pPr>
    </w:p>
    <w:p w:rsidR="00EC398B" w:rsidRPr="00E87DB6" w:rsidRDefault="00F429AF" w:rsidP="00EC398B">
      <w:pPr>
        <w:spacing w:line="284" w:lineRule="atLeast"/>
        <w:jc w:val="center"/>
        <w:rPr>
          <w:b/>
          <w:spacing w:val="10"/>
          <w:sz w:val="22"/>
          <w:szCs w:val="22"/>
        </w:rPr>
      </w:pPr>
      <w:r>
        <w:rPr>
          <w:noProof/>
          <w:lang w:eastAsia="en-GB"/>
        </w:rPr>
        <w:drawing>
          <wp:inline distT="0" distB="0" distL="0" distR="0">
            <wp:extent cx="3381375" cy="990600"/>
            <wp:effectExtent l="0" t="0" r="0" b="0"/>
            <wp:docPr id="16" name="Picture 16" descr="08-12-2011 11;29;4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8-12-2011 11;29;41 - Cop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81375" cy="990600"/>
                    </a:xfrm>
                    <a:prstGeom prst="rect">
                      <a:avLst/>
                    </a:prstGeom>
                    <a:noFill/>
                    <a:ln>
                      <a:noFill/>
                    </a:ln>
                  </pic:spPr>
                </pic:pic>
              </a:graphicData>
            </a:graphic>
          </wp:inline>
        </w:drawing>
      </w:r>
    </w:p>
    <w:p w:rsidR="00EC398B" w:rsidRDefault="00EC398B" w:rsidP="00EC398B">
      <w:pPr>
        <w:spacing w:line="284" w:lineRule="atLeast"/>
        <w:rPr>
          <w:spacing w:val="10"/>
          <w:sz w:val="22"/>
          <w:szCs w:val="22"/>
        </w:rPr>
      </w:pPr>
      <w:r>
        <w:rPr>
          <w:b/>
          <w:spacing w:val="10"/>
          <w:sz w:val="22"/>
          <w:szCs w:val="22"/>
        </w:rPr>
        <w:br w:type="page"/>
      </w:r>
      <w:r w:rsidRPr="00E87DB6">
        <w:rPr>
          <w:spacing w:val="10"/>
          <w:sz w:val="22"/>
          <w:szCs w:val="22"/>
        </w:rPr>
        <w:lastRenderedPageBreak/>
        <w:t>The assembled apparatus is shown below with the condenser mounted vertically above the reaction flask.</w:t>
      </w:r>
      <w:r>
        <w:rPr>
          <w:spacing w:val="10"/>
          <w:sz w:val="22"/>
          <w:szCs w:val="22"/>
        </w:rPr>
        <w:t xml:space="preserve"> </w:t>
      </w:r>
      <w:r w:rsidRPr="00E87DB6">
        <w:rPr>
          <w:spacing w:val="10"/>
          <w:sz w:val="22"/>
          <w:szCs w:val="22"/>
        </w:rPr>
        <w:t>The reaction flask should be of a size such that when the reactants are in place it is about half full.</w:t>
      </w:r>
    </w:p>
    <w:p w:rsidR="00EC398B" w:rsidRPr="00E87DB6" w:rsidRDefault="00EC398B" w:rsidP="00EC398B">
      <w:pPr>
        <w:spacing w:line="284" w:lineRule="atLeast"/>
        <w:rPr>
          <w:spacing w:val="10"/>
          <w:sz w:val="22"/>
          <w:szCs w:val="22"/>
        </w:rPr>
      </w:pPr>
    </w:p>
    <w:p w:rsidR="00EC398B" w:rsidRPr="00E87DB6" w:rsidRDefault="00F429AF" w:rsidP="00EC398B">
      <w:pPr>
        <w:spacing w:line="284" w:lineRule="atLeast"/>
        <w:jc w:val="center"/>
        <w:rPr>
          <w:spacing w:val="10"/>
          <w:sz w:val="22"/>
          <w:szCs w:val="22"/>
        </w:rPr>
      </w:pPr>
      <w:r>
        <w:rPr>
          <w:noProof/>
          <w:lang w:eastAsia="en-GB"/>
        </w:rPr>
        <w:drawing>
          <wp:inline distT="0" distB="0" distL="0" distR="0">
            <wp:extent cx="971550" cy="2295525"/>
            <wp:effectExtent l="0" t="0" r="0" b="0"/>
            <wp:docPr id="17" name="Picture 17" descr="08-12-2011 11;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8-12-2011 11;29;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71550" cy="2295525"/>
                    </a:xfrm>
                    <a:prstGeom prst="rect">
                      <a:avLst/>
                    </a:prstGeom>
                    <a:noFill/>
                    <a:ln>
                      <a:noFill/>
                    </a:ln>
                  </pic:spPr>
                </pic:pic>
              </a:graphicData>
            </a:graphic>
          </wp:inline>
        </w:drawing>
      </w:r>
    </w:p>
    <w:p w:rsidR="00EC398B" w:rsidRPr="00E87DB6" w:rsidRDefault="00EC398B" w:rsidP="00EC398B">
      <w:pPr>
        <w:spacing w:line="284" w:lineRule="atLeast"/>
        <w:rPr>
          <w:b/>
          <w:spacing w:val="10"/>
          <w:sz w:val="22"/>
          <w:szCs w:val="22"/>
        </w:rPr>
      </w:pPr>
    </w:p>
    <w:p w:rsidR="00EC398B" w:rsidRDefault="00EC398B" w:rsidP="00EC398B">
      <w:pPr>
        <w:spacing w:line="284" w:lineRule="atLeast"/>
        <w:rPr>
          <w:spacing w:val="10"/>
          <w:sz w:val="22"/>
          <w:szCs w:val="22"/>
        </w:rPr>
      </w:pPr>
      <w:r w:rsidRPr="00E87DB6">
        <w:rPr>
          <w:spacing w:val="10"/>
          <w:sz w:val="22"/>
          <w:szCs w:val="22"/>
        </w:rPr>
        <w:t>A</w:t>
      </w:r>
      <w:r w:rsidRPr="00E87DB6">
        <w:rPr>
          <w:b/>
          <w:spacing w:val="10"/>
          <w:sz w:val="22"/>
          <w:szCs w:val="22"/>
        </w:rPr>
        <w:t xml:space="preserve"> heating mantle</w:t>
      </w:r>
      <w:r w:rsidRPr="00E87DB6">
        <w:rPr>
          <w:spacing w:val="10"/>
          <w:sz w:val="22"/>
          <w:szCs w:val="22"/>
        </w:rPr>
        <w:t xml:space="preserve"> is generally used to heat the reactants.</w:t>
      </w:r>
      <w:r>
        <w:rPr>
          <w:spacing w:val="10"/>
          <w:sz w:val="22"/>
          <w:szCs w:val="22"/>
        </w:rPr>
        <w:t xml:space="preserve"> </w:t>
      </w:r>
      <w:r w:rsidRPr="00E87DB6">
        <w:rPr>
          <w:spacing w:val="10"/>
          <w:sz w:val="22"/>
          <w:szCs w:val="22"/>
        </w:rPr>
        <w:t>It has a cavity shaped to accommodate the reaction flask and has a variable regulator to control the rate of heating.</w:t>
      </w:r>
      <w:r>
        <w:rPr>
          <w:spacing w:val="10"/>
          <w:sz w:val="22"/>
          <w:szCs w:val="22"/>
        </w:rPr>
        <w:t xml:space="preserve"> </w:t>
      </w:r>
      <w:r w:rsidRPr="00E87DB6">
        <w:rPr>
          <w:spacing w:val="10"/>
          <w:sz w:val="22"/>
          <w:szCs w:val="22"/>
        </w:rPr>
        <w:t>While other heating devices, eg a hot-water bath, a steam bath, an oil bath or a sand bath, can be used, on no account should a reaction mixture be heated using a Bunsen burner.</w:t>
      </w:r>
      <w:r>
        <w:rPr>
          <w:spacing w:val="10"/>
          <w:sz w:val="22"/>
          <w:szCs w:val="22"/>
        </w:rPr>
        <w:t xml:space="preserve"> </w:t>
      </w:r>
      <w:r w:rsidRPr="00E87DB6">
        <w:rPr>
          <w:spacing w:val="10"/>
          <w:sz w:val="22"/>
          <w:szCs w:val="22"/>
        </w:rPr>
        <w:t>This is because organic compounds are generally flammable and if fires are to be prevented there must be no naked flames.</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Once a reaction flask of the correct size has been selected, it is weighed empty and after adding the limiting reactant, ie the one that is not in excess, it is reweighed.</w:t>
      </w:r>
      <w:r>
        <w:rPr>
          <w:spacing w:val="10"/>
          <w:sz w:val="22"/>
          <w:szCs w:val="22"/>
        </w:rPr>
        <w:t xml:space="preserve"> </w:t>
      </w:r>
      <w:r w:rsidRPr="00E87DB6">
        <w:rPr>
          <w:spacing w:val="10"/>
          <w:sz w:val="22"/>
          <w:szCs w:val="22"/>
        </w:rPr>
        <w:t>During weighing, the flask can be supported on a cork ring to prevent it toppling over.</w:t>
      </w:r>
      <w:r>
        <w:rPr>
          <w:spacing w:val="10"/>
          <w:sz w:val="22"/>
          <w:szCs w:val="22"/>
        </w:rPr>
        <w:t xml:space="preserve"> </w:t>
      </w:r>
      <w:r w:rsidRPr="00E87DB6">
        <w:rPr>
          <w:spacing w:val="10"/>
          <w:sz w:val="22"/>
          <w:szCs w:val="22"/>
        </w:rPr>
        <w:t>We need to know the initial mass of the limiting reactant in order to calculate the theoretical yield and hence the percentage yield of product.</w:t>
      </w:r>
      <w:r>
        <w:rPr>
          <w:spacing w:val="10"/>
          <w:sz w:val="22"/>
          <w:szCs w:val="22"/>
        </w:rPr>
        <w:t xml:space="preserve"> </w:t>
      </w:r>
      <w:r w:rsidRPr="00E87DB6">
        <w:rPr>
          <w:spacing w:val="10"/>
          <w:sz w:val="22"/>
          <w:szCs w:val="22"/>
        </w:rPr>
        <w:t>The other reactants can now be added to the flask along with a few anti-bumping granules.</w:t>
      </w:r>
      <w:r>
        <w:rPr>
          <w:spacing w:val="10"/>
          <w:sz w:val="22"/>
          <w:szCs w:val="22"/>
        </w:rPr>
        <w:t xml:space="preserve"> </w:t>
      </w:r>
      <w:r w:rsidRPr="00E87DB6">
        <w:rPr>
          <w:spacing w:val="10"/>
          <w:sz w:val="22"/>
          <w:szCs w:val="22"/>
        </w:rPr>
        <w:t>If any of the reactants are solids or immiscible liquids, it may be necessary at this stage to add a solvent to give a homogeneous mixture.</w:t>
      </w:r>
      <w:r>
        <w:rPr>
          <w:spacing w:val="10"/>
          <w:sz w:val="22"/>
          <w:szCs w:val="22"/>
        </w:rPr>
        <w:t xml:space="preserve"> </w:t>
      </w:r>
      <w:r w:rsidRPr="00E87DB6">
        <w:rPr>
          <w:spacing w:val="10"/>
          <w:sz w:val="22"/>
          <w:szCs w:val="22"/>
        </w:rPr>
        <w:t>The apparatus is then assembled (see above) with the flask resting in a heating mantle.</w:t>
      </w:r>
      <w:r>
        <w:rPr>
          <w:spacing w:val="10"/>
          <w:sz w:val="22"/>
          <w:szCs w:val="22"/>
        </w:rPr>
        <w:t xml:space="preserve"> </w:t>
      </w:r>
      <w:r w:rsidRPr="00E87DB6">
        <w:rPr>
          <w:spacing w:val="10"/>
          <w:sz w:val="22"/>
          <w:szCs w:val="22"/>
        </w:rPr>
        <w:t>The rubber tubing attached to the lower end of the condenser should be connected to a cold-water tap and a steady flow of water is allowed to circulate.</w:t>
      </w:r>
      <w:r>
        <w:rPr>
          <w:spacing w:val="10"/>
          <w:sz w:val="22"/>
          <w:szCs w:val="22"/>
        </w:rPr>
        <w:t xml:space="preserve"> </w:t>
      </w:r>
      <w:r w:rsidRPr="00E87DB6">
        <w:rPr>
          <w:spacing w:val="10"/>
          <w:sz w:val="22"/>
          <w:szCs w:val="22"/>
        </w:rPr>
        <w:t>Before the heating mantle is switched on and the mixture gently heated, you should check that the flask and condenser are firmly clamped and the joint between them is tight.</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As the reaction mixture heats up the more volatile components will boil and their vapours will rise into the condenser.</w:t>
      </w:r>
      <w:r>
        <w:rPr>
          <w:spacing w:val="10"/>
          <w:sz w:val="22"/>
          <w:szCs w:val="22"/>
        </w:rPr>
        <w:t xml:space="preserve"> </w:t>
      </w:r>
      <w:r w:rsidRPr="00E87DB6">
        <w:rPr>
          <w:spacing w:val="10"/>
          <w:sz w:val="22"/>
          <w:szCs w:val="22"/>
        </w:rPr>
        <w:t>There, they will be cooled, liquefied and returned to the reaction flask.</w:t>
      </w:r>
      <w:r>
        <w:rPr>
          <w:spacing w:val="10"/>
          <w:sz w:val="22"/>
          <w:szCs w:val="22"/>
        </w:rPr>
        <w:t xml:space="preserve"> </w:t>
      </w:r>
      <w:r w:rsidR="0019037F" w:rsidRPr="00E87DB6">
        <w:rPr>
          <w:spacing w:val="10"/>
          <w:sz w:val="22"/>
          <w:szCs w:val="22"/>
        </w:rPr>
        <w:t xml:space="preserve">The </w:t>
      </w:r>
      <w:r w:rsidRPr="00E87DB6">
        <w:rPr>
          <w:spacing w:val="10"/>
          <w:sz w:val="22"/>
          <w:szCs w:val="22"/>
        </w:rPr>
        <w:t xml:space="preserve">purpose of the condenser is to prevent the escape of any volatile reactants or products from the </w:t>
      </w:r>
    </w:p>
    <w:p w:rsidR="00EC398B" w:rsidRDefault="00EC398B" w:rsidP="00EC398B">
      <w:pPr>
        <w:spacing w:line="284" w:lineRule="atLeast"/>
        <w:rPr>
          <w:spacing w:val="10"/>
          <w:sz w:val="22"/>
          <w:szCs w:val="22"/>
        </w:rPr>
      </w:pPr>
      <w:r>
        <w:rPr>
          <w:spacing w:val="10"/>
          <w:sz w:val="22"/>
          <w:szCs w:val="22"/>
        </w:rPr>
        <w:br w:type="page"/>
      </w:r>
      <w:r w:rsidRPr="00E87DB6">
        <w:rPr>
          <w:spacing w:val="10"/>
          <w:sz w:val="22"/>
          <w:szCs w:val="22"/>
        </w:rPr>
        <w:lastRenderedPageBreak/>
        <w:t>apparatus.</w:t>
      </w:r>
      <w:r>
        <w:rPr>
          <w:spacing w:val="10"/>
          <w:sz w:val="22"/>
          <w:szCs w:val="22"/>
        </w:rPr>
        <w:t xml:space="preserve"> </w:t>
      </w:r>
      <w:r w:rsidRPr="00E87DB6">
        <w:rPr>
          <w:spacing w:val="10"/>
          <w:sz w:val="22"/>
          <w:szCs w:val="22"/>
        </w:rPr>
        <w:t xml:space="preserve">The operation of boiling a reaction mixture and condensing the vapours back into the reaction flask is known as </w:t>
      </w:r>
      <w:r w:rsidRPr="00E87DB6">
        <w:rPr>
          <w:b/>
          <w:spacing w:val="10"/>
          <w:sz w:val="22"/>
          <w:szCs w:val="22"/>
        </w:rPr>
        <w:t>heating under reflux</w:t>
      </w:r>
      <w:r w:rsidRPr="00E87DB6">
        <w:rPr>
          <w:spacing w:val="10"/>
          <w:sz w:val="22"/>
          <w:szCs w:val="22"/>
        </w:rPr>
        <w:t xml:space="preserve"> or more commonly as </w:t>
      </w:r>
      <w:r w:rsidRPr="00E87DB6">
        <w:rPr>
          <w:b/>
          <w:spacing w:val="10"/>
          <w:sz w:val="22"/>
          <w:szCs w:val="22"/>
        </w:rPr>
        <w:t>refluxing</w:t>
      </w:r>
      <w:r w:rsidRPr="00E87DB6">
        <w:rPr>
          <w:spacing w:val="10"/>
          <w:sz w:val="22"/>
          <w:szCs w:val="22"/>
        </w:rPr>
        <w:t>.</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When a reaction mixture is being heated, there is a tendency for it to boil violently as large bubbles of superheated vapour suddenly erupt from the mixture.</w:t>
      </w:r>
      <w:r>
        <w:rPr>
          <w:spacing w:val="10"/>
          <w:sz w:val="22"/>
          <w:szCs w:val="22"/>
        </w:rPr>
        <w:t xml:space="preserve"> </w:t>
      </w:r>
      <w:r w:rsidRPr="00E87DB6">
        <w:rPr>
          <w:spacing w:val="10"/>
          <w:sz w:val="22"/>
          <w:szCs w:val="22"/>
        </w:rPr>
        <w:t xml:space="preserve">This phenomenon is known as </w:t>
      </w:r>
      <w:r w:rsidRPr="00E87DB6">
        <w:rPr>
          <w:b/>
          <w:spacing w:val="10"/>
          <w:sz w:val="22"/>
          <w:szCs w:val="22"/>
        </w:rPr>
        <w:t>bumping</w:t>
      </w:r>
      <w:r w:rsidRPr="00E87DB6">
        <w:rPr>
          <w:spacing w:val="10"/>
          <w:sz w:val="22"/>
          <w:szCs w:val="22"/>
        </w:rPr>
        <w:t xml:space="preserve"> and it can be prevented by the addition of a few </w:t>
      </w:r>
      <w:r w:rsidRPr="00E87DB6">
        <w:rPr>
          <w:b/>
          <w:spacing w:val="10"/>
          <w:sz w:val="22"/>
          <w:szCs w:val="22"/>
        </w:rPr>
        <w:t>anti-bumping granules</w:t>
      </w:r>
      <w:r w:rsidRPr="00E87DB6">
        <w:rPr>
          <w:spacing w:val="10"/>
          <w:sz w:val="22"/>
          <w:szCs w:val="22"/>
        </w:rPr>
        <w:t xml:space="preserve"> (also called boiling stones) to the reaction mixture.</w:t>
      </w:r>
      <w:r>
        <w:rPr>
          <w:spacing w:val="10"/>
          <w:sz w:val="22"/>
          <w:szCs w:val="22"/>
        </w:rPr>
        <w:t xml:space="preserve"> </w:t>
      </w:r>
      <w:r w:rsidRPr="00E87DB6">
        <w:rPr>
          <w:spacing w:val="10"/>
          <w:sz w:val="22"/>
          <w:szCs w:val="22"/>
        </w:rPr>
        <w:t>They are normally made from pieces of alumina (aluminium oxide) or carborundum (silicon carbide) and have an air-filled porous surface that promotes the formation of a steady stream of tiny bubbles instead of a few large ones.</w:t>
      </w:r>
      <w:r>
        <w:rPr>
          <w:spacing w:val="10"/>
          <w:sz w:val="22"/>
          <w:szCs w:val="22"/>
        </w:rPr>
        <w:t xml:space="preserve"> </w:t>
      </w:r>
      <w:r w:rsidRPr="00E87DB6">
        <w:rPr>
          <w:spacing w:val="10"/>
          <w:sz w:val="22"/>
          <w:szCs w:val="22"/>
        </w:rPr>
        <w:t>Anti-bumping granules must always be added before heating begins because adding them to a hot mixture is likely to cause it to froth over.</w:t>
      </w:r>
      <w:r>
        <w:rPr>
          <w:spacing w:val="10"/>
          <w:sz w:val="22"/>
          <w:szCs w:val="22"/>
        </w:rPr>
        <w:t xml:space="preserve"> </w:t>
      </w:r>
      <w:r w:rsidRPr="00E87DB6">
        <w:rPr>
          <w:spacing w:val="10"/>
          <w:sz w:val="22"/>
          <w:szCs w:val="22"/>
        </w:rPr>
        <w:t>If the preparation requires the reaction mixture to be cooled and reheated, then fresh anti-bumping granules must be added before reheating commences.</w:t>
      </w:r>
      <w:r>
        <w:rPr>
          <w:spacing w:val="10"/>
          <w:sz w:val="22"/>
          <w:szCs w:val="22"/>
        </w:rPr>
        <w:t xml:space="preserve"> </w:t>
      </w:r>
      <w:r w:rsidRPr="00E87DB6">
        <w:rPr>
          <w:spacing w:val="10"/>
          <w:sz w:val="22"/>
          <w:szCs w:val="22"/>
        </w:rPr>
        <w:t>This is because when boiling stops, liquid is drawn into the pores of the granules and renders them ineffective.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Once the reaction is complete, the heating mantle is switched off and the reaction mixture is allowed to cool.</w:t>
      </w:r>
      <w:r>
        <w:rPr>
          <w:spacing w:val="10"/>
          <w:sz w:val="22"/>
          <w:szCs w:val="22"/>
        </w:rPr>
        <w:t xml:space="preserve"> </w:t>
      </w:r>
      <w:r w:rsidRPr="00E87DB6">
        <w:rPr>
          <w:spacing w:val="10"/>
          <w:sz w:val="22"/>
          <w:szCs w:val="22"/>
        </w:rPr>
        <w:t>During this time, the condenser must remain in place and the cold water must be kept circulating, otherwise the product may escape from the top of the condenser.</w:t>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r w:rsidRPr="00E87DB6">
        <w:rPr>
          <w:spacing w:val="10"/>
          <w:sz w:val="22"/>
          <w:szCs w:val="22"/>
        </w:rPr>
        <w:t>Sometimes, organic preparations require the addition of a reactant during the course of the reaction.</w:t>
      </w:r>
      <w:r>
        <w:rPr>
          <w:spacing w:val="10"/>
          <w:sz w:val="22"/>
          <w:szCs w:val="22"/>
        </w:rPr>
        <w:t xml:space="preserve"> </w:t>
      </w:r>
      <w:r w:rsidRPr="00E87DB6">
        <w:rPr>
          <w:spacing w:val="10"/>
          <w:sz w:val="22"/>
          <w:szCs w:val="22"/>
        </w:rPr>
        <w:t>If this is the case, then a two- or three-necked round-bottomed flask can be used</w:t>
      </w:r>
      <w:r w:rsidR="0019037F">
        <w:rPr>
          <w:spacing w:val="10"/>
          <w:sz w:val="22"/>
          <w:szCs w:val="22"/>
        </w:rPr>
        <w:t>,</w:t>
      </w:r>
      <w:r w:rsidRPr="00E87DB6">
        <w:rPr>
          <w:spacing w:val="10"/>
          <w:sz w:val="22"/>
          <w:szCs w:val="22"/>
        </w:rPr>
        <w:t xml:space="preserve"> with the reactant being added from a dropping funnel placed in a side neck.</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b/>
          <w:spacing w:val="10"/>
          <w:sz w:val="22"/>
          <w:szCs w:val="22"/>
        </w:rPr>
      </w:pPr>
      <w:r w:rsidRPr="00E87DB6">
        <w:rPr>
          <w:b/>
          <w:spacing w:val="10"/>
          <w:sz w:val="22"/>
          <w:szCs w:val="22"/>
        </w:rPr>
        <w:t>Isolation</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After the preparation stage of a synthesis experiment has been completed, there will often be a bewildering mixture of substances in the reaction flask.</w:t>
      </w:r>
      <w:r>
        <w:rPr>
          <w:spacing w:val="10"/>
          <w:sz w:val="22"/>
          <w:szCs w:val="22"/>
        </w:rPr>
        <w:t xml:space="preserve"> </w:t>
      </w:r>
      <w:r w:rsidRPr="00E87DB6">
        <w:rPr>
          <w:spacing w:val="10"/>
          <w:sz w:val="22"/>
          <w:szCs w:val="22"/>
        </w:rPr>
        <w:t>Along with the desired product, the mixture is likely to contain:</w:t>
      </w:r>
    </w:p>
    <w:p w:rsidR="00EC398B" w:rsidRPr="00E87DB6" w:rsidRDefault="00EC398B" w:rsidP="00EC398B">
      <w:pPr>
        <w:spacing w:line="284" w:lineRule="atLeast"/>
        <w:rPr>
          <w:spacing w:val="10"/>
          <w:sz w:val="22"/>
          <w:szCs w:val="22"/>
        </w:rPr>
      </w:pPr>
    </w:p>
    <w:p w:rsidR="00EC398B" w:rsidRPr="00E87DB6" w:rsidRDefault="00EC398B" w:rsidP="00120DA5">
      <w:pPr>
        <w:numPr>
          <w:ilvl w:val="0"/>
          <w:numId w:val="7"/>
        </w:numPr>
        <w:spacing w:line="284" w:lineRule="atLeast"/>
        <w:rPr>
          <w:spacing w:val="10"/>
          <w:sz w:val="22"/>
          <w:szCs w:val="22"/>
        </w:rPr>
      </w:pPr>
      <w:r w:rsidRPr="00E87DB6">
        <w:rPr>
          <w:spacing w:val="10"/>
          <w:sz w:val="22"/>
          <w:szCs w:val="22"/>
        </w:rPr>
        <w:t xml:space="preserve">reactants that </w:t>
      </w:r>
      <w:r w:rsidR="0019037F">
        <w:rPr>
          <w:spacing w:val="10"/>
          <w:sz w:val="22"/>
          <w:szCs w:val="22"/>
        </w:rPr>
        <w:t>were</w:t>
      </w:r>
      <w:r w:rsidRPr="00E87DB6">
        <w:rPr>
          <w:spacing w:val="10"/>
          <w:sz w:val="22"/>
          <w:szCs w:val="22"/>
        </w:rPr>
        <w:t xml:space="preserve"> used in excess</w:t>
      </w:r>
    </w:p>
    <w:p w:rsidR="00EC398B" w:rsidRPr="00E87DB6" w:rsidRDefault="00EC398B" w:rsidP="00120DA5">
      <w:pPr>
        <w:numPr>
          <w:ilvl w:val="0"/>
          <w:numId w:val="7"/>
        </w:numPr>
        <w:spacing w:line="284" w:lineRule="atLeast"/>
        <w:rPr>
          <w:spacing w:val="10"/>
          <w:sz w:val="22"/>
          <w:szCs w:val="22"/>
        </w:rPr>
      </w:pPr>
      <w:r w:rsidRPr="00E87DB6">
        <w:rPr>
          <w:spacing w:val="10"/>
          <w:sz w:val="22"/>
          <w:szCs w:val="22"/>
        </w:rPr>
        <w:t>other products of the reaction</w:t>
      </w:r>
    </w:p>
    <w:p w:rsidR="00EC398B" w:rsidRPr="00E87DB6" w:rsidRDefault="00EC398B" w:rsidP="00120DA5">
      <w:pPr>
        <w:numPr>
          <w:ilvl w:val="0"/>
          <w:numId w:val="7"/>
        </w:numPr>
        <w:spacing w:line="284" w:lineRule="atLeast"/>
        <w:rPr>
          <w:spacing w:val="10"/>
          <w:sz w:val="22"/>
          <w:szCs w:val="22"/>
        </w:rPr>
      </w:pPr>
      <w:r w:rsidRPr="00E87DB6">
        <w:rPr>
          <w:spacing w:val="10"/>
          <w:sz w:val="22"/>
          <w:szCs w:val="22"/>
        </w:rPr>
        <w:t>compounds that are produced as a result of side-reactions</w:t>
      </w:r>
    </w:p>
    <w:p w:rsidR="00EC398B" w:rsidRPr="00E87DB6" w:rsidRDefault="00EC398B" w:rsidP="00120DA5">
      <w:pPr>
        <w:numPr>
          <w:ilvl w:val="0"/>
          <w:numId w:val="7"/>
        </w:numPr>
        <w:spacing w:line="284" w:lineRule="atLeast"/>
        <w:rPr>
          <w:spacing w:val="10"/>
          <w:sz w:val="22"/>
          <w:szCs w:val="22"/>
        </w:rPr>
      </w:pPr>
      <w:r w:rsidRPr="00E87DB6">
        <w:rPr>
          <w:spacing w:val="10"/>
          <w:sz w:val="22"/>
          <w:szCs w:val="22"/>
        </w:rPr>
        <w:t xml:space="preserve">the limiting reactant if the reaction </w:t>
      </w:r>
      <w:r w:rsidR="0019037F">
        <w:rPr>
          <w:spacing w:val="10"/>
          <w:sz w:val="22"/>
          <w:szCs w:val="22"/>
        </w:rPr>
        <w:t>was</w:t>
      </w:r>
      <w:r w:rsidRPr="00E87DB6">
        <w:rPr>
          <w:spacing w:val="10"/>
          <w:sz w:val="22"/>
          <w:szCs w:val="22"/>
        </w:rPr>
        <w:t xml:space="preserve"> a reversible one.</w:t>
      </w:r>
    </w:p>
    <w:p w:rsidR="00EC398B"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The next step in the overall process is to </w:t>
      </w:r>
      <w:r w:rsidRPr="00E87DB6">
        <w:rPr>
          <w:b/>
          <w:spacing w:val="10"/>
          <w:sz w:val="22"/>
          <w:szCs w:val="22"/>
        </w:rPr>
        <w:t>isolate</w:t>
      </w:r>
      <w:r w:rsidRPr="00E87DB6">
        <w:rPr>
          <w:spacing w:val="10"/>
          <w:sz w:val="22"/>
          <w:szCs w:val="22"/>
        </w:rPr>
        <w:t xml:space="preserve"> or </w:t>
      </w:r>
      <w:r w:rsidRPr="00E87DB6">
        <w:rPr>
          <w:b/>
          <w:spacing w:val="10"/>
          <w:sz w:val="22"/>
          <w:szCs w:val="22"/>
        </w:rPr>
        <w:t>separate</w:t>
      </w:r>
      <w:r w:rsidRPr="00E87DB6">
        <w:rPr>
          <w:spacing w:val="10"/>
          <w:sz w:val="22"/>
          <w:szCs w:val="22"/>
        </w:rPr>
        <w:t xml:space="preserve"> the compound we set out to prepare from the other components of the mixture.</w:t>
      </w:r>
      <w:r>
        <w:rPr>
          <w:spacing w:val="10"/>
          <w:sz w:val="22"/>
          <w:szCs w:val="22"/>
        </w:rPr>
        <w:t xml:space="preserve"> </w:t>
      </w:r>
      <w:r w:rsidRPr="00E87DB6">
        <w:rPr>
          <w:spacing w:val="10"/>
          <w:sz w:val="22"/>
          <w:szCs w:val="22"/>
        </w:rPr>
        <w:t xml:space="preserve">If the desired product is present as a </w:t>
      </w:r>
      <w:r w:rsidRPr="00E87DB6">
        <w:rPr>
          <w:b/>
          <w:spacing w:val="10"/>
          <w:sz w:val="22"/>
          <w:szCs w:val="22"/>
        </w:rPr>
        <w:t>solid</w:t>
      </w:r>
      <w:r w:rsidRPr="00E87DB6">
        <w:rPr>
          <w:spacing w:val="10"/>
          <w:sz w:val="22"/>
          <w:szCs w:val="22"/>
        </w:rPr>
        <w:t xml:space="preserve">, then </w:t>
      </w:r>
      <w:r w:rsidRPr="00E87DB6">
        <w:rPr>
          <w:b/>
          <w:spacing w:val="10"/>
          <w:sz w:val="22"/>
          <w:szCs w:val="22"/>
        </w:rPr>
        <w:t>filtration</w:t>
      </w:r>
      <w:r w:rsidRPr="00E87DB6">
        <w:rPr>
          <w:spacing w:val="10"/>
          <w:sz w:val="22"/>
          <w:szCs w:val="22"/>
        </w:rPr>
        <w:t xml:space="preserve"> provides a fast and convenient way of separating it.</w:t>
      </w:r>
      <w:r>
        <w:rPr>
          <w:spacing w:val="10"/>
          <w:sz w:val="22"/>
          <w:szCs w:val="22"/>
        </w:rPr>
        <w:t xml:space="preserve"> </w:t>
      </w:r>
      <w:r w:rsidRPr="00E87DB6">
        <w:rPr>
          <w:spacing w:val="10"/>
          <w:sz w:val="22"/>
          <w:szCs w:val="22"/>
        </w:rPr>
        <w:t xml:space="preserve">This is normally carried out under reduced pressure, which is why the technique is often referred to as </w:t>
      </w:r>
      <w:r w:rsidRPr="00E87DB6">
        <w:rPr>
          <w:b/>
          <w:spacing w:val="10"/>
          <w:sz w:val="22"/>
          <w:szCs w:val="22"/>
        </w:rPr>
        <w:t>vacuum filtration</w:t>
      </w:r>
      <w:r w:rsidRPr="00E87DB6">
        <w:rPr>
          <w:spacing w:val="10"/>
          <w:sz w:val="22"/>
          <w:szCs w:val="22"/>
        </w:rPr>
        <w:t>.</w:t>
      </w:r>
      <w:r>
        <w:rPr>
          <w:spacing w:val="10"/>
          <w:sz w:val="22"/>
          <w:szCs w:val="22"/>
        </w:rPr>
        <w:t xml:space="preserve"> </w:t>
      </w:r>
      <w:r w:rsidRPr="00E87DB6">
        <w:rPr>
          <w:spacing w:val="10"/>
          <w:sz w:val="22"/>
          <w:szCs w:val="22"/>
        </w:rPr>
        <w:t xml:space="preserve">This type of filtration is performed with the aid of a Buchner funnel and flask or </w:t>
      </w:r>
    </w:p>
    <w:p w:rsidR="00EC398B" w:rsidRPr="00E87DB6" w:rsidRDefault="00EC398B" w:rsidP="00EC398B">
      <w:pPr>
        <w:spacing w:line="284" w:lineRule="atLeast"/>
        <w:rPr>
          <w:spacing w:val="10"/>
          <w:sz w:val="22"/>
          <w:szCs w:val="22"/>
        </w:rPr>
      </w:pPr>
      <w:r>
        <w:rPr>
          <w:spacing w:val="10"/>
          <w:sz w:val="22"/>
          <w:szCs w:val="22"/>
        </w:rPr>
        <w:br w:type="page"/>
      </w:r>
      <w:r w:rsidRPr="00E87DB6">
        <w:rPr>
          <w:spacing w:val="10"/>
          <w:sz w:val="22"/>
          <w:szCs w:val="22"/>
        </w:rPr>
        <w:lastRenderedPageBreak/>
        <w:t xml:space="preserve">Hirsch funnel and filter tube and which </w:t>
      </w:r>
      <w:r w:rsidR="0019037F">
        <w:rPr>
          <w:spacing w:val="10"/>
          <w:sz w:val="22"/>
          <w:szCs w:val="22"/>
        </w:rPr>
        <w:t>is</w:t>
      </w:r>
      <w:r w:rsidR="0019037F" w:rsidRPr="00E87DB6">
        <w:rPr>
          <w:spacing w:val="10"/>
          <w:sz w:val="22"/>
          <w:szCs w:val="22"/>
        </w:rPr>
        <w:t xml:space="preserve"> </w:t>
      </w:r>
      <w:r w:rsidRPr="00E87DB6">
        <w:rPr>
          <w:spacing w:val="10"/>
          <w:sz w:val="22"/>
          <w:szCs w:val="22"/>
        </w:rPr>
        <w:t>used depends on the amount of solid to be filtered.</w:t>
      </w:r>
    </w:p>
    <w:p w:rsidR="00EC398B" w:rsidRPr="00E87DB6" w:rsidRDefault="00EC398B" w:rsidP="00EC398B">
      <w:pPr>
        <w:spacing w:line="284" w:lineRule="atLeast"/>
        <w:rPr>
          <w:spacing w:val="10"/>
          <w:sz w:val="22"/>
          <w:szCs w:val="22"/>
        </w:rPr>
      </w:pPr>
    </w:p>
    <w:p w:rsidR="00EC398B" w:rsidRPr="00E87DB6" w:rsidRDefault="00F429AF" w:rsidP="00EC398B">
      <w:pPr>
        <w:tabs>
          <w:tab w:val="left" w:pos="4962"/>
        </w:tabs>
        <w:spacing w:line="284" w:lineRule="atLeast"/>
        <w:rPr>
          <w:spacing w:val="10"/>
          <w:sz w:val="22"/>
          <w:szCs w:val="22"/>
        </w:rPr>
      </w:pPr>
      <w:r>
        <w:rPr>
          <w:noProof/>
          <w:lang w:eastAsia="en-GB"/>
        </w:rPr>
        <w:drawing>
          <wp:inline distT="0" distB="0" distL="0" distR="0">
            <wp:extent cx="2400300" cy="1676400"/>
            <wp:effectExtent l="0" t="0" r="0" b="0"/>
            <wp:docPr id="18" name="Picture 18" descr="08-12-2011 13;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8-12-2011 13;27;5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00300" cy="1676400"/>
                    </a:xfrm>
                    <a:prstGeom prst="rect">
                      <a:avLst/>
                    </a:prstGeom>
                    <a:noFill/>
                    <a:ln>
                      <a:noFill/>
                    </a:ln>
                  </pic:spPr>
                </pic:pic>
              </a:graphicData>
            </a:graphic>
          </wp:inline>
        </w:drawing>
      </w:r>
      <w:r w:rsidR="00EC398B">
        <w:tab/>
      </w:r>
      <w:r>
        <w:rPr>
          <w:noProof/>
          <w:lang w:eastAsia="en-GB"/>
        </w:rPr>
        <w:drawing>
          <wp:inline distT="0" distB="0" distL="0" distR="0">
            <wp:extent cx="1457325" cy="1543050"/>
            <wp:effectExtent l="0" t="0" r="0" b="0"/>
            <wp:docPr id="19" name="Picture 19" descr="31-12-2011 10;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1-12-2011 10;49;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57325" cy="1543050"/>
                    </a:xfrm>
                    <a:prstGeom prst="rect">
                      <a:avLst/>
                    </a:prstGeom>
                    <a:noFill/>
                    <a:ln>
                      <a:noFill/>
                    </a:ln>
                  </pic:spPr>
                </pic:pic>
              </a:graphicData>
            </a:graphic>
          </wp:inline>
        </w:drawing>
      </w:r>
    </w:p>
    <w:p w:rsidR="00EC398B" w:rsidRPr="0019037F" w:rsidRDefault="00EC398B" w:rsidP="00EC398B">
      <w:pPr>
        <w:tabs>
          <w:tab w:val="left" w:pos="4962"/>
        </w:tabs>
        <w:ind w:left="567"/>
        <w:rPr>
          <w:i/>
          <w:spacing w:val="10"/>
          <w:sz w:val="20"/>
          <w:szCs w:val="20"/>
        </w:rPr>
      </w:pPr>
      <w:r w:rsidRPr="0019037F">
        <w:rPr>
          <w:i/>
          <w:spacing w:val="10"/>
          <w:sz w:val="20"/>
          <w:szCs w:val="20"/>
        </w:rPr>
        <w:t>Buchner funnel and flask</w:t>
      </w:r>
      <w:r w:rsidRPr="0019037F">
        <w:rPr>
          <w:i/>
          <w:spacing w:val="10"/>
          <w:sz w:val="20"/>
          <w:szCs w:val="20"/>
        </w:rPr>
        <w:tab/>
        <w:t>Hirsch funnel and filter tube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The Buchner and Hirsch funnels each have a plate incorporated in their base </w:t>
      </w:r>
      <w:r w:rsidR="0019037F">
        <w:rPr>
          <w:spacing w:val="10"/>
          <w:sz w:val="22"/>
          <w:szCs w:val="22"/>
        </w:rPr>
        <w:t>that</w:t>
      </w:r>
      <w:r w:rsidR="0019037F" w:rsidRPr="00E87DB6">
        <w:rPr>
          <w:spacing w:val="10"/>
          <w:sz w:val="22"/>
          <w:szCs w:val="22"/>
        </w:rPr>
        <w:t xml:space="preserve"> </w:t>
      </w:r>
      <w:r w:rsidRPr="00E87DB6">
        <w:rPr>
          <w:spacing w:val="10"/>
          <w:sz w:val="22"/>
          <w:szCs w:val="22"/>
        </w:rPr>
        <w:t>is perforated by a number of small holes.</w:t>
      </w:r>
      <w:r>
        <w:rPr>
          <w:spacing w:val="10"/>
          <w:sz w:val="22"/>
          <w:szCs w:val="22"/>
        </w:rPr>
        <w:t xml:space="preserve"> </w:t>
      </w:r>
      <w:r w:rsidRPr="00E87DB6">
        <w:rPr>
          <w:spacing w:val="10"/>
          <w:sz w:val="22"/>
          <w:szCs w:val="22"/>
        </w:rPr>
        <w:t>The Buchner flask is simply a thick-walled conical flask with a short side arm and the Hirsch filter tube is a side-armed pyrex test</w:t>
      </w:r>
      <w:r w:rsidR="0019037F">
        <w:rPr>
          <w:spacing w:val="10"/>
          <w:sz w:val="22"/>
          <w:szCs w:val="22"/>
        </w:rPr>
        <w:t>-</w:t>
      </w:r>
      <w:r w:rsidRPr="00E87DB6">
        <w:rPr>
          <w:spacing w:val="10"/>
          <w:sz w:val="22"/>
          <w:szCs w:val="22"/>
        </w:rPr>
        <w:t>tube.</w:t>
      </w:r>
      <w:r>
        <w:rPr>
          <w:spacing w:val="10"/>
          <w:sz w:val="22"/>
          <w:szCs w:val="22"/>
        </w:rPr>
        <w:t xml:space="preserve"> </w:t>
      </w:r>
      <w:r w:rsidRPr="00E87DB6">
        <w:rPr>
          <w:spacing w:val="10"/>
          <w:sz w:val="22"/>
          <w:szCs w:val="22"/>
        </w:rPr>
        <w:t>The funnel is fitted into the neck of the flask or filter tube by means of a rubber stopper and the flask or filter tube is attached to a water pump via its side arm.</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Before filtration, a filter paper is placed on the perforated plate – it should be of such a size that it sits flat on the plate and covers all the holes.</w:t>
      </w:r>
      <w:r>
        <w:rPr>
          <w:spacing w:val="10"/>
          <w:sz w:val="22"/>
          <w:szCs w:val="22"/>
        </w:rPr>
        <w:t xml:space="preserve"> </w:t>
      </w:r>
      <w:r w:rsidRPr="00E87DB6">
        <w:rPr>
          <w:spacing w:val="10"/>
          <w:sz w:val="22"/>
          <w:szCs w:val="22"/>
        </w:rPr>
        <w:t>The filter paper is moistened with a few drops of the liquid present in the mixture and the water pump is turned on.</w:t>
      </w:r>
      <w:r>
        <w:rPr>
          <w:spacing w:val="10"/>
          <w:sz w:val="22"/>
          <w:szCs w:val="22"/>
        </w:rPr>
        <w:t xml:space="preserve"> </w:t>
      </w:r>
      <w:r w:rsidRPr="00E87DB6">
        <w:rPr>
          <w:spacing w:val="10"/>
          <w:sz w:val="22"/>
          <w:szCs w:val="22"/>
        </w:rPr>
        <w:t>This ensures that the filter paper adheres firmly to the perforated plate and in the subsequent filtration will prevent any solid matter from passing round and under the edge of the paper into the flask.</w:t>
      </w:r>
      <w:r>
        <w:rPr>
          <w:spacing w:val="10"/>
          <w:sz w:val="22"/>
          <w:szCs w:val="22"/>
        </w:rPr>
        <w:t xml:space="preserve"> </w:t>
      </w:r>
      <w:r w:rsidRPr="00E87DB6">
        <w:rPr>
          <w:spacing w:val="10"/>
          <w:sz w:val="22"/>
          <w:szCs w:val="22"/>
        </w:rPr>
        <w:t>The mixture can now be filtered and it is added to the funnel in portions.</w:t>
      </w:r>
      <w:r>
        <w:rPr>
          <w:spacing w:val="10"/>
          <w:sz w:val="22"/>
          <w:szCs w:val="22"/>
        </w:rPr>
        <w:t xml:space="preserve"> </w:t>
      </w:r>
      <w:r w:rsidRPr="00E87DB6">
        <w:rPr>
          <w:spacing w:val="10"/>
          <w:sz w:val="22"/>
          <w:szCs w:val="22"/>
        </w:rPr>
        <w:t xml:space="preserve">If the solid is finely divided, then transfer of the bulk of the solid should be delayed to near the end of the filtration, otherwise the pores in the filter paper will become clogged and cause the rate of filtration to slow down. </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Inevitably some of the solid product will remain in the reaction flask and if we are to gain maximum yield, it needs to be in the funnel.</w:t>
      </w:r>
      <w:r>
        <w:rPr>
          <w:spacing w:val="10"/>
          <w:sz w:val="22"/>
          <w:szCs w:val="22"/>
        </w:rPr>
        <w:t xml:space="preserve"> </w:t>
      </w:r>
      <w:r w:rsidRPr="00E87DB6">
        <w:rPr>
          <w:spacing w:val="10"/>
          <w:sz w:val="22"/>
          <w:szCs w:val="22"/>
        </w:rPr>
        <w:t>To do this, some of the filtrate is returned to the reaction flask and the mixture is stirred or swirled and quickly poured into the funnel.</w:t>
      </w:r>
      <w:r>
        <w:rPr>
          <w:spacing w:val="10"/>
          <w:sz w:val="22"/>
          <w:szCs w:val="22"/>
        </w:rPr>
        <w:t xml:space="preserve"> </w:t>
      </w:r>
      <w:r w:rsidRPr="00E87DB6">
        <w:rPr>
          <w:spacing w:val="10"/>
          <w:sz w:val="22"/>
          <w:szCs w:val="22"/>
        </w:rPr>
        <w:t>This operation is repeated until all the solid is transferred.</w:t>
      </w:r>
      <w:r>
        <w:rPr>
          <w:spacing w:val="10"/>
          <w:sz w:val="22"/>
          <w:szCs w:val="22"/>
        </w:rPr>
        <w:t xml:space="preserve"> </w:t>
      </w:r>
      <w:r w:rsidRPr="00E87DB6">
        <w:rPr>
          <w:spacing w:val="10"/>
          <w:sz w:val="22"/>
          <w:szCs w:val="22"/>
        </w:rPr>
        <w:t>The product is then washed with two or three portions of a suitable liquid to remove the bulk of the impurities adhering to its surface.</w:t>
      </w:r>
      <w:r>
        <w:rPr>
          <w:spacing w:val="10"/>
          <w:sz w:val="22"/>
          <w:szCs w:val="22"/>
        </w:rPr>
        <w:t xml:space="preserve"> </w:t>
      </w:r>
      <w:r w:rsidRPr="00E87DB6">
        <w:rPr>
          <w:spacing w:val="10"/>
          <w:sz w:val="22"/>
          <w:szCs w:val="22"/>
        </w:rPr>
        <w:t>You will be advised of a suitable liquid but obviously it must not dissolve the solid.</w:t>
      </w:r>
      <w:r>
        <w:rPr>
          <w:spacing w:val="10"/>
          <w:sz w:val="22"/>
          <w:szCs w:val="22"/>
        </w:rPr>
        <w:t xml:space="preserve"> </w:t>
      </w:r>
      <w:r w:rsidRPr="00E87DB6">
        <w:rPr>
          <w:spacing w:val="10"/>
          <w:sz w:val="22"/>
          <w:szCs w:val="22"/>
        </w:rPr>
        <w:t>To make it easier to handle, the product is partially dried by having air drawn through it for several minutes.</w:t>
      </w:r>
      <w:r>
        <w:rPr>
          <w:spacing w:val="10"/>
          <w:sz w:val="22"/>
          <w:szCs w:val="22"/>
        </w:rPr>
        <w:t xml:space="preserve"> </w:t>
      </w:r>
      <w:r w:rsidRPr="00E87DB6">
        <w:rPr>
          <w:spacing w:val="10"/>
          <w:sz w:val="22"/>
          <w:szCs w:val="22"/>
        </w:rPr>
        <w:t>The crude sample is then ready for purification.</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Pr>
          <w:spacing w:val="10"/>
          <w:sz w:val="22"/>
          <w:szCs w:val="22"/>
        </w:rPr>
        <w:br w:type="page"/>
      </w:r>
      <w:r w:rsidRPr="00E87DB6">
        <w:rPr>
          <w:spacing w:val="10"/>
          <w:sz w:val="22"/>
          <w:szCs w:val="22"/>
        </w:rPr>
        <w:lastRenderedPageBreak/>
        <w:t xml:space="preserve">If the desired product is present as a </w:t>
      </w:r>
      <w:r w:rsidRPr="00E87DB6">
        <w:rPr>
          <w:b/>
          <w:spacing w:val="10"/>
          <w:sz w:val="22"/>
          <w:szCs w:val="22"/>
        </w:rPr>
        <w:t>liquid</w:t>
      </w:r>
      <w:r w:rsidRPr="00E87DB6">
        <w:rPr>
          <w:spacing w:val="10"/>
          <w:sz w:val="22"/>
          <w:szCs w:val="22"/>
        </w:rPr>
        <w:t xml:space="preserve"> in the reaction mixture and it is more volatile than the other substances in the mixture, then it is possible to isolate it by </w:t>
      </w:r>
      <w:r w:rsidRPr="00E87DB6">
        <w:rPr>
          <w:b/>
          <w:spacing w:val="10"/>
          <w:sz w:val="22"/>
          <w:szCs w:val="22"/>
        </w:rPr>
        <w:t>simple distillation</w:t>
      </w:r>
      <w:r w:rsidRPr="00E87DB6">
        <w:rPr>
          <w:spacing w:val="10"/>
          <w:sz w:val="22"/>
          <w:szCs w:val="22"/>
        </w:rPr>
        <w:t>.</w:t>
      </w:r>
      <w:r>
        <w:rPr>
          <w:spacing w:val="10"/>
          <w:sz w:val="22"/>
          <w:szCs w:val="22"/>
        </w:rPr>
        <w:t xml:space="preserve"> </w:t>
      </w:r>
      <w:r w:rsidRPr="00E87DB6">
        <w:rPr>
          <w:spacing w:val="10"/>
          <w:sz w:val="22"/>
          <w:szCs w:val="22"/>
        </w:rPr>
        <w:t>The individual items required for such an operation are illustrated and identified in the following diagram.</w:t>
      </w:r>
    </w:p>
    <w:p w:rsidR="00EC398B" w:rsidRPr="00E87DB6" w:rsidRDefault="00EC398B" w:rsidP="00EC398B">
      <w:pPr>
        <w:spacing w:line="284" w:lineRule="atLeast"/>
        <w:rPr>
          <w:spacing w:val="10"/>
          <w:sz w:val="22"/>
          <w:szCs w:val="22"/>
        </w:rPr>
      </w:pPr>
    </w:p>
    <w:p w:rsidR="00EC398B" w:rsidRDefault="00F429AF" w:rsidP="00EC398B">
      <w:pPr>
        <w:spacing w:line="284" w:lineRule="atLeast"/>
        <w:jc w:val="center"/>
        <w:rPr>
          <w:spacing w:val="10"/>
          <w:sz w:val="22"/>
          <w:szCs w:val="22"/>
        </w:rPr>
      </w:pPr>
      <w:r w:rsidRPr="00E87DB6">
        <w:rPr>
          <w:noProof/>
          <w:spacing w:val="10"/>
          <w:sz w:val="22"/>
          <w:szCs w:val="22"/>
          <w:lang w:eastAsia="en-GB"/>
        </w:rPr>
        <w:drawing>
          <wp:inline distT="0" distB="0" distL="0" distR="0">
            <wp:extent cx="3086100" cy="3590925"/>
            <wp:effectExtent l="0" t="0" r="0" b="0"/>
            <wp:docPr id="20" name="Picture 20" descr="05-01-2012 15;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01-2012 15;24;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86100" cy="3590925"/>
                    </a:xfrm>
                    <a:prstGeom prst="rect">
                      <a:avLst/>
                    </a:prstGeom>
                    <a:noFill/>
                    <a:ln>
                      <a:noFill/>
                    </a:ln>
                  </pic:spPr>
                </pic:pic>
              </a:graphicData>
            </a:graphic>
          </wp:inline>
        </w:drawing>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As in the preparation stage, the liquid mixture should occupy about half the volume of the round-bottomed distillation flask.</w:t>
      </w:r>
      <w:r>
        <w:rPr>
          <w:spacing w:val="10"/>
          <w:sz w:val="22"/>
          <w:szCs w:val="22"/>
        </w:rPr>
        <w:t xml:space="preserve"> </w:t>
      </w:r>
      <w:r w:rsidRPr="00E87DB6">
        <w:rPr>
          <w:spacing w:val="10"/>
          <w:sz w:val="22"/>
          <w:szCs w:val="22"/>
        </w:rPr>
        <w:t>The apparatus is then assembled as in the following diagram with the distillation flask sitting in a heating mantle and some fresh anti-bumping granules added to the mixture.</w:t>
      </w:r>
    </w:p>
    <w:p w:rsidR="00EC398B" w:rsidRPr="00E87DB6" w:rsidRDefault="00EC398B" w:rsidP="00EC398B">
      <w:pPr>
        <w:spacing w:line="284" w:lineRule="atLeast"/>
        <w:rPr>
          <w:spacing w:val="10"/>
          <w:sz w:val="22"/>
          <w:szCs w:val="22"/>
        </w:rPr>
      </w:pPr>
    </w:p>
    <w:p w:rsidR="00EC398B" w:rsidRPr="00E87DB6" w:rsidRDefault="00F429AF" w:rsidP="00EC398B">
      <w:pPr>
        <w:spacing w:line="284" w:lineRule="atLeast"/>
        <w:jc w:val="center"/>
        <w:rPr>
          <w:spacing w:val="10"/>
          <w:sz w:val="22"/>
          <w:szCs w:val="22"/>
        </w:rPr>
      </w:pPr>
      <w:r w:rsidRPr="00E87DB6">
        <w:rPr>
          <w:noProof/>
          <w:spacing w:val="10"/>
          <w:sz w:val="22"/>
          <w:szCs w:val="22"/>
          <w:lang w:eastAsia="en-GB"/>
        </w:rPr>
        <w:drawing>
          <wp:inline distT="0" distB="0" distL="0" distR="0">
            <wp:extent cx="2419350" cy="2533650"/>
            <wp:effectExtent l="0" t="0" r="0" b="0"/>
            <wp:docPr id="21" name="Picture 21" descr="05-01-2012 15;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5-01-2012 15;31;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19350" cy="2533650"/>
                    </a:xfrm>
                    <a:prstGeom prst="rect">
                      <a:avLst/>
                    </a:prstGeom>
                    <a:noFill/>
                    <a:ln>
                      <a:noFill/>
                    </a:ln>
                  </pic:spPr>
                </pic:pic>
              </a:graphicData>
            </a:graphic>
          </wp:inline>
        </w:drawing>
      </w:r>
    </w:p>
    <w:p w:rsidR="00EC398B" w:rsidRDefault="00EC398B" w:rsidP="00EC398B">
      <w:pPr>
        <w:spacing w:line="284" w:lineRule="atLeast"/>
        <w:rPr>
          <w:spacing w:val="10"/>
          <w:sz w:val="22"/>
          <w:szCs w:val="22"/>
        </w:rPr>
      </w:pPr>
      <w:r>
        <w:rPr>
          <w:spacing w:val="10"/>
          <w:sz w:val="22"/>
          <w:szCs w:val="22"/>
        </w:rPr>
        <w:br w:type="page"/>
      </w:r>
      <w:r w:rsidRPr="00E87DB6">
        <w:rPr>
          <w:spacing w:val="10"/>
          <w:sz w:val="22"/>
          <w:szCs w:val="22"/>
        </w:rPr>
        <w:lastRenderedPageBreak/>
        <w:t>Notice that the receiver adapter does not fit tightly into the receiving flask, ie the latter is open to the atmosphere.</w:t>
      </w:r>
      <w:r>
        <w:rPr>
          <w:spacing w:val="10"/>
          <w:sz w:val="22"/>
          <w:szCs w:val="22"/>
        </w:rPr>
        <w:t xml:space="preserve"> </w:t>
      </w:r>
      <w:r w:rsidRPr="00E87DB6">
        <w:rPr>
          <w:spacing w:val="10"/>
          <w:sz w:val="22"/>
          <w:szCs w:val="22"/>
        </w:rPr>
        <w:t>For the accurate measurement of temperature, it is important that the thermometer is positioned correctly.</w:t>
      </w:r>
      <w:r>
        <w:rPr>
          <w:spacing w:val="10"/>
          <w:sz w:val="22"/>
          <w:szCs w:val="22"/>
        </w:rPr>
        <w:t xml:space="preserve"> </w:t>
      </w:r>
      <w:r w:rsidRPr="00E87DB6">
        <w:rPr>
          <w:spacing w:val="10"/>
          <w:sz w:val="22"/>
          <w:szCs w:val="22"/>
        </w:rPr>
        <w:t>It should be arranged such that the top of the bulb is level with the bottom of the still head’s side arm.</w:t>
      </w:r>
      <w:r>
        <w:rPr>
          <w:spacing w:val="10"/>
          <w:sz w:val="22"/>
          <w:szCs w:val="22"/>
        </w:rPr>
        <w:t xml:space="preserve"> </w:t>
      </w:r>
      <w:r w:rsidRPr="00E87DB6">
        <w:rPr>
          <w:spacing w:val="10"/>
          <w:sz w:val="22"/>
          <w:szCs w:val="22"/>
        </w:rPr>
        <w:t>The rubber tubing on the lower end of the condenser is attached to the cold-water tap and water is allowed to circulate.</w:t>
      </w:r>
      <w:r>
        <w:rPr>
          <w:spacing w:val="10"/>
          <w:sz w:val="22"/>
          <w:szCs w:val="22"/>
        </w:rPr>
        <w:t xml:space="preserve"> </w:t>
      </w:r>
      <w:r w:rsidRPr="00E87DB6">
        <w:rPr>
          <w:spacing w:val="10"/>
          <w:sz w:val="22"/>
          <w:szCs w:val="22"/>
        </w:rPr>
        <w:t>Before heating commences, the apparatus must be checked to ensure that it is firmly clamped and that all the joints are tight apart from the point where the receiver adapter enters the receiving flask.</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The heating mantle is switched on and the mixture is slowly distilled.</w:t>
      </w:r>
      <w:r>
        <w:rPr>
          <w:spacing w:val="10"/>
          <w:sz w:val="22"/>
          <w:szCs w:val="22"/>
        </w:rPr>
        <w:t xml:space="preserve"> </w:t>
      </w:r>
      <w:r w:rsidRPr="00E87DB6">
        <w:rPr>
          <w:spacing w:val="10"/>
          <w:sz w:val="22"/>
          <w:szCs w:val="22"/>
        </w:rPr>
        <w:t>Only the liquid that distils over within a certain temperature range should be collected in the receiving flask.</w:t>
      </w:r>
      <w:r>
        <w:rPr>
          <w:spacing w:val="10"/>
          <w:sz w:val="22"/>
          <w:szCs w:val="22"/>
        </w:rPr>
        <w:t xml:space="preserve"> </w:t>
      </w:r>
      <w:r w:rsidRPr="00E87DB6">
        <w:rPr>
          <w:spacing w:val="10"/>
          <w:sz w:val="22"/>
          <w:szCs w:val="22"/>
        </w:rPr>
        <w:t>The temperature range will be specified in the procedure but it will encompass the temperature at which the pure product boils.</w:t>
      </w:r>
      <w:r>
        <w:rPr>
          <w:spacing w:val="10"/>
          <w:sz w:val="22"/>
          <w:szCs w:val="22"/>
        </w:rPr>
        <w:t xml:space="preserve"> </w:t>
      </w:r>
      <w:r w:rsidRPr="00E87DB6">
        <w:rPr>
          <w:spacing w:val="10"/>
          <w:sz w:val="22"/>
          <w:szCs w:val="22"/>
        </w:rPr>
        <w:t>The range is also likely to be wide (20</w:t>
      </w:r>
      <w:r w:rsidR="00EE4755">
        <w:rPr>
          <w:spacing w:val="10"/>
          <w:sz w:val="22"/>
          <w:szCs w:val="22"/>
        </w:rPr>
        <w:t xml:space="preserve"> </w:t>
      </w:r>
      <w:r w:rsidR="00F90D60">
        <w:rPr>
          <w:spacing w:val="10"/>
          <w:sz w:val="22"/>
          <w:szCs w:val="22"/>
        </w:rPr>
        <w:t>°</w:t>
      </w:r>
      <w:r w:rsidRPr="00E87DB6">
        <w:rPr>
          <w:spacing w:val="10"/>
          <w:sz w:val="22"/>
          <w:szCs w:val="22"/>
        </w:rPr>
        <w:t>C or so) to make sure that the maximum amount of desired product is isolated from the mixture.</w:t>
      </w:r>
      <w:r>
        <w:rPr>
          <w:spacing w:val="10"/>
          <w:sz w:val="22"/>
          <w:szCs w:val="22"/>
        </w:rPr>
        <w:t xml:space="preserve"> </w:t>
      </w:r>
      <w:r w:rsidRPr="00E87DB6">
        <w:rPr>
          <w:spacing w:val="10"/>
          <w:sz w:val="22"/>
          <w:szCs w:val="22"/>
        </w:rPr>
        <w:t>If the liquid product is particularly volatile, it is good practice to place the receiving flask in an ice/water bath and to ensure the receiver adapter on the condenser extends well into the flask.</w:t>
      </w:r>
      <w:r>
        <w:rPr>
          <w:spacing w:val="10"/>
          <w:sz w:val="22"/>
          <w:szCs w:val="22"/>
        </w:rPr>
        <w:t xml:space="preserve"> </w:t>
      </w:r>
      <w:r w:rsidRPr="00E87DB6">
        <w:rPr>
          <w:spacing w:val="10"/>
          <w:sz w:val="22"/>
          <w:szCs w:val="22"/>
        </w:rPr>
        <w:t>Such measures ought to minimise loss of product through evaporation.</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On occasions it may not be practicable to isolate the product directly from the mixture by filtration or simple distillation.</w:t>
      </w:r>
      <w:r>
        <w:rPr>
          <w:spacing w:val="10"/>
          <w:sz w:val="22"/>
          <w:szCs w:val="22"/>
        </w:rPr>
        <w:t xml:space="preserve"> </w:t>
      </w:r>
      <w:r w:rsidRPr="00E87DB6">
        <w:rPr>
          <w:spacing w:val="10"/>
          <w:sz w:val="22"/>
          <w:szCs w:val="22"/>
        </w:rPr>
        <w:t xml:space="preserve">In such cases we have to resort to another technique known as </w:t>
      </w:r>
      <w:r w:rsidRPr="00E87DB6">
        <w:rPr>
          <w:b/>
          <w:spacing w:val="10"/>
          <w:sz w:val="22"/>
          <w:szCs w:val="22"/>
        </w:rPr>
        <w:t>solvent extraction</w:t>
      </w:r>
      <w:r w:rsidRPr="00E87DB6">
        <w:rPr>
          <w:spacing w:val="10"/>
          <w:sz w:val="22"/>
          <w:szCs w:val="22"/>
        </w:rPr>
        <w:t>.</w:t>
      </w:r>
      <w:r>
        <w:rPr>
          <w:spacing w:val="10"/>
          <w:sz w:val="22"/>
          <w:szCs w:val="22"/>
        </w:rPr>
        <w:t xml:space="preserve"> </w:t>
      </w:r>
      <w:r w:rsidRPr="00E87DB6">
        <w:rPr>
          <w:spacing w:val="10"/>
          <w:sz w:val="22"/>
          <w:szCs w:val="22"/>
        </w:rPr>
        <w:t>Suppose, for example, our desired product is present in an aqueous mixture, ie water is the solvent.</w:t>
      </w:r>
      <w:r>
        <w:rPr>
          <w:spacing w:val="10"/>
          <w:sz w:val="22"/>
          <w:szCs w:val="22"/>
        </w:rPr>
        <w:t xml:space="preserve"> </w:t>
      </w:r>
      <w:r w:rsidRPr="00E87DB6">
        <w:rPr>
          <w:spacing w:val="10"/>
          <w:sz w:val="22"/>
          <w:szCs w:val="22"/>
        </w:rPr>
        <w:t>It can be removed or extracted from the mixture by the addition of a second solvent.</w:t>
      </w:r>
      <w:r>
        <w:rPr>
          <w:spacing w:val="10"/>
          <w:sz w:val="22"/>
          <w:szCs w:val="22"/>
        </w:rPr>
        <w:t xml:space="preserve"> </w:t>
      </w:r>
      <w:r w:rsidRPr="00E87DB6">
        <w:rPr>
          <w:spacing w:val="10"/>
          <w:sz w:val="22"/>
          <w:szCs w:val="22"/>
        </w:rPr>
        <w:t>The choice of the second solvent is critical.</w:t>
      </w:r>
      <w:r>
        <w:rPr>
          <w:spacing w:val="10"/>
          <w:sz w:val="22"/>
          <w:szCs w:val="22"/>
        </w:rPr>
        <w:t xml:space="preserve"> </w:t>
      </w:r>
      <w:r w:rsidRPr="00E87DB6">
        <w:rPr>
          <w:spacing w:val="10"/>
          <w:sz w:val="22"/>
          <w:szCs w:val="22"/>
        </w:rPr>
        <w:t xml:space="preserve">It must be </w:t>
      </w:r>
      <w:r w:rsidRPr="00E87DB6">
        <w:rPr>
          <w:b/>
          <w:spacing w:val="10"/>
          <w:sz w:val="22"/>
          <w:szCs w:val="22"/>
        </w:rPr>
        <w:t>immiscible</w:t>
      </w:r>
      <w:r w:rsidRPr="00E87DB6">
        <w:rPr>
          <w:spacing w:val="10"/>
          <w:sz w:val="22"/>
          <w:szCs w:val="22"/>
        </w:rPr>
        <w:t xml:space="preserve"> with water, ie when the two are mixed they form separate layers.</w:t>
      </w:r>
      <w:r>
        <w:rPr>
          <w:spacing w:val="10"/>
          <w:sz w:val="22"/>
          <w:szCs w:val="22"/>
        </w:rPr>
        <w:t xml:space="preserve"> </w:t>
      </w:r>
      <w:r w:rsidRPr="00E87DB6">
        <w:rPr>
          <w:spacing w:val="10"/>
          <w:sz w:val="22"/>
          <w:szCs w:val="22"/>
        </w:rPr>
        <w:t xml:space="preserve">Furthermore, the product must not react with the solvent and it must be </w:t>
      </w:r>
      <w:r w:rsidRPr="00E87DB6">
        <w:rPr>
          <w:b/>
          <w:spacing w:val="10"/>
          <w:sz w:val="22"/>
          <w:szCs w:val="22"/>
        </w:rPr>
        <w:t>more soluble</w:t>
      </w:r>
      <w:r w:rsidRPr="00E87DB6">
        <w:rPr>
          <w:spacing w:val="10"/>
          <w:sz w:val="22"/>
          <w:szCs w:val="22"/>
        </w:rPr>
        <w:t xml:space="preserve"> in it than in water.</w:t>
      </w:r>
      <w:r>
        <w:rPr>
          <w:spacing w:val="10"/>
          <w:sz w:val="22"/>
          <w:szCs w:val="22"/>
        </w:rPr>
        <w:t xml:space="preserve"> </w:t>
      </w:r>
      <w:r w:rsidRPr="00E87DB6">
        <w:rPr>
          <w:spacing w:val="10"/>
          <w:sz w:val="22"/>
          <w:szCs w:val="22"/>
        </w:rPr>
        <w:t>Hence, on adding the solvent to the aqueous mixture the product will move out of the aqueous layer and into the solvent layer</w:t>
      </w:r>
      <w:r w:rsidR="0019037F">
        <w:rPr>
          <w:spacing w:val="10"/>
          <w:sz w:val="22"/>
          <w:szCs w:val="22"/>
        </w:rPr>
        <w:t>,</w:t>
      </w:r>
      <w:r w:rsidRPr="00E87DB6">
        <w:rPr>
          <w:spacing w:val="10"/>
          <w:sz w:val="22"/>
          <w:szCs w:val="22"/>
        </w:rPr>
        <w:t xml:space="preserve"> from which it can be more readily separated.</w:t>
      </w:r>
      <w:r>
        <w:rPr>
          <w:spacing w:val="10"/>
          <w:sz w:val="22"/>
          <w:szCs w:val="22"/>
        </w:rPr>
        <w:t xml:space="preserve"> </w:t>
      </w:r>
      <w:r w:rsidRPr="00E87DB6">
        <w:rPr>
          <w:spacing w:val="10"/>
          <w:sz w:val="22"/>
          <w:szCs w:val="22"/>
        </w:rPr>
        <w:t>The practical details of solvent extraction are outlined below.</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Pr>
          <w:spacing w:val="10"/>
          <w:sz w:val="22"/>
          <w:szCs w:val="22"/>
        </w:rPr>
        <w:br w:type="page"/>
      </w:r>
      <w:r w:rsidRPr="00E87DB6">
        <w:rPr>
          <w:spacing w:val="10"/>
          <w:sz w:val="22"/>
          <w:szCs w:val="22"/>
        </w:rPr>
        <w:lastRenderedPageBreak/>
        <w:t xml:space="preserve">The aqueous layer is first transferred to a </w:t>
      </w:r>
      <w:r w:rsidRPr="00E87DB6">
        <w:rPr>
          <w:b/>
          <w:spacing w:val="10"/>
          <w:sz w:val="22"/>
          <w:szCs w:val="22"/>
        </w:rPr>
        <w:t>separating funnel</w:t>
      </w:r>
      <w:r w:rsidRPr="00E87DB6">
        <w:rPr>
          <w:spacing w:val="10"/>
          <w:sz w:val="22"/>
          <w:szCs w:val="22"/>
        </w:rPr>
        <w:t>, which may be cylindrical or pear-shaped</w:t>
      </w:r>
      <w:r w:rsidR="0019037F">
        <w:rPr>
          <w:spacing w:val="10"/>
          <w:sz w:val="22"/>
          <w:szCs w:val="22"/>
        </w:rPr>
        <w:t>,</w:t>
      </w:r>
      <w:r w:rsidRPr="00E87DB6">
        <w:rPr>
          <w:spacing w:val="10"/>
          <w:sz w:val="22"/>
          <w:szCs w:val="22"/>
        </w:rPr>
        <w:t xml:space="preserve"> as illustrated below.</w:t>
      </w:r>
    </w:p>
    <w:p w:rsidR="00EC398B" w:rsidRPr="00E87DB6" w:rsidRDefault="00EC398B" w:rsidP="00EC398B">
      <w:pPr>
        <w:spacing w:line="284" w:lineRule="atLeast"/>
        <w:rPr>
          <w:spacing w:val="10"/>
          <w:sz w:val="22"/>
          <w:szCs w:val="22"/>
        </w:rPr>
      </w:pPr>
    </w:p>
    <w:p w:rsidR="00EC398B" w:rsidRPr="00E87DB6" w:rsidRDefault="00F429AF" w:rsidP="00EC398B">
      <w:pPr>
        <w:spacing w:line="284" w:lineRule="atLeast"/>
        <w:jc w:val="center"/>
        <w:rPr>
          <w:spacing w:val="10"/>
          <w:sz w:val="22"/>
          <w:szCs w:val="22"/>
        </w:rPr>
      </w:pPr>
      <w:r w:rsidRPr="00E87DB6">
        <w:rPr>
          <w:noProof/>
          <w:spacing w:val="10"/>
          <w:sz w:val="22"/>
          <w:szCs w:val="22"/>
          <w:lang w:eastAsia="en-GB"/>
        </w:rPr>
        <w:drawing>
          <wp:inline distT="0" distB="0" distL="0" distR="0">
            <wp:extent cx="2476500" cy="2886075"/>
            <wp:effectExtent l="0" t="0" r="0" b="0"/>
            <wp:docPr id="22" name="Picture 22" descr="05-01-2012 15;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5-01-2012 15;38;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76500" cy="2886075"/>
                    </a:xfrm>
                    <a:prstGeom prst="rect">
                      <a:avLst/>
                    </a:prstGeom>
                    <a:noFill/>
                    <a:ln>
                      <a:noFill/>
                    </a:ln>
                  </pic:spPr>
                </pic:pic>
              </a:graphicData>
            </a:graphic>
          </wp:inline>
        </w:drawing>
      </w:r>
    </w:p>
    <w:p w:rsidR="00EC398B"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A portion of solvent, equal to about one-third of the volume of the aqueous mixture, is then added to the funnel.</w:t>
      </w:r>
      <w:r>
        <w:rPr>
          <w:spacing w:val="10"/>
          <w:sz w:val="22"/>
          <w:szCs w:val="22"/>
        </w:rPr>
        <w:t xml:space="preserve"> </w:t>
      </w:r>
      <w:r w:rsidRPr="00E87DB6">
        <w:rPr>
          <w:spacing w:val="10"/>
          <w:sz w:val="22"/>
          <w:szCs w:val="22"/>
        </w:rPr>
        <w:t>For efficient extraction, the total volume of both liquids should not exceed three-quarters of the funnel’s capacity.</w:t>
      </w:r>
      <w:r>
        <w:rPr>
          <w:spacing w:val="10"/>
          <w:sz w:val="22"/>
          <w:szCs w:val="22"/>
        </w:rPr>
        <w:t xml:space="preserve"> </w:t>
      </w:r>
      <w:r w:rsidRPr="00E87DB6">
        <w:rPr>
          <w:spacing w:val="10"/>
          <w:sz w:val="22"/>
          <w:szCs w:val="22"/>
        </w:rPr>
        <w:t>With the stopper held firmly in place, the funnel is inverted and the tap opened to release any pressure build-up caused by the solvent vaporising.</w:t>
      </w:r>
      <w:r>
        <w:rPr>
          <w:spacing w:val="10"/>
          <w:sz w:val="22"/>
          <w:szCs w:val="22"/>
        </w:rPr>
        <w:t xml:space="preserve"> </w:t>
      </w:r>
      <w:r w:rsidRPr="00E87DB6">
        <w:rPr>
          <w:spacing w:val="10"/>
          <w:sz w:val="22"/>
          <w:szCs w:val="22"/>
        </w:rPr>
        <w:t>The tap is then closed and the mixture is shaken for several minutes.</w:t>
      </w:r>
      <w:r>
        <w:rPr>
          <w:spacing w:val="10"/>
          <w:sz w:val="22"/>
          <w:szCs w:val="22"/>
        </w:rPr>
        <w:t xml:space="preserve"> </w:t>
      </w:r>
      <w:r w:rsidRPr="00E87DB6">
        <w:rPr>
          <w:spacing w:val="10"/>
          <w:sz w:val="22"/>
          <w:szCs w:val="22"/>
        </w:rPr>
        <w:t>This increases the surface area of contact between the two liquids and so speeds up the rate of movement of the product from the aqueous layer into the solvent layer.</w:t>
      </w:r>
      <w:r>
        <w:rPr>
          <w:spacing w:val="10"/>
          <w:sz w:val="22"/>
          <w:szCs w:val="22"/>
        </w:rPr>
        <w:t xml:space="preserve"> </w:t>
      </w:r>
      <w:r w:rsidRPr="00E87DB6">
        <w:rPr>
          <w:spacing w:val="10"/>
          <w:sz w:val="22"/>
          <w:szCs w:val="22"/>
        </w:rPr>
        <w:t>During the shaking process, it is important to invert the funnel from time to time and open the tap to release the pressure.</w:t>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r w:rsidRPr="00E87DB6">
        <w:rPr>
          <w:spacing w:val="10"/>
          <w:sz w:val="22"/>
          <w:szCs w:val="22"/>
        </w:rPr>
        <w:t>With the funnel supported, the mixture is allowed to settle until the layers have completely separated – there should be a sharp dividing line between the two.</w:t>
      </w:r>
      <w:r>
        <w:rPr>
          <w:spacing w:val="10"/>
          <w:sz w:val="22"/>
          <w:szCs w:val="22"/>
        </w:rPr>
        <w:t xml:space="preserve"> </w:t>
      </w:r>
      <w:r w:rsidRPr="00E87DB6">
        <w:rPr>
          <w:spacing w:val="10"/>
          <w:sz w:val="22"/>
          <w:szCs w:val="22"/>
        </w:rPr>
        <w:t>Let’s assume that the aqueous layer is more dense than the solvent layer, in which case the solvent layer will lie above the aqueous layer.</w:t>
      </w:r>
      <w:r>
        <w:rPr>
          <w:spacing w:val="10"/>
          <w:sz w:val="22"/>
          <w:szCs w:val="22"/>
        </w:rPr>
        <w:t xml:space="preserve"> </w:t>
      </w:r>
      <w:r w:rsidRPr="00E87DB6">
        <w:rPr>
          <w:spacing w:val="10"/>
          <w:sz w:val="22"/>
          <w:szCs w:val="22"/>
        </w:rPr>
        <w:t>With the stopper removed, the lower aqueous layer is drained through the tap into a conical flask.</w:t>
      </w:r>
      <w:r>
        <w:rPr>
          <w:spacing w:val="10"/>
          <w:sz w:val="22"/>
          <w:szCs w:val="22"/>
        </w:rPr>
        <w:t xml:space="preserve"> </w:t>
      </w:r>
      <w:r w:rsidRPr="00E87DB6">
        <w:rPr>
          <w:spacing w:val="10"/>
          <w:sz w:val="22"/>
          <w:szCs w:val="22"/>
        </w:rPr>
        <w:t>The solvent layer is poured out of the top of the funnel into a separate flask.</w:t>
      </w:r>
      <w:r>
        <w:rPr>
          <w:spacing w:val="10"/>
          <w:sz w:val="22"/>
          <w:szCs w:val="22"/>
        </w:rPr>
        <w:t xml:space="preserve"> </w:t>
      </w:r>
      <w:r w:rsidRPr="00E87DB6">
        <w:rPr>
          <w:spacing w:val="10"/>
          <w:sz w:val="22"/>
          <w:szCs w:val="22"/>
        </w:rPr>
        <w:t>This avoids contamination with any drops of the aqueous mixture remaining in the stem of the funnel.</w:t>
      </w:r>
      <w:r>
        <w:rPr>
          <w:spacing w:val="10"/>
          <w:sz w:val="22"/>
          <w:szCs w:val="22"/>
        </w:rPr>
        <w:t xml:space="preserve"> </w:t>
      </w:r>
      <w:r w:rsidRPr="00E87DB6">
        <w:rPr>
          <w:spacing w:val="10"/>
          <w:sz w:val="22"/>
          <w:szCs w:val="22"/>
        </w:rPr>
        <w:t>The aqueous layer is then returned to the separating funnel and the above procedure is repeated at least twice using a fresh portion of solvent each time.</w:t>
      </w:r>
      <w:r>
        <w:rPr>
          <w:spacing w:val="10"/>
          <w:sz w:val="22"/>
          <w:szCs w:val="22"/>
        </w:rPr>
        <w:t xml:space="preserve"> </w:t>
      </w:r>
      <w:r w:rsidRPr="00E87DB6">
        <w:rPr>
          <w:spacing w:val="10"/>
          <w:sz w:val="22"/>
          <w:szCs w:val="22"/>
        </w:rPr>
        <w:t>The reason why several extractions are carried out using small volumes of solvent rather than one extraction using a large volume of solvent is that a greater amount of product can be recovered in this way, ie the extraction process is more efficient.</w:t>
      </w:r>
    </w:p>
    <w:p w:rsidR="00EC398B" w:rsidRPr="00E87DB6" w:rsidRDefault="00EC398B" w:rsidP="00EC398B">
      <w:pPr>
        <w:spacing w:line="284" w:lineRule="atLeast"/>
        <w:rPr>
          <w:spacing w:val="10"/>
          <w:sz w:val="22"/>
          <w:szCs w:val="22"/>
        </w:rPr>
      </w:pPr>
      <w:r>
        <w:rPr>
          <w:spacing w:val="10"/>
          <w:sz w:val="22"/>
          <w:szCs w:val="22"/>
        </w:rPr>
        <w:br w:type="page"/>
      </w:r>
      <w:r w:rsidRPr="00E87DB6">
        <w:rPr>
          <w:spacing w:val="10"/>
          <w:sz w:val="22"/>
          <w:szCs w:val="22"/>
        </w:rPr>
        <w:lastRenderedPageBreak/>
        <w:t>The solvent extracts are then combined and the solvent is removed by careful distillation, leaving the desired product in the distillation flask.</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b/>
          <w:spacing w:val="10"/>
          <w:sz w:val="22"/>
          <w:szCs w:val="22"/>
        </w:rPr>
      </w:pPr>
      <w:r w:rsidRPr="00E87DB6">
        <w:rPr>
          <w:b/>
          <w:spacing w:val="10"/>
          <w:sz w:val="22"/>
          <w:szCs w:val="22"/>
        </w:rPr>
        <w:t>Purification</w:t>
      </w:r>
    </w:p>
    <w:p w:rsidR="00EC398B" w:rsidRPr="00E87DB6" w:rsidRDefault="00EC398B" w:rsidP="00EC398B">
      <w:pPr>
        <w:spacing w:line="284" w:lineRule="atLeast"/>
        <w:rPr>
          <w:b/>
          <w:spacing w:val="10"/>
          <w:sz w:val="22"/>
          <w:szCs w:val="22"/>
        </w:rPr>
      </w:pPr>
    </w:p>
    <w:p w:rsidR="00EC398B" w:rsidRDefault="00EC398B" w:rsidP="00EC398B">
      <w:pPr>
        <w:spacing w:line="284" w:lineRule="atLeast"/>
        <w:rPr>
          <w:spacing w:val="10"/>
          <w:sz w:val="22"/>
          <w:szCs w:val="22"/>
        </w:rPr>
      </w:pPr>
      <w:r w:rsidRPr="00E87DB6">
        <w:rPr>
          <w:spacing w:val="10"/>
          <w:sz w:val="22"/>
          <w:szCs w:val="22"/>
        </w:rPr>
        <w:t>No matter whether the product was isolated from the reaction mixture by filtration, simple distillation or solvent extraction, it is highly unlikely that the separation w</w:t>
      </w:r>
      <w:r w:rsidR="00EE4755">
        <w:rPr>
          <w:spacing w:val="10"/>
          <w:sz w:val="22"/>
          <w:szCs w:val="22"/>
        </w:rPr>
        <w:t>ould be</w:t>
      </w:r>
      <w:r w:rsidRPr="00E87DB6">
        <w:rPr>
          <w:spacing w:val="10"/>
          <w:sz w:val="22"/>
          <w:szCs w:val="22"/>
        </w:rPr>
        <w:t xml:space="preserve"> ‘clean’.</w:t>
      </w:r>
      <w:r>
        <w:rPr>
          <w:spacing w:val="10"/>
          <w:sz w:val="22"/>
          <w:szCs w:val="22"/>
        </w:rPr>
        <w:t xml:space="preserve"> </w:t>
      </w:r>
      <w:r w:rsidRPr="00E87DB6">
        <w:rPr>
          <w:spacing w:val="10"/>
          <w:sz w:val="22"/>
          <w:szCs w:val="22"/>
        </w:rPr>
        <w:t>In other words, impurities will still be present and these require to be removed from the sample.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The method used to purify the product sample depends on its state, ie whether it is a solid or a liquid.</w:t>
      </w:r>
      <w:r>
        <w:rPr>
          <w:spacing w:val="10"/>
          <w:sz w:val="22"/>
          <w:szCs w:val="22"/>
        </w:rPr>
        <w:t xml:space="preserve"> </w:t>
      </w:r>
      <w:r w:rsidRPr="00E87DB6">
        <w:rPr>
          <w:spacing w:val="10"/>
          <w:sz w:val="22"/>
          <w:szCs w:val="22"/>
        </w:rPr>
        <w:t xml:space="preserve">The simplest and most widely used technique of purifying an organic </w:t>
      </w:r>
      <w:r w:rsidRPr="00E87DB6">
        <w:rPr>
          <w:b/>
          <w:spacing w:val="10"/>
          <w:sz w:val="22"/>
          <w:szCs w:val="22"/>
        </w:rPr>
        <w:t>solid</w:t>
      </w:r>
      <w:r w:rsidRPr="00E87DB6">
        <w:rPr>
          <w:spacing w:val="10"/>
          <w:sz w:val="22"/>
          <w:szCs w:val="22"/>
        </w:rPr>
        <w:t xml:space="preserve"> is </w:t>
      </w:r>
      <w:r w:rsidRPr="00E87DB6">
        <w:rPr>
          <w:b/>
          <w:spacing w:val="10"/>
          <w:sz w:val="22"/>
          <w:szCs w:val="22"/>
        </w:rPr>
        <w:t>recrystallisation</w:t>
      </w:r>
      <w:r w:rsidRPr="00E87DB6">
        <w:rPr>
          <w:spacing w:val="10"/>
          <w:sz w:val="22"/>
          <w:szCs w:val="22"/>
        </w:rPr>
        <w:t>.</w:t>
      </w:r>
      <w:r>
        <w:rPr>
          <w:spacing w:val="10"/>
          <w:sz w:val="22"/>
          <w:szCs w:val="22"/>
        </w:rPr>
        <w:t xml:space="preserve"> </w:t>
      </w:r>
      <w:r w:rsidRPr="00E87DB6">
        <w:rPr>
          <w:spacing w:val="10"/>
          <w:sz w:val="22"/>
          <w:szCs w:val="22"/>
        </w:rPr>
        <w:t>In a typical recrystallisation procedure, the crude or impure solid is dissolved, by heating, in the minimum volume of a suitable solvent.</w:t>
      </w:r>
      <w:r>
        <w:rPr>
          <w:spacing w:val="10"/>
          <w:sz w:val="22"/>
          <w:szCs w:val="22"/>
        </w:rPr>
        <w:t xml:space="preserve"> </w:t>
      </w:r>
      <w:r w:rsidRPr="00E87DB6">
        <w:rPr>
          <w:spacing w:val="10"/>
          <w:sz w:val="22"/>
          <w:szCs w:val="22"/>
        </w:rPr>
        <w:t>The hot saturated solution that is formed is filtered and allowed to cool, whereupon the solid crystallises out.</w:t>
      </w:r>
      <w:r>
        <w:rPr>
          <w:spacing w:val="10"/>
          <w:sz w:val="22"/>
          <w:szCs w:val="22"/>
        </w:rPr>
        <w:t xml:space="preserve"> </w:t>
      </w:r>
      <w:r w:rsidRPr="00E87DB6">
        <w:rPr>
          <w:spacing w:val="10"/>
          <w:sz w:val="22"/>
          <w:szCs w:val="22"/>
        </w:rPr>
        <w:t xml:space="preserve">The crop of pure crystals can then be filtered off, leaving the bulk of the soluble impurities in the filtrate or </w:t>
      </w:r>
      <w:r w:rsidRPr="00E87DB6">
        <w:rPr>
          <w:b/>
          <w:spacing w:val="10"/>
          <w:sz w:val="22"/>
          <w:szCs w:val="22"/>
        </w:rPr>
        <w:t>mother-liquor</w:t>
      </w:r>
      <w:r w:rsidRPr="00E87DB6">
        <w:rPr>
          <w:spacing w:val="10"/>
          <w:sz w:val="22"/>
          <w:szCs w:val="22"/>
        </w:rPr>
        <w:t xml:space="preserve"> as it is more often called.</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The success of the recrystallisation process depends largely on the choice of solvent.</w:t>
      </w:r>
      <w:r>
        <w:rPr>
          <w:spacing w:val="10"/>
          <w:sz w:val="22"/>
          <w:szCs w:val="22"/>
        </w:rPr>
        <w:t xml:space="preserve"> </w:t>
      </w:r>
      <w:r w:rsidRPr="00E87DB6">
        <w:rPr>
          <w:spacing w:val="10"/>
          <w:sz w:val="22"/>
          <w:szCs w:val="22"/>
        </w:rPr>
        <w:t>First and foremost, the substance to be purified must not react with the solvent.</w:t>
      </w:r>
      <w:r>
        <w:rPr>
          <w:spacing w:val="10"/>
          <w:sz w:val="22"/>
          <w:szCs w:val="22"/>
        </w:rPr>
        <w:t xml:space="preserve"> </w:t>
      </w:r>
      <w:r w:rsidRPr="00E87DB6">
        <w:rPr>
          <w:spacing w:val="10"/>
          <w:sz w:val="22"/>
          <w:szCs w:val="22"/>
        </w:rPr>
        <w:t>In addition, it should have a high solubility in the hot solvent and be virtually insoluble in the cold solvent.</w:t>
      </w:r>
      <w:r>
        <w:rPr>
          <w:spacing w:val="10"/>
          <w:sz w:val="22"/>
          <w:szCs w:val="22"/>
        </w:rPr>
        <w:t xml:space="preserve"> </w:t>
      </w:r>
      <w:r w:rsidRPr="00E87DB6">
        <w:rPr>
          <w:spacing w:val="10"/>
          <w:sz w:val="22"/>
          <w:szCs w:val="22"/>
        </w:rPr>
        <w:t xml:space="preserve">Ideally, the impurities should be completely insoluble in the hot solvent, in which case they will be removed when the hot solution is filtered or completely soluble in the cold solvent so that they remain in the mother-liquor and </w:t>
      </w:r>
      <w:r w:rsidR="0019037F">
        <w:rPr>
          <w:spacing w:val="10"/>
          <w:sz w:val="22"/>
          <w:szCs w:val="22"/>
        </w:rPr>
        <w:t xml:space="preserve">can </w:t>
      </w:r>
      <w:r w:rsidRPr="00E87DB6">
        <w:rPr>
          <w:spacing w:val="10"/>
          <w:sz w:val="22"/>
          <w:szCs w:val="22"/>
        </w:rPr>
        <w:t>be separated from the pure solid in the second filtration.</w:t>
      </w:r>
      <w:r>
        <w:rPr>
          <w:spacing w:val="10"/>
          <w:sz w:val="22"/>
          <w:szCs w:val="22"/>
        </w:rPr>
        <w:t xml:space="preserve"> </w:t>
      </w:r>
      <w:r w:rsidRPr="00E87DB6">
        <w:rPr>
          <w:spacing w:val="10"/>
          <w:sz w:val="22"/>
          <w:szCs w:val="22"/>
        </w:rPr>
        <w:t>However, finding a solvent that meets these requirements is a long</w:t>
      </w:r>
      <w:r w:rsidR="0019037F">
        <w:rPr>
          <w:spacing w:val="10"/>
          <w:sz w:val="22"/>
          <w:szCs w:val="22"/>
        </w:rPr>
        <w:t>,</w:t>
      </w:r>
      <w:r w:rsidRPr="00E87DB6">
        <w:rPr>
          <w:spacing w:val="10"/>
          <w:sz w:val="22"/>
          <w:szCs w:val="22"/>
        </w:rPr>
        <w:t xml:space="preserve"> laborious process.</w:t>
      </w:r>
      <w:r>
        <w:rPr>
          <w:spacing w:val="10"/>
          <w:sz w:val="22"/>
          <w:szCs w:val="22"/>
        </w:rPr>
        <w:t xml:space="preserve"> </w:t>
      </w:r>
      <w:r w:rsidRPr="00E87DB6">
        <w:rPr>
          <w:spacing w:val="10"/>
          <w:sz w:val="22"/>
          <w:szCs w:val="22"/>
        </w:rPr>
        <w:t>Fortunately, at this stage in your career, you will be spared this since in the experiments you tackle, the preferred recrystallisation solvent will be specified.</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Let’s now consider the practical aspects of recrystallisation</w:t>
      </w:r>
      <w:r w:rsidR="0019037F">
        <w:rPr>
          <w:spacing w:val="10"/>
          <w:sz w:val="22"/>
          <w:szCs w:val="22"/>
        </w:rPr>
        <w:t>. T</w:t>
      </w:r>
      <w:r w:rsidRPr="00E87DB6">
        <w:rPr>
          <w:spacing w:val="10"/>
          <w:sz w:val="22"/>
          <w:szCs w:val="22"/>
        </w:rPr>
        <w:t>he detailed procedure is outlined below.</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The crude solid is carefully transferred to a clean conical flask.</w:t>
      </w:r>
      <w:r>
        <w:rPr>
          <w:spacing w:val="10"/>
          <w:sz w:val="22"/>
          <w:szCs w:val="22"/>
        </w:rPr>
        <w:t xml:space="preserve"> </w:t>
      </w:r>
      <w:r w:rsidRPr="00E87DB6">
        <w:rPr>
          <w:spacing w:val="10"/>
          <w:sz w:val="22"/>
          <w:szCs w:val="22"/>
        </w:rPr>
        <w:t>A small volume of solvent – sufficient to just cover the solid – is added together with a couple of anti-bumping granules.</w:t>
      </w:r>
      <w:r>
        <w:rPr>
          <w:spacing w:val="10"/>
          <w:sz w:val="22"/>
          <w:szCs w:val="22"/>
        </w:rPr>
        <w:t xml:space="preserve"> </w:t>
      </w:r>
      <w:r w:rsidRPr="00E87DB6">
        <w:rPr>
          <w:spacing w:val="10"/>
          <w:sz w:val="22"/>
          <w:szCs w:val="22"/>
        </w:rPr>
        <w:t>The flask should then be placed on a hot plate and the mixture gently heated until it boils.</w:t>
      </w:r>
      <w:r>
        <w:rPr>
          <w:spacing w:val="10"/>
          <w:sz w:val="22"/>
          <w:szCs w:val="22"/>
        </w:rPr>
        <w:t xml:space="preserve"> </w:t>
      </w:r>
      <w:r w:rsidRPr="00E87DB6">
        <w:rPr>
          <w:spacing w:val="10"/>
          <w:sz w:val="22"/>
          <w:szCs w:val="22"/>
        </w:rPr>
        <w:t>A hot plate is used since the solvent is likely to be flammable.</w:t>
      </w:r>
      <w:r>
        <w:rPr>
          <w:spacing w:val="10"/>
          <w:sz w:val="22"/>
          <w:szCs w:val="22"/>
        </w:rPr>
        <w:t xml:space="preserve"> </w:t>
      </w:r>
      <w:r w:rsidRPr="00E87DB6">
        <w:rPr>
          <w:spacing w:val="10"/>
          <w:sz w:val="22"/>
          <w:szCs w:val="22"/>
        </w:rPr>
        <w:t>If the solid hasn’t all dissolved, then a little more solvent should be added and the mixture heated to boiling once again.</w:t>
      </w:r>
      <w:r>
        <w:rPr>
          <w:spacing w:val="10"/>
          <w:sz w:val="22"/>
          <w:szCs w:val="22"/>
        </w:rPr>
        <w:t xml:space="preserve"> </w:t>
      </w:r>
      <w:r w:rsidRPr="00E87DB6">
        <w:rPr>
          <w:spacing w:val="10"/>
          <w:sz w:val="22"/>
          <w:szCs w:val="22"/>
        </w:rPr>
        <w:t>This process is repeated until all the solid dissolves and then a little excess solvent is added to keep it in solution.</w:t>
      </w:r>
      <w:r>
        <w:rPr>
          <w:spacing w:val="10"/>
          <w:sz w:val="22"/>
          <w:szCs w:val="22"/>
        </w:rPr>
        <w:t xml:space="preserve"> </w:t>
      </w:r>
      <w:r w:rsidRPr="00E87DB6">
        <w:rPr>
          <w:spacing w:val="10"/>
          <w:sz w:val="22"/>
          <w:szCs w:val="22"/>
        </w:rPr>
        <w:t>Some impurities may be completely insoluble and so care must be taken not to add too much solvent in attempting to dissolve them.</w:t>
      </w:r>
      <w:r>
        <w:rPr>
          <w:spacing w:val="10"/>
          <w:sz w:val="22"/>
          <w:szCs w:val="22"/>
        </w:rPr>
        <w:t xml:space="preserve"> </w:t>
      </w:r>
      <w:r w:rsidRPr="00E87DB6">
        <w:rPr>
          <w:spacing w:val="10"/>
          <w:sz w:val="22"/>
          <w:szCs w:val="22"/>
        </w:rPr>
        <w:t xml:space="preserve">The next stage in the process is to filter the hot solution through a </w:t>
      </w:r>
      <w:r w:rsidRPr="00E87DB6">
        <w:rPr>
          <w:b/>
          <w:spacing w:val="10"/>
          <w:sz w:val="22"/>
          <w:szCs w:val="22"/>
        </w:rPr>
        <w:t>‘fluted’ filter paper</w:t>
      </w:r>
      <w:r w:rsidRPr="00E87DB6">
        <w:rPr>
          <w:spacing w:val="10"/>
          <w:sz w:val="22"/>
          <w:szCs w:val="22"/>
        </w:rPr>
        <w:t xml:space="preserve">, supported in a glass filter funnel, into a </w:t>
      </w:r>
    </w:p>
    <w:p w:rsidR="00EC398B" w:rsidRDefault="00EC398B" w:rsidP="00EC398B">
      <w:pPr>
        <w:spacing w:line="284" w:lineRule="atLeast"/>
        <w:rPr>
          <w:spacing w:val="10"/>
          <w:sz w:val="22"/>
          <w:szCs w:val="22"/>
        </w:rPr>
      </w:pPr>
      <w:r>
        <w:rPr>
          <w:spacing w:val="10"/>
          <w:sz w:val="22"/>
          <w:szCs w:val="22"/>
        </w:rPr>
        <w:br w:type="page"/>
      </w:r>
      <w:r w:rsidRPr="00E87DB6">
        <w:rPr>
          <w:spacing w:val="10"/>
          <w:sz w:val="22"/>
          <w:szCs w:val="22"/>
        </w:rPr>
        <w:t>second conical flask.</w:t>
      </w:r>
      <w:r>
        <w:rPr>
          <w:spacing w:val="10"/>
          <w:sz w:val="22"/>
          <w:szCs w:val="22"/>
        </w:rPr>
        <w:t xml:space="preserve"> </w:t>
      </w:r>
      <w:r w:rsidRPr="00E87DB6">
        <w:rPr>
          <w:spacing w:val="10"/>
          <w:sz w:val="22"/>
          <w:szCs w:val="22"/>
        </w:rPr>
        <w:t>This removes insoluble material – things like dust particles, anti-bumping granules and insoluble impurities.</w:t>
      </w:r>
      <w:r>
        <w:rPr>
          <w:spacing w:val="10"/>
          <w:sz w:val="22"/>
          <w:szCs w:val="22"/>
        </w:rPr>
        <w:t xml:space="preserve"> </w:t>
      </w:r>
      <w:r w:rsidRPr="00E87DB6">
        <w:rPr>
          <w:spacing w:val="10"/>
          <w:sz w:val="22"/>
          <w:szCs w:val="22"/>
        </w:rPr>
        <w:t xml:space="preserve">A fluted filter </w:t>
      </w:r>
      <w:r w:rsidR="00F429AF" w:rsidRPr="00E87DB6">
        <w:rPr>
          <w:noProof/>
          <w:spacing w:val="10"/>
          <w:sz w:val="22"/>
          <w:szCs w:val="22"/>
          <w:lang w:eastAsia="en-GB"/>
        </w:rPr>
        <mc:AlternateContent>
          <mc:Choice Requires="wpg">
            <w:drawing>
              <wp:anchor distT="0" distB="0" distL="114300" distR="114300" simplePos="0" relativeHeight="251659776" behindDoc="0" locked="0" layoutInCell="1" allowOverlap="1">
                <wp:simplePos x="0" y="0"/>
                <wp:positionH relativeFrom="column">
                  <wp:posOffset>3371215</wp:posOffset>
                </wp:positionH>
                <wp:positionV relativeFrom="paragraph">
                  <wp:posOffset>456565</wp:posOffset>
                </wp:positionV>
                <wp:extent cx="1404620" cy="1459865"/>
                <wp:effectExtent l="0" t="0" r="0" b="0"/>
                <wp:wrapSquare wrapText="bothSides"/>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459865"/>
                          <a:chOff x="1742" y="12836"/>
                          <a:chExt cx="2212" cy="2299"/>
                        </a:xfrm>
                      </wpg:grpSpPr>
                      <pic:pic xmlns:pic="http://schemas.openxmlformats.org/drawingml/2006/picture">
                        <pic:nvPicPr>
                          <pic:cNvPr id="31" name="Picture 25" descr="09-12-2011 15;50;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764" y="12836"/>
                            <a:ext cx="219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6"/>
                        <wps:cNvSpPr txBox="1">
                          <a:spLocks noChangeArrowheads="1"/>
                        </wps:cNvSpPr>
                        <wps:spPr bwMode="auto">
                          <a:xfrm>
                            <a:off x="1742" y="14805"/>
                            <a:ext cx="209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EAE" w:rsidRPr="002F348A" w:rsidRDefault="00976EAE" w:rsidP="00EC398B">
                              <w:pPr>
                                <w:jc w:val="center"/>
                                <w:rPr>
                                  <w:i/>
                                  <w:sz w:val="20"/>
                                  <w:szCs w:val="20"/>
                                </w:rPr>
                              </w:pPr>
                              <w:r w:rsidRPr="002F348A">
                                <w:rPr>
                                  <w:i/>
                                  <w:sz w:val="20"/>
                                  <w:szCs w:val="20"/>
                                </w:rPr>
                                <w:t>A fluted filter paper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4" o:spid="_x0000_s1038" style="position:absolute;margin-left:265.45pt;margin-top:35.95pt;width:110.6pt;height:114.95pt;z-index:251659776" coordorigin="1742,12836" coordsize="2212,2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">
                <v:shape id="Picture 25" o:spid="_x0000_s1039" type="#_x0000_t75" alt="09-12-2011 15;50;56" style="position:absolute;left:1764;top:12836;width:2190;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">
                  <v:imagedata r:id="rId61" o:title="09-12-2011 15;50;56"/>
                </v:shape>
                <v:shape id="Text Box 26" o:spid="_x0000_s1040" type="#_x0000_t202" style="position:absolute;left:1742;top:14805;width:20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rsidR="00976EAE" w:rsidRPr="002F348A" w:rsidRDefault="00976EAE" w:rsidP="00EC398B">
                        <w:pPr>
                          <w:jc w:val="center"/>
                          <w:rPr>
                            <w:i/>
                            <w:sz w:val="20"/>
                            <w:szCs w:val="20"/>
                          </w:rPr>
                        </w:pPr>
                        <w:r w:rsidRPr="002F348A">
                          <w:rPr>
                            <w:i/>
                            <w:sz w:val="20"/>
                            <w:szCs w:val="20"/>
                          </w:rPr>
                          <w:t>A fluted filter paper</w:t>
                        </w:r>
                      </w:p>
                    </w:txbxContent>
                  </v:textbox>
                </v:shape>
                <w10:wrap type="square"/>
              </v:group>
            </w:pict>
          </mc:Fallback>
        </mc:AlternateContent>
      </w:r>
      <w:r w:rsidRPr="00E87DB6">
        <w:rPr>
          <w:spacing w:val="10"/>
          <w:sz w:val="22"/>
          <w:szCs w:val="22"/>
        </w:rPr>
        <w:t>paper is used since it provides a much larger surface area than the usual filter paper cone and makes for a faster filtration.</w:t>
      </w:r>
      <w:r>
        <w:rPr>
          <w:spacing w:val="10"/>
          <w:sz w:val="22"/>
          <w:szCs w:val="22"/>
        </w:rPr>
        <w:t xml:space="preserve"> </w:t>
      </w:r>
      <w:r w:rsidRPr="00E87DB6">
        <w:rPr>
          <w:spacing w:val="10"/>
          <w:sz w:val="22"/>
          <w:szCs w:val="22"/>
        </w:rPr>
        <w:t>Prior to filtering the hot solution, the fluted filter paper, glass funnel and conical flask should be warmed to reduce the risk of crystals separating out on the filter paper and in the stem of the funnel.</w:t>
      </w:r>
      <w:r>
        <w:rPr>
          <w:spacing w:val="10"/>
          <w:sz w:val="22"/>
          <w:szCs w:val="22"/>
        </w:rPr>
        <w:t xml:space="preserve"> </w:t>
      </w:r>
      <w:r w:rsidRPr="00E87DB6">
        <w:rPr>
          <w:spacing w:val="10"/>
          <w:sz w:val="22"/>
          <w:szCs w:val="22"/>
        </w:rPr>
        <w:t>This can be done by heating the filtration equipment in an oven or by adding a little solvent to the conical flask and placing the equipment on a hot plate – as the solvent boils and refluxes, the flask, funnel and filter paper are heated.</w:t>
      </w:r>
      <w:r>
        <w:rPr>
          <w:spacing w:val="10"/>
          <w:sz w:val="22"/>
          <w:szCs w:val="22"/>
        </w:rPr>
        <w:t xml:space="preserve"> </w:t>
      </w:r>
      <w:r w:rsidRPr="00E87DB6">
        <w:rPr>
          <w:spacing w:val="10"/>
          <w:sz w:val="22"/>
          <w:szCs w:val="22"/>
        </w:rPr>
        <w:t>The hot solution is quickly poured through the pre-heated filtration apparatus and provided the operation has been carried out successfully, no crystals should appear at this stage.</w:t>
      </w:r>
      <w:r>
        <w:rPr>
          <w:spacing w:val="10"/>
          <w:sz w:val="22"/>
          <w:szCs w:val="22"/>
        </w:rPr>
        <w:t xml:space="preserve"> </w:t>
      </w:r>
      <w:r w:rsidRPr="00E87DB6">
        <w:rPr>
          <w:spacing w:val="10"/>
          <w:sz w:val="22"/>
          <w:szCs w:val="22"/>
        </w:rPr>
        <w:t>If they do appear on the filter paper or in the funnel stem, then they must be scraped back into the first flask, re-dissolved and re-filtered.</w:t>
      </w:r>
      <w:r>
        <w:rPr>
          <w:spacing w:val="10"/>
          <w:sz w:val="22"/>
          <w:szCs w:val="22"/>
        </w:rPr>
        <w:t xml:space="preserve"> </w:t>
      </w:r>
      <w:r w:rsidRPr="00E87DB6">
        <w:rPr>
          <w:spacing w:val="10"/>
          <w:sz w:val="22"/>
          <w:szCs w:val="22"/>
        </w:rPr>
        <w:t>Should any crystals be present in the filtered solution, the flask should be placed back on the hot plate and reheated to dissolve them.</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Once a clear filtered solution has been obtained it is set aside and left undisturbed until it slowly cools to room temperature.</w:t>
      </w:r>
      <w:r>
        <w:rPr>
          <w:spacing w:val="10"/>
          <w:sz w:val="22"/>
          <w:szCs w:val="22"/>
        </w:rPr>
        <w:t xml:space="preserve"> </w:t>
      </w:r>
      <w:r w:rsidRPr="00E87DB6">
        <w:rPr>
          <w:spacing w:val="10"/>
          <w:sz w:val="22"/>
          <w:szCs w:val="22"/>
        </w:rPr>
        <w:t>While it is cooling, the flask should be covered with a watch glass or filter paper to keep out dust particles.</w:t>
      </w:r>
      <w:r>
        <w:rPr>
          <w:spacing w:val="10"/>
          <w:sz w:val="22"/>
          <w:szCs w:val="22"/>
        </w:rPr>
        <w:t xml:space="preserve"> </w:t>
      </w:r>
      <w:r w:rsidRPr="00E87DB6">
        <w:rPr>
          <w:spacing w:val="10"/>
          <w:sz w:val="22"/>
          <w:szCs w:val="22"/>
        </w:rPr>
        <w:t xml:space="preserve">Slow cooling of the saturated solution is necessary to promote the formation of </w:t>
      </w:r>
      <w:r w:rsidRPr="00E87DB6">
        <w:rPr>
          <w:b/>
          <w:spacing w:val="10"/>
          <w:sz w:val="22"/>
          <w:szCs w:val="22"/>
        </w:rPr>
        <w:t>pure</w:t>
      </w:r>
      <w:r w:rsidRPr="00E87DB6">
        <w:rPr>
          <w:spacing w:val="10"/>
          <w:sz w:val="22"/>
          <w:szCs w:val="22"/>
        </w:rPr>
        <w:t xml:space="preserve"> crystals.</w:t>
      </w:r>
      <w:r>
        <w:rPr>
          <w:spacing w:val="10"/>
          <w:sz w:val="22"/>
          <w:szCs w:val="22"/>
        </w:rPr>
        <w:t xml:space="preserve"> </w:t>
      </w:r>
      <w:r w:rsidRPr="00E87DB6">
        <w:rPr>
          <w:spacing w:val="10"/>
          <w:sz w:val="22"/>
          <w:szCs w:val="22"/>
        </w:rPr>
        <w:t>This is because crystallisation is a selective process and only molecules of the correct shape fit into the growing crystal lattice.</w:t>
      </w:r>
      <w:r>
        <w:rPr>
          <w:spacing w:val="10"/>
          <w:sz w:val="22"/>
          <w:szCs w:val="22"/>
        </w:rPr>
        <w:t xml:space="preserve"> </w:t>
      </w:r>
      <w:r w:rsidRPr="00E87DB6">
        <w:rPr>
          <w:spacing w:val="10"/>
          <w:sz w:val="22"/>
          <w:szCs w:val="22"/>
        </w:rPr>
        <w:t>Molecules of impurities will have a different shape and won’t fit the lattice and as a result they remain dissolved in the mother-liquor.</w:t>
      </w:r>
      <w:r>
        <w:rPr>
          <w:spacing w:val="10"/>
          <w:sz w:val="22"/>
          <w:szCs w:val="22"/>
        </w:rPr>
        <w:t xml:space="preserve"> </w:t>
      </w:r>
      <w:r w:rsidRPr="00E87DB6">
        <w:rPr>
          <w:spacing w:val="10"/>
          <w:sz w:val="22"/>
          <w:szCs w:val="22"/>
        </w:rPr>
        <w:t>If the saturated solution cooled too quickly then the molecules of impurities become surrounded and trapped within the crystals.</w:t>
      </w:r>
      <w:r>
        <w:rPr>
          <w:spacing w:val="10"/>
          <w:sz w:val="22"/>
          <w:szCs w:val="22"/>
        </w:rPr>
        <w:t xml:space="preserve"> </w:t>
      </w:r>
      <w:r w:rsidRPr="00E87DB6">
        <w:rPr>
          <w:spacing w:val="10"/>
          <w:sz w:val="22"/>
          <w:szCs w:val="22"/>
        </w:rPr>
        <w:t>Not only does the rate of cooling control the purity of the crystals, it also dictates their size</w:t>
      </w:r>
      <w:r w:rsidR="002F348A">
        <w:rPr>
          <w:spacing w:val="10"/>
          <w:sz w:val="22"/>
          <w:szCs w:val="22"/>
        </w:rPr>
        <w:t>:</w:t>
      </w:r>
      <w:r w:rsidRPr="00E87DB6">
        <w:rPr>
          <w:spacing w:val="10"/>
          <w:sz w:val="22"/>
          <w:szCs w:val="22"/>
        </w:rPr>
        <w:t xml:space="preserve"> the slower the rate of cooling the larger and purer will be the crystals.</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When the solution has cooled completely, and this could take up to an hour, a good crop of crystals should have appeared in the flask.</w:t>
      </w:r>
      <w:r>
        <w:rPr>
          <w:spacing w:val="10"/>
          <w:sz w:val="22"/>
          <w:szCs w:val="22"/>
        </w:rPr>
        <w:t xml:space="preserve"> </w:t>
      </w:r>
      <w:r w:rsidRPr="00E87DB6">
        <w:rPr>
          <w:spacing w:val="10"/>
          <w:sz w:val="22"/>
          <w:szCs w:val="22"/>
        </w:rPr>
        <w:t>If none appears then it may be that the solution is not saturated, ie too much solvent ha</w:t>
      </w:r>
      <w:r w:rsidR="002F348A">
        <w:rPr>
          <w:spacing w:val="10"/>
          <w:sz w:val="22"/>
          <w:szCs w:val="22"/>
        </w:rPr>
        <w:t>s</w:t>
      </w:r>
      <w:r w:rsidRPr="00E87DB6">
        <w:rPr>
          <w:spacing w:val="10"/>
          <w:sz w:val="22"/>
          <w:szCs w:val="22"/>
        </w:rPr>
        <w:t xml:space="preserve"> been used in the recrystallisation process.</w:t>
      </w:r>
      <w:r>
        <w:rPr>
          <w:spacing w:val="10"/>
          <w:sz w:val="22"/>
          <w:szCs w:val="22"/>
        </w:rPr>
        <w:t xml:space="preserve"> </w:t>
      </w:r>
      <w:r w:rsidRPr="00E87DB6">
        <w:rPr>
          <w:spacing w:val="10"/>
          <w:sz w:val="22"/>
          <w:szCs w:val="22"/>
        </w:rPr>
        <w:t>In such a case, some of the solvent can be boiled off in order to concentrate the solution and this can be re-cooled.</w:t>
      </w:r>
      <w:r>
        <w:rPr>
          <w:spacing w:val="10"/>
          <w:sz w:val="22"/>
          <w:szCs w:val="22"/>
        </w:rPr>
        <w:t xml:space="preserve"> </w:t>
      </w:r>
      <w:r w:rsidRPr="00E87DB6">
        <w:rPr>
          <w:spacing w:val="10"/>
          <w:sz w:val="22"/>
          <w:szCs w:val="22"/>
        </w:rPr>
        <w:t>If crystallisation still doesn’t occur, there are a number of tactics available to induce the process.</w:t>
      </w:r>
      <w:r>
        <w:rPr>
          <w:spacing w:val="10"/>
          <w:sz w:val="22"/>
          <w:szCs w:val="22"/>
        </w:rPr>
        <w:t xml:space="preserve"> </w:t>
      </w:r>
      <w:r w:rsidRPr="00E87DB6">
        <w:rPr>
          <w:spacing w:val="10"/>
          <w:sz w:val="22"/>
          <w:szCs w:val="22"/>
        </w:rPr>
        <w:t>One way is to cool the saturated solution by placing the flask in an ice/water bath or in a fridge.</w:t>
      </w:r>
      <w:r>
        <w:rPr>
          <w:spacing w:val="10"/>
          <w:sz w:val="22"/>
          <w:szCs w:val="22"/>
        </w:rPr>
        <w:t xml:space="preserve"> </w:t>
      </w:r>
      <w:r w:rsidRPr="00E87DB6">
        <w:rPr>
          <w:spacing w:val="10"/>
          <w:sz w:val="22"/>
          <w:szCs w:val="22"/>
        </w:rPr>
        <w:t>Alternatively, a minute amount of the crude material or pure compound (if it is available) can be added to the saturated solution.</w:t>
      </w:r>
      <w:r>
        <w:rPr>
          <w:spacing w:val="10"/>
          <w:sz w:val="22"/>
          <w:szCs w:val="22"/>
        </w:rPr>
        <w:t xml:space="preserve"> </w:t>
      </w:r>
      <w:r w:rsidRPr="00E87DB6">
        <w:rPr>
          <w:spacing w:val="10"/>
          <w:sz w:val="22"/>
          <w:szCs w:val="22"/>
        </w:rPr>
        <w:t>The tiny particles of solid serve as nuclei around which the crystals can grow.</w:t>
      </w:r>
      <w:r>
        <w:rPr>
          <w:spacing w:val="10"/>
          <w:sz w:val="22"/>
          <w:szCs w:val="22"/>
        </w:rPr>
        <w:t xml:space="preserve"> </w:t>
      </w:r>
      <w:r w:rsidRPr="00E87DB6">
        <w:rPr>
          <w:spacing w:val="10"/>
          <w:sz w:val="22"/>
          <w:szCs w:val="22"/>
        </w:rPr>
        <w:t xml:space="preserve">This method is known as </w:t>
      </w:r>
      <w:r w:rsidRPr="00E87DB6">
        <w:rPr>
          <w:b/>
          <w:spacing w:val="10"/>
          <w:sz w:val="22"/>
          <w:szCs w:val="22"/>
        </w:rPr>
        <w:t>seeding</w:t>
      </w:r>
      <w:r w:rsidRPr="00E87DB6">
        <w:rPr>
          <w:spacing w:val="10"/>
          <w:sz w:val="22"/>
          <w:szCs w:val="22"/>
        </w:rPr>
        <w:t xml:space="preserve"> and the solid particles that are added are referred to as </w:t>
      </w:r>
      <w:r w:rsidRPr="00E87DB6">
        <w:rPr>
          <w:b/>
          <w:spacing w:val="10"/>
          <w:sz w:val="22"/>
          <w:szCs w:val="22"/>
        </w:rPr>
        <w:t>seed crystals</w:t>
      </w:r>
      <w:r w:rsidRPr="00E87DB6">
        <w:rPr>
          <w:spacing w:val="10"/>
          <w:sz w:val="22"/>
          <w:szCs w:val="22"/>
        </w:rPr>
        <w:t>.</w:t>
      </w:r>
      <w:r>
        <w:rPr>
          <w:spacing w:val="10"/>
          <w:sz w:val="22"/>
          <w:szCs w:val="22"/>
        </w:rPr>
        <w:t xml:space="preserve"> </w:t>
      </w:r>
      <w:r w:rsidRPr="00E87DB6">
        <w:rPr>
          <w:spacing w:val="10"/>
          <w:sz w:val="22"/>
          <w:szCs w:val="22"/>
        </w:rPr>
        <w:t xml:space="preserve">Yet another way </w:t>
      </w:r>
    </w:p>
    <w:p w:rsidR="00EC398B" w:rsidRDefault="00EC398B" w:rsidP="00EC398B">
      <w:pPr>
        <w:spacing w:line="284" w:lineRule="atLeast"/>
        <w:rPr>
          <w:spacing w:val="10"/>
          <w:sz w:val="22"/>
          <w:szCs w:val="22"/>
        </w:rPr>
      </w:pPr>
      <w:r>
        <w:rPr>
          <w:spacing w:val="10"/>
          <w:sz w:val="22"/>
          <w:szCs w:val="22"/>
        </w:rPr>
        <w:br w:type="page"/>
      </w:r>
      <w:r w:rsidRPr="00E87DB6">
        <w:rPr>
          <w:spacing w:val="10"/>
          <w:sz w:val="22"/>
          <w:szCs w:val="22"/>
        </w:rPr>
        <w:t>of inducing crystal formation is to scratch the inside wall of the flask at the liquid surface using a glass rod.</w:t>
      </w:r>
      <w:r>
        <w:rPr>
          <w:spacing w:val="10"/>
          <w:sz w:val="22"/>
          <w:szCs w:val="22"/>
        </w:rPr>
        <w:t xml:space="preserve"> </w:t>
      </w:r>
      <w:r w:rsidRPr="00E87DB6">
        <w:rPr>
          <w:spacing w:val="10"/>
          <w:sz w:val="22"/>
          <w:szCs w:val="22"/>
        </w:rPr>
        <w:t>The tiny particles of glass that are dislodged act as nuclei for crystal growth.</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When crystallisation is complete, the mixture of crystals and mother-liquor is filtered at the water pump, using a Buchner funnel and flask or Hirsch funnel and filter tube (see </w:t>
      </w:r>
      <w:r w:rsidR="00CD3084">
        <w:rPr>
          <w:spacing w:val="10"/>
          <w:sz w:val="22"/>
          <w:szCs w:val="22"/>
        </w:rPr>
        <w:t>page 29</w:t>
      </w:r>
      <w:r w:rsidRPr="00E87DB6">
        <w:rPr>
          <w:spacing w:val="10"/>
          <w:sz w:val="22"/>
          <w:szCs w:val="22"/>
        </w:rPr>
        <w:t>).</w:t>
      </w:r>
      <w:r>
        <w:rPr>
          <w:spacing w:val="10"/>
          <w:sz w:val="22"/>
          <w:szCs w:val="22"/>
        </w:rPr>
        <w:t xml:space="preserve"> </w:t>
      </w:r>
      <w:r w:rsidRPr="00E87DB6">
        <w:rPr>
          <w:spacing w:val="10"/>
          <w:sz w:val="22"/>
          <w:szCs w:val="22"/>
        </w:rPr>
        <w:t>The crystals are then washed with a small portion of ice-cold solvent to remove traces of mother-liquor from their surfaces.</w:t>
      </w:r>
      <w:r>
        <w:rPr>
          <w:spacing w:val="10"/>
          <w:sz w:val="22"/>
          <w:szCs w:val="22"/>
        </w:rPr>
        <w:t xml:space="preserve"> </w:t>
      </w:r>
      <w:r w:rsidRPr="00E87DB6">
        <w:rPr>
          <w:spacing w:val="10"/>
          <w:sz w:val="22"/>
          <w:szCs w:val="22"/>
        </w:rPr>
        <w:t>With the water pump still running, air is drawn through the crystals to dry them partially.</w:t>
      </w:r>
      <w:r>
        <w:rPr>
          <w:spacing w:val="10"/>
          <w:sz w:val="22"/>
          <w:szCs w:val="22"/>
        </w:rPr>
        <w:t xml:space="preserve"> </w:t>
      </w:r>
      <w:r w:rsidRPr="00E87DB6">
        <w:rPr>
          <w:spacing w:val="10"/>
          <w:sz w:val="22"/>
          <w:szCs w:val="22"/>
        </w:rPr>
        <w:t>After transferring the crystals to a pre-weighed clock glass, drying can be continued in an oven at a temperature of at least 20</w:t>
      </w:r>
      <w:r w:rsidR="00F90D60">
        <w:rPr>
          <w:spacing w:val="10"/>
          <w:sz w:val="22"/>
          <w:szCs w:val="22"/>
        </w:rPr>
        <w:t>°</w:t>
      </w:r>
      <w:r w:rsidRPr="00E87DB6">
        <w:rPr>
          <w:spacing w:val="10"/>
          <w:sz w:val="22"/>
          <w:szCs w:val="22"/>
        </w:rPr>
        <w:t>C below the expected melting point.</w:t>
      </w:r>
      <w:r>
        <w:rPr>
          <w:spacing w:val="10"/>
          <w:sz w:val="22"/>
          <w:szCs w:val="22"/>
        </w:rPr>
        <w:t xml:space="preserve"> </w:t>
      </w:r>
      <w:r w:rsidRPr="00E87DB6">
        <w:rPr>
          <w:spacing w:val="10"/>
          <w:sz w:val="22"/>
          <w:szCs w:val="22"/>
        </w:rPr>
        <w:t>However, under these conditions many organic solids have a tendency to sublime and so it is probably safer to dry the crystals at room temperature but in a desiccator containing anhydrous calcium chloride or silica gel.</w:t>
      </w:r>
      <w:r>
        <w:rPr>
          <w:spacing w:val="10"/>
          <w:sz w:val="22"/>
          <w:szCs w:val="22"/>
        </w:rPr>
        <w:t xml:space="preserve"> </w:t>
      </w:r>
      <w:r w:rsidRPr="00E87DB6">
        <w:rPr>
          <w:spacing w:val="10"/>
          <w:sz w:val="22"/>
          <w:szCs w:val="22"/>
        </w:rPr>
        <w:t>Once dry, the crystals and clock glass are re-weighed.</w:t>
      </w:r>
      <w:r>
        <w:rPr>
          <w:spacing w:val="10"/>
          <w:sz w:val="22"/>
          <w:szCs w:val="22"/>
        </w:rPr>
        <w:t xml:space="preserve"> </w:t>
      </w:r>
      <w:r w:rsidRPr="00E87DB6">
        <w:rPr>
          <w:spacing w:val="10"/>
          <w:sz w:val="22"/>
          <w:szCs w:val="22"/>
        </w:rPr>
        <w:t>This is necessary so that the percentage yield of product can be calculated.</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A second crop of crystals can often be extracted from the mother-liquor.</w:t>
      </w:r>
      <w:r>
        <w:rPr>
          <w:spacing w:val="10"/>
          <w:sz w:val="22"/>
          <w:szCs w:val="22"/>
        </w:rPr>
        <w:t xml:space="preserve"> </w:t>
      </w:r>
      <w:r w:rsidRPr="00E87DB6">
        <w:rPr>
          <w:spacing w:val="10"/>
          <w:sz w:val="22"/>
          <w:szCs w:val="22"/>
        </w:rPr>
        <w:t>This is achieved by transferring the mother-liquor from the Buchner flask or filter tube to a conical flask and heating it on a hot plate to drive off about half the solvent.</w:t>
      </w:r>
      <w:r>
        <w:rPr>
          <w:spacing w:val="10"/>
          <w:sz w:val="22"/>
          <w:szCs w:val="22"/>
        </w:rPr>
        <w:t xml:space="preserve"> </w:t>
      </w:r>
      <w:r w:rsidRPr="00E87DB6">
        <w:rPr>
          <w:spacing w:val="10"/>
          <w:sz w:val="22"/>
          <w:szCs w:val="22"/>
        </w:rPr>
        <w:t>On cooling the saturated solution, crystallisation takes place and the crystals are isolated by filtration and washed and dried in the usual way.</w:t>
      </w:r>
      <w:r>
        <w:rPr>
          <w:spacing w:val="10"/>
          <w:sz w:val="22"/>
          <w:szCs w:val="22"/>
        </w:rPr>
        <w:t xml:space="preserve"> </w:t>
      </w:r>
      <w:r w:rsidRPr="00E87DB6">
        <w:rPr>
          <w:spacing w:val="10"/>
          <w:sz w:val="22"/>
          <w:szCs w:val="22"/>
        </w:rPr>
        <w:t>Although the second crop of crystals may not be quite as pure as the first, the advantage of taking a second crop is that the percentage yield will be boosted.</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In a </w:t>
      </w:r>
      <w:r w:rsidRPr="00E87DB6">
        <w:rPr>
          <w:b/>
          <w:spacing w:val="10"/>
          <w:sz w:val="22"/>
          <w:szCs w:val="22"/>
        </w:rPr>
        <w:t>liquid</w:t>
      </w:r>
      <w:r w:rsidRPr="00E87DB6">
        <w:rPr>
          <w:spacing w:val="10"/>
          <w:sz w:val="22"/>
          <w:szCs w:val="22"/>
        </w:rPr>
        <w:t xml:space="preserve"> product, the most common impurity present is generally water and it can be removed using a </w:t>
      </w:r>
      <w:r w:rsidRPr="00E87DB6">
        <w:rPr>
          <w:b/>
          <w:spacing w:val="10"/>
          <w:sz w:val="22"/>
          <w:szCs w:val="22"/>
        </w:rPr>
        <w:t>drying agent</w:t>
      </w:r>
      <w:r w:rsidRPr="00E87DB6">
        <w:rPr>
          <w:spacing w:val="10"/>
          <w:sz w:val="22"/>
          <w:szCs w:val="22"/>
        </w:rPr>
        <w:t xml:space="preserve"> such as anhydrous calcium chloride or anhydrous magnesium sul</w:t>
      </w:r>
      <w:r w:rsidR="00C7511B">
        <w:rPr>
          <w:spacing w:val="10"/>
          <w:sz w:val="22"/>
          <w:szCs w:val="22"/>
        </w:rPr>
        <w:t>f</w:t>
      </w:r>
      <w:r w:rsidRPr="00E87DB6">
        <w:rPr>
          <w:spacing w:val="10"/>
          <w:sz w:val="22"/>
          <w:szCs w:val="22"/>
        </w:rPr>
        <w:t>ate.</w:t>
      </w:r>
      <w:r>
        <w:rPr>
          <w:spacing w:val="10"/>
          <w:sz w:val="22"/>
          <w:szCs w:val="22"/>
        </w:rPr>
        <w:t xml:space="preserve"> </w:t>
      </w:r>
      <w:r w:rsidRPr="00E87DB6">
        <w:rPr>
          <w:spacing w:val="10"/>
          <w:sz w:val="22"/>
          <w:szCs w:val="22"/>
        </w:rPr>
        <w:t>In practice, a small amount of the powdered or granular drying agent is added directly to the crude liquid sample contained in a conical flask.</w:t>
      </w:r>
      <w:r>
        <w:rPr>
          <w:spacing w:val="10"/>
          <w:sz w:val="22"/>
          <w:szCs w:val="22"/>
        </w:rPr>
        <w:t xml:space="preserve"> </w:t>
      </w:r>
      <w:r w:rsidRPr="00E87DB6">
        <w:rPr>
          <w:spacing w:val="10"/>
          <w:sz w:val="22"/>
          <w:szCs w:val="22"/>
        </w:rPr>
        <w:t>The mixture is initially swirled and then left to stand for 10</w:t>
      </w:r>
      <w:r w:rsidR="00F26B6C">
        <w:rPr>
          <w:spacing w:val="10"/>
          <w:sz w:val="22"/>
          <w:szCs w:val="22"/>
        </w:rPr>
        <w:t>–</w:t>
      </w:r>
      <w:r w:rsidRPr="00E87DB6">
        <w:rPr>
          <w:spacing w:val="10"/>
          <w:sz w:val="22"/>
          <w:szCs w:val="22"/>
        </w:rPr>
        <w:t>15 minutes.</w:t>
      </w:r>
      <w:r>
        <w:rPr>
          <w:spacing w:val="10"/>
          <w:sz w:val="22"/>
          <w:szCs w:val="22"/>
        </w:rPr>
        <w:t xml:space="preserve"> </w:t>
      </w:r>
      <w:r w:rsidRPr="00E87DB6">
        <w:rPr>
          <w:spacing w:val="10"/>
          <w:sz w:val="22"/>
          <w:szCs w:val="22"/>
        </w:rPr>
        <w:t>If at this point the liquid is completely clear with no hint of cloudiness then we can assume that the product has been successfully dried.</w:t>
      </w:r>
      <w:r>
        <w:rPr>
          <w:spacing w:val="10"/>
          <w:sz w:val="22"/>
          <w:szCs w:val="22"/>
        </w:rPr>
        <w:t xml:space="preserve"> </w:t>
      </w:r>
      <w:r w:rsidRPr="00E87DB6">
        <w:rPr>
          <w:spacing w:val="10"/>
          <w:sz w:val="22"/>
          <w:szCs w:val="22"/>
        </w:rPr>
        <w:t>The liquid is separated from the drying agent by decanting it or filtering it into a round-bottomed flask.</w:t>
      </w:r>
      <w:r>
        <w:rPr>
          <w:spacing w:val="10"/>
          <w:sz w:val="22"/>
          <w:szCs w:val="22"/>
        </w:rPr>
        <w:t xml:space="preserve"> </w:t>
      </w:r>
      <w:r w:rsidRPr="00E87DB6">
        <w:rPr>
          <w:spacing w:val="10"/>
          <w:sz w:val="22"/>
          <w:szCs w:val="22"/>
        </w:rPr>
        <w:t xml:space="preserve">The sample is now ready for further purification by </w:t>
      </w:r>
      <w:r w:rsidRPr="00E87DB6">
        <w:rPr>
          <w:b/>
          <w:spacing w:val="10"/>
          <w:sz w:val="22"/>
          <w:szCs w:val="22"/>
        </w:rPr>
        <w:t>distillation</w:t>
      </w:r>
      <w:r w:rsidRPr="00E87DB6">
        <w:rPr>
          <w:spacing w:val="10"/>
          <w:sz w:val="22"/>
          <w:szCs w:val="22"/>
        </w:rPr>
        <w:t>.</w:t>
      </w:r>
      <w:r>
        <w:rPr>
          <w:spacing w:val="10"/>
          <w:sz w:val="22"/>
          <w:szCs w:val="22"/>
        </w:rPr>
        <w:t xml:space="preserve"> </w:t>
      </w:r>
      <w:r w:rsidRPr="00E87DB6">
        <w:rPr>
          <w:spacing w:val="10"/>
          <w:sz w:val="22"/>
          <w:szCs w:val="22"/>
        </w:rPr>
        <w:t xml:space="preserve">The type of distillation to be performed will depend largely on the nature of the remaining impurities and in particular their </w:t>
      </w:r>
      <w:r w:rsidRPr="00E87DB6">
        <w:rPr>
          <w:b/>
          <w:spacing w:val="10"/>
          <w:sz w:val="22"/>
          <w:szCs w:val="22"/>
        </w:rPr>
        <w:t>volatility</w:t>
      </w:r>
      <w:r w:rsidRPr="00E87DB6">
        <w:rPr>
          <w:spacing w:val="10"/>
          <w:sz w:val="22"/>
          <w:szCs w:val="22"/>
        </w:rPr>
        <w:t>.</w:t>
      </w:r>
      <w:r>
        <w:rPr>
          <w:spacing w:val="10"/>
          <w:sz w:val="22"/>
          <w:szCs w:val="22"/>
        </w:rPr>
        <w:t xml:space="preserve"> </w:t>
      </w:r>
      <w:r w:rsidRPr="00E87DB6">
        <w:rPr>
          <w:spacing w:val="10"/>
          <w:sz w:val="22"/>
          <w:szCs w:val="22"/>
        </w:rPr>
        <w:t xml:space="preserve">If they are much less volatile than the desired product then a </w:t>
      </w:r>
      <w:r w:rsidRPr="00E87DB6">
        <w:rPr>
          <w:b/>
          <w:spacing w:val="10"/>
          <w:sz w:val="22"/>
          <w:szCs w:val="22"/>
        </w:rPr>
        <w:t>simple</w:t>
      </w:r>
      <w:r w:rsidRPr="00E87DB6">
        <w:rPr>
          <w:spacing w:val="10"/>
          <w:sz w:val="22"/>
          <w:szCs w:val="22"/>
        </w:rPr>
        <w:t xml:space="preserve"> </w:t>
      </w:r>
      <w:r w:rsidRPr="00E87DB6">
        <w:rPr>
          <w:b/>
          <w:spacing w:val="10"/>
          <w:sz w:val="22"/>
          <w:szCs w:val="22"/>
        </w:rPr>
        <w:t>distillation</w:t>
      </w:r>
      <w:r w:rsidRPr="00E87DB6">
        <w:rPr>
          <w:spacing w:val="10"/>
          <w:sz w:val="22"/>
          <w:szCs w:val="22"/>
        </w:rPr>
        <w:t xml:space="preserve"> will suffice.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A few anti-bumping granules are added to the liquid sample in the round-bottomed flask and the</w:t>
      </w:r>
      <w:r w:rsidR="00A03E05">
        <w:rPr>
          <w:spacing w:val="10"/>
          <w:sz w:val="22"/>
          <w:szCs w:val="22"/>
        </w:rPr>
        <w:t xml:space="preserve"> apparatus illustrated on page 30</w:t>
      </w:r>
      <w:r w:rsidRPr="00E87DB6">
        <w:rPr>
          <w:spacing w:val="10"/>
          <w:sz w:val="22"/>
          <w:szCs w:val="22"/>
        </w:rPr>
        <w:t xml:space="preserve"> is assembled, making sure that the bulb of the thermometer is correctly positioned.</w:t>
      </w:r>
      <w:r>
        <w:rPr>
          <w:spacing w:val="10"/>
          <w:sz w:val="22"/>
          <w:szCs w:val="22"/>
        </w:rPr>
        <w:t xml:space="preserve"> </w:t>
      </w:r>
      <w:r w:rsidRPr="00E87DB6">
        <w:rPr>
          <w:spacing w:val="10"/>
          <w:sz w:val="22"/>
          <w:szCs w:val="22"/>
        </w:rPr>
        <w:t xml:space="preserve">Cold water is allowed to circulate through the condenser and the heating mantle is switched </w:t>
      </w:r>
    </w:p>
    <w:p w:rsidR="00EC398B" w:rsidRPr="00E87DB6" w:rsidRDefault="00EC398B" w:rsidP="00EC398B">
      <w:pPr>
        <w:spacing w:line="284" w:lineRule="atLeast"/>
        <w:rPr>
          <w:spacing w:val="10"/>
          <w:sz w:val="22"/>
          <w:szCs w:val="22"/>
        </w:rPr>
      </w:pPr>
      <w:r>
        <w:rPr>
          <w:spacing w:val="10"/>
          <w:sz w:val="22"/>
          <w:szCs w:val="22"/>
        </w:rPr>
        <w:br w:type="page"/>
      </w:r>
      <w:r w:rsidRPr="00E87DB6">
        <w:rPr>
          <w:spacing w:val="10"/>
          <w:sz w:val="22"/>
          <w:szCs w:val="22"/>
        </w:rPr>
        <w:t>on.</w:t>
      </w:r>
      <w:r>
        <w:rPr>
          <w:spacing w:val="10"/>
          <w:sz w:val="22"/>
          <w:szCs w:val="22"/>
        </w:rPr>
        <w:t xml:space="preserve"> </w:t>
      </w:r>
      <w:r w:rsidRPr="00E87DB6">
        <w:rPr>
          <w:spacing w:val="10"/>
          <w:sz w:val="22"/>
          <w:szCs w:val="22"/>
        </w:rPr>
        <w:t>The rate of heating should be adjusted so that the liquid boils gently and the distillation rate is slow – about one or two drops per second.</w:t>
      </w:r>
      <w:r>
        <w:rPr>
          <w:spacing w:val="10"/>
          <w:sz w:val="22"/>
          <w:szCs w:val="22"/>
        </w:rPr>
        <w:t xml:space="preserve"> </w:t>
      </w:r>
      <w:r w:rsidRPr="00E87DB6">
        <w:rPr>
          <w:spacing w:val="10"/>
          <w:sz w:val="22"/>
          <w:szCs w:val="22"/>
        </w:rPr>
        <w:t>The liquid, which distils within a narrow temperature range (about 5</w:t>
      </w:r>
      <w:r w:rsidR="00F90D60">
        <w:rPr>
          <w:spacing w:val="10"/>
          <w:sz w:val="22"/>
          <w:szCs w:val="22"/>
        </w:rPr>
        <w:t>°</w:t>
      </w:r>
      <w:r w:rsidRPr="00E87DB6">
        <w:rPr>
          <w:spacing w:val="10"/>
          <w:sz w:val="22"/>
          <w:szCs w:val="22"/>
        </w:rPr>
        <w:t>C) that embraces the boiling temperature of the pure product, is collected in a pre-weighed receiving flask.</w:t>
      </w:r>
      <w:r>
        <w:rPr>
          <w:spacing w:val="10"/>
          <w:sz w:val="22"/>
          <w:szCs w:val="22"/>
        </w:rPr>
        <w:t xml:space="preserve"> </w:t>
      </w:r>
      <w:r w:rsidRPr="00E87DB6">
        <w:rPr>
          <w:spacing w:val="10"/>
          <w:sz w:val="22"/>
          <w:szCs w:val="22"/>
        </w:rPr>
        <w:t>The flask and purified product are then reweighed.</w:t>
      </w:r>
      <w:r>
        <w:rPr>
          <w:spacing w:val="10"/>
          <w:sz w:val="22"/>
          <w:szCs w:val="22"/>
        </w:rPr>
        <w:t xml:space="preserve"> </w:t>
      </w:r>
    </w:p>
    <w:p w:rsidR="00EC398B" w:rsidRPr="00E87DB6" w:rsidRDefault="00EC398B" w:rsidP="00EC398B">
      <w:pPr>
        <w:spacing w:line="284" w:lineRule="atLeast"/>
        <w:rPr>
          <w:spacing w:val="10"/>
          <w:sz w:val="22"/>
          <w:szCs w:val="22"/>
        </w:rPr>
      </w:pPr>
      <w:r w:rsidRPr="00E87DB6">
        <w:rPr>
          <w:spacing w:val="10"/>
          <w:sz w:val="22"/>
          <w:szCs w:val="22"/>
        </w:rPr>
        <w:t>To minimise loss of product through evaporation the usual precaution of placing the receiving flask in an ice/water bath should be taken.</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If the impurities in the crude liquid sample are volatile then </w:t>
      </w:r>
      <w:r w:rsidRPr="00E87DB6">
        <w:rPr>
          <w:b/>
          <w:spacing w:val="10"/>
          <w:sz w:val="22"/>
          <w:szCs w:val="22"/>
        </w:rPr>
        <w:t>fractional distillation</w:t>
      </w:r>
      <w:r w:rsidRPr="00E87DB6">
        <w:rPr>
          <w:spacing w:val="10"/>
          <w:sz w:val="22"/>
          <w:szCs w:val="22"/>
        </w:rPr>
        <w:t xml:space="preserve"> rather than simple distillation must be carried out.</w:t>
      </w:r>
      <w:r>
        <w:rPr>
          <w:spacing w:val="10"/>
          <w:sz w:val="22"/>
          <w:szCs w:val="22"/>
        </w:rPr>
        <w:t xml:space="preserve"> </w:t>
      </w:r>
      <w:r w:rsidRPr="00E87DB6">
        <w:rPr>
          <w:spacing w:val="10"/>
          <w:sz w:val="22"/>
          <w:szCs w:val="22"/>
        </w:rPr>
        <w:t xml:space="preserve">The procedure is identical to that described above but the apparatus differs slightly in that a </w:t>
      </w:r>
      <w:r w:rsidRPr="00E87DB6">
        <w:rPr>
          <w:b/>
          <w:spacing w:val="10"/>
          <w:sz w:val="22"/>
          <w:szCs w:val="22"/>
        </w:rPr>
        <w:t xml:space="preserve">fractionating column </w:t>
      </w:r>
      <w:r w:rsidRPr="00E87DB6">
        <w:rPr>
          <w:spacing w:val="10"/>
          <w:sz w:val="22"/>
          <w:szCs w:val="22"/>
        </w:rPr>
        <w:t>is inserted vertically between the distillation flask and the still head.</w:t>
      </w:r>
    </w:p>
    <w:p w:rsidR="00EC398B" w:rsidRPr="00E87DB6" w:rsidRDefault="00EC398B" w:rsidP="00EC398B">
      <w:pPr>
        <w:spacing w:line="284" w:lineRule="atLeast"/>
        <w:rPr>
          <w:spacing w:val="10"/>
          <w:sz w:val="22"/>
          <w:szCs w:val="22"/>
        </w:rPr>
      </w:pPr>
    </w:p>
    <w:p w:rsidR="00EC398B" w:rsidRPr="00E87DB6" w:rsidRDefault="00F429AF" w:rsidP="00EC398B">
      <w:pPr>
        <w:spacing w:line="284" w:lineRule="atLeast"/>
        <w:jc w:val="center"/>
        <w:rPr>
          <w:spacing w:val="10"/>
          <w:sz w:val="22"/>
          <w:szCs w:val="22"/>
        </w:rPr>
      </w:pPr>
      <w:r w:rsidRPr="00E87DB6">
        <w:rPr>
          <w:noProof/>
          <w:spacing w:val="10"/>
          <w:sz w:val="22"/>
          <w:szCs w:val="22"/>
          <w:lang w:eastAsia="en-GB"/>
        </w:rPr>
        <w:drawing>
          <wp:inline distT="0" distB="0" distL="0" distR="0">
            <wp:extent cx="2428875" cy="3648075"/>
            <wp:effectExtent l="0" t="0" r="0" b="0"/>
            <wp:docPr id="23" name="Picture 23" descr="10-12-2011 15;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12-2011 15;22;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28875" cy="3648075"/>
                    </a:xfrm>
                    <a:prstGeom prst="rect">
                      <a:avLst/>
                    </a:prstGeom>
                    <a:noFill/>
                    <a:ln>
                      <a:noFill/>
                    </a:ln>
                  </pic:spPr>
                </pic:pic>
              </a:graphicData>
            </a:graphic>
          </wp:inline>
        </w:drawing>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r w:rsidRPr="00E87DB6">
        <w:rPr>
          <w:spacing w:val="10"/>
          <w:sz w:val="22"/>
          <w:szCs w:val="22"/>
        </w:rPr>
        <w:t>There are various types of fractionating column but the one illustrated above is packed with lots of tiny glass beads.</w:t>
      </w:r>
      <w:r>
        <w:rPr>
          <w:spacing w:val="10"/>
          <w:sz w:val="22"/>
          <w:szCs w:val="22"/>
        </w:rPr>
        <w:t xml:space="preserve"> </w:t>
      </w:r>
      <w:r w:rsidRPr="00E87DB6">
        <w:rPr>
          <w:spacing w:val="10"/>
          <w:sz w:val="22"/>
          <w:szCs w:val="22"/>
        </w:rPr>
        <w:t>Fractional distillation is a much more effective way of ridding a liquid product of impurities than simple distillation.</w:t>
      </w:r>
      <w:r>
        <w:rPr>
          <w:spacing w:val="10"/>
          <w:sz w:val="22"/>
          <w:szCs w:val="22"/>
        </w:rPr>
        <w:t xml:space="preserve"> </w:t>
      </w:r>
      <w:r w:rsidRPr="00E87DB6">
        <w:rPr>
          <w:spacing w:val="10"/>
          <w:sz w:val="22"/>
          <w:szCs w:val="22"/>
        </w:rPr>
        <w:t>The liquid mixture goes through a multi-step distillation as it rises up the fractionating column and a much ‘cleaner’ separation of the components takes place.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b/>
          <w:spacing w:val="10"/>
          <w:sz w:val="22"/>
          <w:szCs w:val="22"/>
        </w:rPr>
      </w:pPr>
      <w:r>
        <w:rPr>
          <w:spacing w:val="10"/>
          <w:sz w:val="22"/>
          <w:szCs w:val="22"/>
        </w:rPr>
        <w:br w:type="page"/>
      </w:r>
      <w:r w:rsidRPr="00E87DB6">
        <w:rPr>
          <w:b/>
          <w:spacing w:val="10"/>
          <w:sz w:val="22"/>
          <w:szCs w:val="22"/>
        </w:rPr>
        <w:t>Identification</w:t>
      </w:r>
    </w:p>
    <w:p w:rsidR="00EC398B" w:rsidRPr="00E87DB6" w:rsidRDefault="00EC398B" w:rsidP="00EC398B">
      <w:pPr>
        <w:spacing w:line="284" w:lineRule="atLeast"/>
        <w:rPr>
          <w:b/>
          <w:spacing w:val="10"/>
          <w:sz w:val="22"/>
          <w:szCs w:val="22"/>
        </w:rPr>
      </w:pPr>
    </w:p>
    <w:p w:rsidR="00EC398B" w:rsidRPr="00E87DB6" w:rsidRDefault="00EC398B" w:rsidP="00EC398B">
      <w:pPr>
        <w:spacing w:line="284" w:lineRule="atLeast"/>
        <w:rPr>
          <w:spacing w:val="10"/>
          <w:sz w:val="22"/>
          <w:szCs w:val="22"/>
        </w:rPr>
      </w:pPr>
      <w:r w:rsidRPr="00E87DB6">
        <w:rPr>
          <w:spacing w:val="10"/>
          <w:sz w:val="22"/>
          <w:szCs w:val="22"/>
        </w:rPr>
        <w:t>Once the desired product of an organic reaction has been separated and purified, the next step is to confirm that it is the compound we had set out to prepare.</w:t>
      </w:r>
      <w:r>
        <w:rPr>
          <w:spacing w:val="10"/>
          <w:sz w:val="22"/>
          <w:szCs w:val="22"/>
        </w:rPr>
        <w:t xml:space="preserve"> </w:t>
      </w:r>
      <w:r w:rsidRPr="00E87DB6">
        <w:rPr>
          <w:spacing w:val="10"/>
          <w:sz w:val="22"/>
          <w:szCs w:val="22"/>
        </w:rPr>
        <w:t>There are numerous ways of doing this but we shall concentrate on just a few.</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If the product is a </w:t>
      </w:r>
      <w:r w:rsidRPr="00E87DB6">
        <w:rPr>
          <w:b/>
          <w:spacing w:val="10"/>
          <w:sz w:val="22"/>
          <w:szCs w:val="22"/>
        </w:rPr>
        <w:t>solid</w:t>
      </w:r>
      <w:r w:rsidRPr="00E87DB6">
        <w:rPr>
          <w:spacing w:val="10"/>
          <w:sz w:val="22"/>
          <w:szCs w:val="22"/>
        </w:rPr>
        <w:t xml:space="preserve">, we can determine its </w:t>
      </w:r>
      <w:r w:rsidRPr="00E87DB6">
        <w:rPr>
          <w:b/>
          <w:spacing w:val="10"/>
          <w:sz w:val="22"/>
          <w:szCs w:val="22"/>
        </w:rPr>
        <w:t xml:space="preserve">melting point </w:t>
      </w:r>
      <w:r w:rsidRPr="00E87DB6">
        <w:rPr>
          <w:spacing w:val="10"/>
          <w:sz w:val="22"/>
          <w:szCs w:val="22"/>
        </w:rPr>
        <w:t>and compare it with the accepted or literature value.</w:t>
      </w:r>
      <w:r>
        <w:rPr>
          <w:spacing w:val="10"/>
          <w:sz w:val="22"/>
          <w:szCs w:val="22"/>
        </w:rPr>
        <w:t xml:space="preserve"> </w:t>
      </w:r>
      <w:r w:rsidRPr="00E87DB6">
        <w:rPr>
          <w:spacing w:val="10"/>
          <w:sz w:val="22"/>
          <w:szCs w:val="22"/>
        </w:rPr>
        <w:t>If these are in close agreement, we can be fairly sure, although not certain, of the identity of the compound.</w:t>
      </w:r>
      <w:r>
        <w:rPr>
          <w:spacing w:val="10"/>
          <w:sz w:val="22"/>
          <w:szCs w:val="22"/>
        </w:rPr>
        <w:t xml:space="preserve"> </w:t>
      </w:r>
      <w:r w:rsidRPr="00E87DB6">
        <w:rPr>
          <w:spacing w:val="10"/>
          <w:sz w:val="22"/>
          <w:szCs w:val="22"/>
        </w:rPr>
        <w:t>The reason for the doubt is that lots of other compounds will share the same melting point.</w:t>
      </w:r>
      <w:r>
        <w:rPr>
          <w:spacing w:val="10"/>
          <w:sz w:val="22"/>
          <w:szCs w:val="22"/>
        </w:rPr>
        <w:t xml:space="preserve"> </w:t>
      </w:r>
      <w:r w:rsidRPr="00E87DB6">
        <w:rPr>
          <w:spacing w:val="10"/>
          <w:sz w:val="22"/>
          <w:szCs w:val="22"/>
        </w:rPr>
        <w:t>However, the chance of any one of these being formed in the reaction instead of our desired product is extremely remote.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The melting point of a solid is defined as the temperature at which it changes into a liquid.</w:t>
      </w:r>
      <w:r>
        <w:rPr>
          <w:spacing w:val="10"/>
          <w:sz w:val="22"/>
          <w:szCs w:val="22"/>
        </w:rPr>
        <w:t xml:space="preserve"> </w:t>
      </w:r>
      <w:r w:rsidRPr="00E87DB6">
        <w:rPr>
          <w:spacing w:val="10"/>
          <w:sz w:val="22"/>
          <w:szCs w:val="22"/>
        </w:rPr>
        <w:t>In practice, what we measure is the temperature at which it just starts to melt and the temperature at which it has just completely liquefied.</w:t>
      </w:r>
      <w:r>
        <w:rPr>
          <w:spacing w:val="10"/>
          <w:sz w:val="22"/>
          <w:szCs w:val="22"/>
        </w:rPr>
        <w:t xml:space="preserve"> </w:t>
      </w:r>
      <w:r w:rsidRPr="00E87DB6">
        <w:rPr>
          <w:spacing w:val="10"/>
          <w:sz w:val="22"/>
          <w:szCs w:val="22"/>
        </w:rPr>
        <w:t>In other words, we measure a melting point range rather than a single melting temperature and when we report the melting point, it is the temperature range that must be quoted, eg 148</w:t>
      </w:r>
      <w:r w:rsidR="00F26B6C">
        <w:rPr>
          <w:spacing w:val="10"/>
          <w:sz w:val="22"/>
          <w:szCs w:val="22"/>
        </w:rPr>
        <w:t>–</w:t>
      </w:r>
      <w:r w:rsidRPr="00E87DB6">
        <w:rPr>
          <w:spacing w:val="10"/>
          <w:sz w:val="22"/>
          <w:szCs w:val="22"/>
        </w:rPr>
        <w:t>150</w:t>
      </w:r>
      <w:r w:rsidR="00F90D60">
        <w:rPr>
          <w:spacing w:val="10"/>
          <w:sz w:val="22"/>
          <w:szCs w:val="22"/>
        </w:rPr>
        <w:t>°</w:t>
      </w:r>
      <w:r w:rsidRPr="00E87DB6">
        <w:rPr>
          <w:spacing w:val="10"/>
          <w:sz w:val="22"/>
          <w:szCs w:val="22"/>
        </w:rPr>
        <w:t>C.</w:t>
      </w:r>
      <w:r>
        <w:rPr>
          <w:b/>
          <w:spacing w:val="10"/>
          <w:sz w:val="22"/>
          <w:szCs w:val="22"/>
        </w:rPr>
        <w:t xml:space="preserve"> </w:t>
      </w:r>
      <w:r w:rsidRPr="00E87DB6">
        <w:rPr>
          <w:spacing w:val="10"/>
          <w:sz w:val="22"/>
          <w:szCs w:val="22"/>
        </w:rPr>
        <w:t>If a substance</w:t>
      </w:r>
      <w:r w:rsidRPr="00E87DB6">
        <w:rPr>
          <w:b/>
          <w:spacing w:val="10"/>
          <w:sz w:val="22"/>
          <w:szCs w:val="22"/>
        </w:rPr>
        <w:t xml:space="preserve"> </w:t>
      </w:r>
      <w:r w:rsidRPr="00E87DB6">
        <w:rPr>
          <w:spacing w:val="10"/>
          <w:sz w:val="22"/>
          <w:szCs w:val="22"/>
        </w:rPr>
        <w:t>is pure then it will melt entirely within a range of about 1</w:t>
      </w:r>
      <w:r w:rsidR="00F90D60">
        <w:rPr>
          <w:spacing w:val="10"/>
          <w:sz w:val="22"/>
          <w:szCs w:val="22"/>
        </w:rPr>
        <w:t>°</w:t>
      </w:r>
      <w:r w:rsidRPr="00E87DB6">
        <w:rPr>
          <w:spacing w:val="10"/>
          <w:sz w:val="22"/>
          <w:szCs w:val="22"/>
        </w:rPr>
        <w:t>C, ie it will have a definite and sharp melting point.</w:t>
      </w:r>
      <w:r>
        <w:rPr>
          <w:spacing w:val="10"/>
          <w:sz w:val="22"/>
          <w:szCs w:val="22"/>
        </w:rPr>
        <w:t xml:space="preserve"> </w:t>
      </w:r>
      <w:r w:rsidRPr="00E87DB6">
        <w:rPr>
          <w:spacing w:val="10"/>
          <w:sz w:val="22"/>
          <w:szCs w:val="22"/>
        </w:rPr>
        <w:t>However, if the substance is impure then the melting point will be indefinite and occur over several degrees.</w:t>
      </w:r>
      <w:r>
        <w:rPr>
          <w:spacing w:val="10"/>
          <w:sz w:val="22"/>
          <w:szCs w:val="22"/>
        </w:rPr>
        <w:t xml:space="preserve"> </w:t>
      </w:r>
      <w:r w:rsidRPr="00E87DB6">
        <w:rPr>
          <w:spacing w:val="10"/>
          <w:sz w:val="22"/>
          <w:szCs w:val="22"/>
        </w:rPr>
        <w:t>The presence of impurities in a substance lowers its melting point and broadens its melting point range</w:t>
      </w:r>
      <w:r w:rsidR="00F26B6C">
        <w:rPr>
          <w:spacing w:val="10"/>
          <w:sz w:val="22"/>
          <w:szCs w:val="22"/>
        </w:rPr>
        <w:t>,</w:t>
      </w:r>
      <w:r w:rsidRPr="00E87DB6">
        <w:rPr>
          <w:spacing w:val="10"/>
          <w:sz w:val="22"/>
          <w:szCs w:val="22"/>
        </w:rPr>
        <w:t xml:space="preserve"> and the greater the amount of impurity present the greater will be the depression of the melting point.</w:t>
      </w:r>
      <w:r>
        <w:rPr>
          <w:spacing w:val="10"/>
          <w:sz w:val="22"/>
          <w:szCs w:val="22"/>
        </w:rPr>
        <w:t xml:space="preserve"> </w:t>
      </w:r>
      <w:r w:rsidRPr="00E87DB6">
        <w:rPr>
          <w:spacing w:val="10"/>
          <w:sz w:val="22"/>
          <w:szCs w:val="22"/>
        </w:rPr>
        <w:t>Hence, measuring a melting point not only helps to characterise a substance, but also provides confirmation of its purity.</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The detailed experimental procedure involved in determining the melting point of a substance is outlined below.</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A few dry crystals of the substance are placed on a watch glass and crushed to a fine powder using a glass rod or spatula.</w:t>
      </w:r>
      <w:r>
        <w:rPr>
          <w:spacing w:val="10"/>
          <w:sz w:val="22"/>
          <w:szCs w:val="22"/>
        </w:rPr>
        <w:t xml:space="preserve"> </w:t>
      </w:r>
      <w:r w:rsidRPr="00E87DB6">
        <w:rPr>
          <w:spacing w:val="10"/>
          <w:sz w:val="22"/>
          <w:szCs w:val="22"/>
        </w:rPr>
        <w:t>A glass capillary tube – to contain the powdered sample – is prepared by sealing off one end</w:t>
      </w:r>
      <w:r w:rsidR="00F26B6C">
        <w:rPr>
          <w:spacing w:val="10"/>
          <w:sz w:val="22"/>
          <w:szCs w:val="22"/>
        </w:rPr>
        <w:t xml:space="preserve"> of the tube</w:t>
      </w:r>
      <w:r w:rsidRPr="00E87DB6">
        <w:rPr>
          <w:spacing w:val="10"/>
          <w:sz w:val="22"/>
          <w:szCs w:val="22"/>
        </w:rPr>
        <w:t>.</w:t>
      </w:r>
      <w:r>
        <w:rPr>
          <w:spacing w:val="10"/>
          <w:sz w:val="22"/>
          <w:szCs w:val="22"/>
        </w:rPr>
        <w:t xml:space="preserve"> </w:t>
      </w:r>
      <w:r w:rsidRPr="00E87DB6">
        <w:rPr>
          <w:spacing w:val="10"/>
          <w:sz w:val="22"/>
          <w:szCs w:val="22"/>
        </w:rPr>
        <w:t>This is done by touching one end of the tube to the base of a blue Bunsen flame – the glass melts and closes off that end.</w:t>
      </w:r>
      <w:r>
        <w:rPr>
          <w:spacing w:val="10"/>
          <w:sz w:val="22"/>
          <w:szCs w:val="22"/>
        </w:rPr>
        <w:t xml:space="preserve"> </w:t>
      </w:r>
      <w:r w:rsidRPr="00E87DB6">
        <w:rPr>
          <w:spacing w:val="10"/>
          <w:sz w:val="22"/>
          <w:szCs w:val="22"/>
        </w:rPr>
        <w:t>Once the tube has cooled, some of the sample is introduced.</w:t>
      </w:r>
      <w:r>
        <w:rPr>
          <w:spacing w:val="10"/>
          <w:sz w:val="22"/>
          <w:szCs w:val="22"/>
        </w:rPr>
        <w:t xml:space="preserve"> </w:t>
      </w:r>
      <w:r w:rsidRPr="00E87DB6">
        <w:rPr>
          <w:spacing w:val="10"/>
          <w:sz w:val="22"/>
          <w:szCs w:val="22"/>
        </w:rPr>
        <w:t>This is achieved by pushing the open end of the tube into the sample, trapping some of the powdered solid.</w:t>
      </w:r>
      <w:r>
        <w:rPr>
          <w:spacing w:val="10"/>
          <w:sz w:val="22"/>
          <w:szCs w:val="22"/>
        </w:rPr>
        <w:t xml:space="preserve"> </w:t>
      </w:r>
      <w:r w:rsidRPr="00E87DB6">
        <w:rPr>
          <w:spacing w:val="10"/>
          <w:sz w:val="22"/>
          <w:szCs w:val="22"/>
        </w:rPr>
        <w:t>The tube is then inverted and while holding it near the base, the sealed end is sharply tapped against the bench.</w:t>
      </w:r>
      <w:r>
        <w:rPr>
          <w:spacing w:val="10"/>
          <w:sz w:val="22"/>
          <w:szCs w:val="22"/>
        </w:rPr>
        <w:t xml:space="preserve"> </w:t>
      </w:r>
      <w:r w:rsidRPr="00E87DB6">
        <w:rPr>
          <w:spacing w:val="10"/>
          <w:sz w:val="22"/>
          <w:szCs w:val="22"/>
        </w:rPr>
        <w:t>The solid should fall to the bottom of the tube but if it doesn’t, gently rub the sides of the tube with a small file.</w:t>
      </w:r>
      <w:r>
        <w:rPr>
          <w:spacing w:val="10"/>
          <w:sz w:val="22"/>
          <w:szCs w:val="22"/>
        </w:rPr>
        <w:t xml:space="preserve"> </w:t>
      </w:r>
      <w:r w:rsidRPr="00E87DB6">
        <w:rPr>
          <w:spacing w:val="10"/>
          <w:sz w:val="22"/>
          <w:szCs w:val="22"/>
        </w:rPr>
        <w:t>The filling procedure is repeated until there is 1</w:t>
      </w:r>
      <w:r w:rsidR="00F26B6C">
        <w:rPr>
          <w:spacing w:val="10"/>
          <w:sz w:val="22"/>
          <w:szCs w:val="22"/>
        </w:rPr>
        <w:t>–</w:t>
      </w:r>
      <w:r w:rsidRPr="00E87DB6">
        <w:rPr>
          <w:spacing w:val="10"/>
          <w:sz w:val="22"/>
          <w:szCs w:val="22"/>
        </w:rPr>
        <w:t>2 mm (no more) of solid in the tube.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With the capillary tube filled correctly, we can now measure the melting point of the solid.</w:t>
      </w:r>
      <w:r>
        <w:rPr>
          <w:spacing w:val="10"/>
          <w:sz w:val="22"/>
          <w:szCs w:val="22"/>
        </w:rPr>
        <w:t xml:space="preserve"> </w:t>
      </w:r>
      <w:r w:rsidRPr="00E87DB6">
        <w:rPr>
          <w:spacing w:val="10"/>
          <w:sz w:val="22"/>
          <w:szCs w:val="22"/>
        </w:rPr>
        <w:t xml:space="preserve">Several types of melting-point devices are available but </w:t>
      </w:r>
    </w:p>
    <w:p w:rsidR="00EC398B" w:rsidRDefault="00EC398B" w:rsidP="00EC398B">
      <w:pPr>
        <w:spacing w:line="284" w:lineRule="atLeast"/>
        <w:rPr>
          <w:spacing w:val="10"/>
          <w:sz w:val="22"/>
          <w:szCs w:val="22"/>
        </w:rPr>
      </w:pPr>
      <w:r>
        <w:rPr>
          <w:spacing w:val="10"/>
          <w:sz w:val="22"/>
          <w:szCs w:val="22"/>
        </w:rPr>
        <w:br w:type="page"/>
      </w:r>
      <w:r w:rsidRPr="00E87DB6">
        <w:rPr>
          <w:spacing w:val="10"/>
          <w:sz w:val="22"/>
          <w:szCs w:val="22"/>
        </w:rPr>
        <w:t>most contain a metal block in which the capillary tube and a thermometer can be accommodated.</w:t>
      </w:r>
      <w:r>
        <w:rPr>
          <w:spacing w:val="10"/>
          <w:sz w:val="22"/>
          <w:szCs w:val="22"/>
        </w:rPr>
        <w:t xml:space="preserve"> </w:t>
      </w:r>
      <w:r w:rsidRPr="00E87DB6">
        <w:rPr>
          <w:spacing w:val="10"/>
          <w:sz w:val="22"/>
          <w:szCs w:val="22"/>
        </w:rPr>
        <w:t>The metal block is normally heated electrically and the rate of heating controlled by means of a variable resistor.</w:t>
      </w:r>
      <w:r>
        <w:rPr>
          <w:spacing w:val="10"/>
          <w:sz w:val="22"/>
          <w:szCs w:val="22"/>
        </w:rPr>
        <w:t xml:space="preserve"> </w:t>
      </w:r>
      <w:r w:rsidRPr="00E87DB6">
        <w:rPr>
          <w:spacing w:val="10"/>
          <w:sz w:val="22"/>
          <w:szCs w:val="22"/>
        </w:rPr>
        <w:t>In addition, the apparatus is likely to have a light to illuminate the sample chamber within the block and an eyepiece containing a small magnifying lens to facilitate observation of the sample.</w:t>
      </w:r>
      <w:r>
        <w:rPr>
          <w:spacing w:val="10"/>
          <w:sz w:val="22"/>
          <w:szCs w:val="22"/>
        </w:rPr>
        <w:t xml:space="preserve"> </w:t>
      </w:r>
      <w:r w:rsidRPr="00E87DB6">
        <w:rPr>
          <w:spacing w:val="10"/>
          <w:sz w:val="22"/>
          <w:szCs w:val="22"/>
        </w:rPr>
        <w:t>With the filled capillary tube and thermometer in place, the temperature of the metal block is raised quite quickly to within 25</w:t>
      </w:r>
      <w:r w:rsidR="00F90D60">
        <w:rPr>
          <w:spacing w:val="10"/>
          <w:sz w:val="22"/>
          <w:szCs w:val="22"/>
        </w:rPr>
        <w:t>°</w:t>
      </w:r>
      <w:r w:rsidRPr="00E87DB6">
        <w:rPr>
          <w:spacing w:val="10"/>
          <w:sz w:val="22"/>
          <w:szCs w:val="22"/>
        </w:rPr>
        <w:t>C of the expected melting point.</w:t>
      </w:r>
      <w:r>
        <w:rPr>
          <w:spacing w:val="10"/>
          <w:sz w:val="22"/>
          <w:szCs w:val="22"/>
        </w:rPr>
        <w:t xml:space="preserve"> </w:t>
      </w:r>
      <w:r w:rsidRPr="00E87DB6">
        <w:rPr>
          <w:spacing w:val="10"/>
          <w:sz w:val="22"/>
          <w:szCs w:val="22"/>
        </w:rPr>
        <w:t>Thereafter, the temperature is increased very slowly at a rate of about 2</w:t>
      </w:r>
      <w:r w:rsidR="00F90D60">
        <w:rPr>
          <w:spacing w:val="10"/>
          <w:sz w:val="22"/>
          <w:szCs w:val="22"/>
        </w:rPr>
        <w:t>°</w:t>
      </w:r>
      <w:r w:rsidRPr="00E87DB6">
        <w:rPr>
          <w:spacing w:val="10"/>
          <w:sz w:val="22"/>
          <w:szCs w:val="22"/>
        </w:rPr>
        <w:t>C per minute.</w:t>
      </w:r>
      <w:r>
        <w:rPr>
          <w:spacing w:val="10"/>
          <w:sz w:val="22"/>
          <w:szCs w:val="22"/>
        </w:rPr>
        <w:t xml:space="preserve"> </w:t>
      </w:r>
      <w:r w:rsidRPr="00E87DB6">
        <w:rPr>
          <w:spacing w:val="10"/>
          <w:sz w:val="22"/>
          <w:szCs w:val="22"/>
        </w:rPr>
        <w:t>The thermometer reading is taken when the solid just begins to melt and then again when all the solid has just melted and only a clear liquid is observed.</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To obtain an accurate melting point it is vitally important that over the last 25</w:t>
      </w:r>
      <w:r w:rsidR="00F90D60">
        <w:rPr>
          <w:spacing w:val="10"/>
          <w:sz w:val="22"/>
          <w:szCs w:val="22"/>
        </w:rPr>
        <w:t>°</w:t>
      </w:r>
      <w:r w:rsidRPr="00E87DB6">
        <w:rPr>
          <w:spacing w:val="10"/>
          <w:sz w:val="22"/>
          <w:szCs w:val="22"/>
        </w:rPr>
        <w:t xml:space="preserve">C or so the temperature of the metal block </w:t>
      </w:r>
      <w:r w:rsidR="00F26B6C">
        <w:rPr>
          <w:spacing w:val="10"/>
          <w:sz w:val="22"/>
          <w:szCs w:val="22"/>
        </w:rPr>
        <w:t>is</w:t>
      </w:r>
      <w:r w:rsidR="00F26B6C" w:rsidRPr="00E87DB6">
        <w:rPr>
          <w:spacing w:val="10"/>
          <w:sz w:val="22"/>
          <w:szCs w:val="22"/>
        </w:rPr>
        <w:t xml:space="preserve"> </w:t>
      </w:r>
      <w:r w:rsidRPr="00E87DB6">
        <w:rPr>
          <w:spacing w:val="10"/>
          <w:sz w:val="22"/>
          <w:szCs w:val="22"/>
        </w:rPr>
        <w:t>raised very, very slowly.</w:t>
      </w:r>
      <w:r>
        <w:rPr>
          <w:spacing w:val="10"/>
          <w:sz w:val="22"/>
          <w:szCs w:val="22"/>
        </w:rPr>
        <w:t xml:space="preserve"> </w:t>
      </w:r>
      <w:r w:rsidR="00F26B6C">
        <w:rPr>
          <w:spacing w:val="10"/>
          <w:sz w:val="22"/>
          <w:szCs w:val="22"/>
        </w:rPr>
        <w:t>If it is not</w:t>
      </w:r>
      <w:r w:rsidRPr="00E87DB6">
        <w:rPr>
          <w:spacing w:val="10"/>
          <w:sz w:val="22"/>
          <w:szCs w:val="22"/>
        </w:rPr>
        <w:t>, the melting point of the solid will be underestimated, ie the measured value will be lower than the true value.</w:t>
      </w:r>
      <w:r>
        <w:rPr>
          <w:spacing w:val="10"/>
          <w:sz w:val="22"/>
          <w:szCs w:val="22"/>
        </w:rPr>
        <w:t xml:space="preserve"> </w:t>
      </w:r>
      <w:r w:rsidRPr="00E87DB6">
        <w:rPr>
          <w:spacing w:val="10"/>
          <w:sz w:val="22"/>
          <w:szCs w:val="22"/>
        </w:rPr>
        <w:t>This is because the mercury in the thermometer takes time to respond to the rising temperature of the block.</w:t>
      </w:r>
      <w:r>
        <w:rPr>
          <w:spacing w:val="10"/>
          <w:sz w:val="22"/>
          <w:szCs w:val="22"/>
        </w:rPr>
        <w:t xml:space="preserve"> </w:t>
      </w:r>
      <w:r w:rsidRPr="00E87DB6">
        <w:rPr>
          <w:spacing w:val="10"/>
          <w:sz w:val="22"/>
          <w:szCs w:val="22"/>
        </w:rPr>
        <w:t>Consequently, the thermometer reading lags behind the temperature of the block and the more rapid the heating rate, the wider will be the gap between the two.</w:t>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r w:rsidRPr="00E87DB6">
        <w:rPr>
          <w:spacing w:val="10"/>
          <w:sz w:val="22"/>
          <w:szCs w:val="22"/>
        </w:rPr>
        <w:t>It was mentioned earlier that knowledge of the melting point of a compound doesn’t allow us to identify it with absolute certainty.</w:t>
      </w:r>
      <w:r>
        <w:rPr>
          <w:spacing w:val="10"/>
          <w:sz w:val="22"/>
          <w:szCs w:val="22"/>
        </w:rPr>
        <w:t xml:space="preserve"> </w:t>
      </w:r>
      <w:r w:rsidRPr="00E87DB6">
        <w:rPr>
          <w:spacing w:val="10"/>
          <w:sz w:val="22"/>
          <w:szCs w:val="22"/>
        </w:rPr>
        <w:t xml:space="preserve">One way of removing any shadow of doubt is to carry out what is known as the </w:t>
      </w:r>
      <w:r w:rsidRPr="00E87DB6">
        <w:rPr>
          <w:b/>
          <w:spacing w:val="10"/>
          <w:sz w:val="22"/>
          <w:szCs w:val="22"/>
        </w:rPr>
        <w:t>mixed melting point</w:t>
      </w:r>
      <w:r w:rsidRPr="00E87DB6">
        <w:rPr>
          <w:spacing w:val="10"/>
          <w:sz w:val="22"/>
          <w:szCs w:val="22"/>
        </w:rPr>
        <w:t xml:space="preserve"> technique.</w:t>
      </w:r>
      <w:r>
        <w:rPr>
          <w:spacing w:val="10"/>
          <w:sz w:val="22"/>
          <w:szCs w:val="22"/>
        </w:rPr>
        <w:t xml:space="preserve"> </w:t>
      </w:r>
      <w:r w:rsidRPr="00E87DB6">
        <w:rPr>
          <w:spacing w:val="10"/>
          <w:sz w:val="22"/>
          <w:szCs w:val="22"/>
        </w:rPr>
        <w:t>This involves mixing a pure sample of the compound we have prepared and a pure sample of the compound we think we have prepared.</w:t>
      </w:r>
      <w:r>
        <w:rPr>
          <w:spacing w:val="10"/>
          <w:sz w:val="22"/>
          <w:szCs w:val="22"/>
        </w:rPr>
        <w:t xml:space="preserve"> </w:t>
      </w:r>
      <w:r w:rsidRPr="00E87DB6">
        <w:rPr>
          <w:spacing w:val="10"/>
          <w:sz w:val="22"/>
          <w:szCs w:val="22"/>
        </w:rPr>
        <w:t>Roughly equal amounts of the two compounds are thoroughly ground together and the melting point of the intimate mixture is then measured in the usual way.</w:t>
      </w:r>
      <w:r>
        <w:rPr>
          <w:spacing w:val="10"/>
          <w:sz w:val="22"/>
          <w:szCs w:val="22"/>
        </w:rPr>
        <w:t xml:space="preserve"> </w:t>
      </w:r>
      <w:r w:rsidRPr="00E87DB6">
        <w:rPr>
          <w:spacing w:val="10"/>
          <w:sz w:val="22"/>
          <w:szCs w:val="22"/>
        </w:rPr>
        <w:t>If the melting point turns out to be sharp and close to the expected value, then the two compounds must be identical.</w:t>
      </w:r>
      <w:r>
        <w:rPr>
          <w:spacing w:val="10"/>
          <w:sz w:val="22"/>
          <w:szCs w:val="22"/>
        </w:rPr>
        <w:t xml:space="preserve"> </w:t>
      </w:r>
      <w:r w:rsidRPr="00E87DB6">
        <w:rPr>
          <w:spacing w:val="10"/>
          <w:sz w:val="22"/>
          <w:szCs w:val="22"/>
        </w:rPr>
        <w:t>In other words, the identity of the compound we have prepared has been confirmed.</w:t>
      </w:r>
      <w:r>
        <w:rPr>
          <w:spacing w:val="10"/>
          <w:sz w:val="22"/>
          <w:szCs w:val="22"/>
        </w:rPr>
        <w:t xml:space="preserve"> </w:t>
      </w:r>
      <w:r w:rsidRPr="00E87DB6">
        <w:rPr>
          <w:spacing w:val="10"/>
          <w:sz w:val="22"/>
          <w:szCs w:val="22"/>
        </w:rPr>
        <w:t>Had the two compounds not been the same then the melting point of the mixture would have been much lower and the melting range much broader.</w:t>
      </w:r>
      <w:r>
        <w:rPr>
          <w:spacing w:val="10"/>
          <w:sz w:val="22"/>
          <w:szCs w:val="22"/>
        </w:rPr>
        <w:t xml:space="preserve"> </w:t>
      </w:r>
      <w:r w:rsidRPr="00E87DB6">
        <w:rPr>
          <w:spacing w:val="10"/>
          <w:sz w:val="22"/>
          <w:szCs w:val="22"/>
        </w:rPr>
        <w:t>This results from the fact that each compound would act as an impurity o</w:t>
      </w:r>
      <w:r w:rsidR="00F26B6C">
        <w:rPr>
          <w:spacing w:val="10"/>
          <w:sz w:val="22"/>
          <w:szCs w:val="22"/>
        </w:rPr>
        <w:t>f</w:t>
      </w:r>
      <w:r w:rsidRPr="00E87DB6">
        <w:rPr>
          <w:spacing w:val="10"/>
          <w:sz w:val="22"/>
          <w:szCs w:val="22"/>
        </w:rPr>
        <w:t xml:space="preserve"> the other.</w:t>
      </w:r>
    </w:p>
    <w:p w:rsidR="00EC398B" w:rsidRPr="00E87DB6" w:rsidRDefault="00EC398B" w:rsidP="00EC398B">
      <w:pPr>
        <w:spacing w:line="284" w:lineRule="atLeast"/>
        <w:rPr>
          <w:spacing w:val="10"/>
          <w:sz w:val="22"/>
          <w:szCs w:val="22"/>
        </w:rPr>
      </w:pPr>
      <w:r w:rsidRPr="00E87DB6">
        <w:rPr>
          <w:spacing w:val="10"/>
          <w:sz w:val="22"/>
          <w:szCs w:val="22"/>
        </w:rPr>
        <w:t xml:space="preserve"> </w:t>
      </w:r>
    </w:p>
    <w:p w:rsidR="00EC398B" w:rsidRDefault="00EC398B" w:rsidP="00EC398B">
      <w:pPr>
        <w:spacing w:line="284" w:lineRule="atLeast"/>
        <w:rPr>
          <w:spacing w:val="10"/>
          <w:sz w:val="22"/>
          <w:szCs w:val="22"/>
        </w:rPr>
      </w:pPr>
      <w:r w:rsidRPr="00E87DB6">
        <w:rPr>
          <w:spacing w:val="10"/>
          <w:sz w:val="22"/>
          <w:szCs w:val="22"/>
        </w:rPr>
        <w:t xml:space="preserve">If our reaction product is a </w:t>
      </w:r>
      <w:r w:rsidRPr="00E87DB6">
        <w:rPr>
          <w:b/>
          <w:spacing w:val="10"/>
          <w:sz w:val="22"/>
          <w:szCs w:val="22"/>
        </w:rPr>
        <w:t>liquid</w:t>
      </w:r>
      <w:r w:rsidRPr="00E87DB6">
        <w:rPr>
          <w:spacing w:val="10"/>
          <w:sz w:val="22"/>
          <w:szCs w:val="22"/>
        </w:rPr>
        <w:t xml:space="preserve"> rather than a solid then we can measure its </w:t>
      </w:r>
      <w:r w:rsidRPr="00E87DB6">
        <w:rPr>
          <w:b/>
          <w:spacing w:val="10"/>
          <w:sz w:val="22"/>
          <w:szCs w:val="22"/>
        </w:rPr>
        <w:t>boiling</w:t>
      </w:r>
      <w:r w:rsidRPr="00E87DB6">
        <w:rPr>
          <w:spacing w:val="10"/>
          <w:sz w:val="22"/>
          <w:szCs w:val="22"/>
        </w:rPr>
        <w:t xml:space="preserve"> </w:t>
      </w:r>
      <w:r w:rsidRPr="00E87DB6">
        <w:rPr>
          <w:b/>
          <w:spacing w:val="10"/>
          <w:sz w:val="22"/>
          <w:szCs w:val="22"/>
        </w:rPr>
        <w:t>point</w:t>
      </w:r>
      <w:r w:rsidRPr="00E87DB6">
        <w:rPr>
          <w:spacing w:val="10"/>
          <w:sz w:val="22"/>
          <w:szCs w:val="22"/>
        </w:rPr>
        <w:t xml:space="preserve"> to help us identify it.</w:t>
      </w:r>
      <w:r>
        <w:rPr>
          <w:spacing w:val="10"/>
          <w:sz w:val="22"/>
          <w:szCs w:val="22"/>
        </w:rPr>
        <w:t xml:space="preserve"> </w:t>
      </w:r>
      <w:r w:rsidRPr="00E87DB6">
        <w:rPr>
          <w:spacing w:val="10"/>
          <w:sz w:val="22"/>
          <w:szCs w:val="22"/>
        </w:rPr>
        <w:t>If this is close to the accepted value then our product is likely to be the compound we had set out to prepare.</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One way of determining the boiling point of a liquid is by a simple distillation using the apparatus illustrated on page </w:t>
      </w:r>
      <w:r w:rsidR="00CD3084">
        <w:rPr>
          <w:spacing w:val="10"/>
          <w:sz w:val="22"/>
          <w:szCs w:val="22"/>
        </w:rPr>
        <w:t>30</w:t>
      </w:r>
      <w:r w:rsidRPr="00E87DB6">
        <w:rPr>
          <w:spacing w:val="10"/>
          <w:sz w:val="22"/>
          <w:szCs w:val="22"/>
        </w:rPr>
        <w:t>.</w:t>
      </w:r>
      <w:r>
        <w:rPr>
          <w:spacing w:val="10"/>
          <w:sz w:val="22"/>
          <w:szCs w:val="22"/>
        </w:rPr>
        <w:t xml:space="preserve"> </w:t>
      </w:r>
      <w:r w:rsidRPr="00E87DB6">
        <w:rPr>
          <w:spacing w:val="10"/>
          <w:sz w:val="22"/>
          <w:szCs w:val="22"/>
        </w:rPr>
        <w:t>The round-bottomed flask is half-filled with the liquid and a few anti-bumping granules are added to ensure smooth boiling.</w:t>
      </w:r>
      <w:r>
        <w:rPr>
          <w:spacing w:val="10"/>
          <w:sz w:val="22"/>
          <w:szCs w:val="22"/>
        </w:rPr>
        <w:t xml:space="preserve"> </w:t>
      </w:r>
      <w:r w:rsidRPr="00E87DB6">
        <w:rPr>
          <w:spacing w:val="10"/>
          <w:sz w:val="22"/>
          <w:szCs w:val="22"/>
        </w:rPr>
        <w:t>The apparatus is assembled with the thermometer correctly positioned.</w:t>
      </w:r>
      <w:r>
        <w:rPr>
          <w:spacing w:val="10"/>
          <w:sz w:val="22"/>
          <w:szCs w:val="22"/>
        </w:rPr>
        <w:t xml:space="preserve"> </w:t>
      </w:r>
      <w:r w:rsidRPr="00E87DB6">
        <w:rPr>
          <w:spacing w:val="10"/>
          <w:sz w:val="22"/>
          <w:szCs w:val="22"/>
        </w:rPr>
        <w:t xml:space="preserve">The water to the condenser is turned on, and the flask </w:t>
      </w:r>
    </w:p>
    <w:p w:rsidR="00EC398B" w:rsidRDefault="00EC398B" w:rsidP="00EC398B">
      <w:pPr>
        <w:spacing w:line="284" w:lineRule="atLeast"/>
        <w:rPr>
          <w:spacing w:val="10"/>
          <w:sz w:val="22"/>
          <w:szCs w:val="22"/>
        </w:rPr>
      </w:pPr>
      <w:r>
        <w:rPr>
          <w:spacing w:val="10"/>
          <w:sz w:val="22"/>
          <w:szCs w:val="22"/>
        </w:rPr>
        <w:br w:type="page"/>
      </w:r>
      <w:r w:rsidRPr="00E87DB6">
        <w:rPr>
          <w:spacing w:val="10"/>
          <w:sz w:val="22"/>
          <w:szCs w:val="22"/>
        </w:rPr>
        <w:t>and its contents are heated using a heating mantle.</w:t>
      </w:r>
      <w:r>
        <w:rPr>
          <w:spacing w:val="10"/>
          <w:sz w:val="22"/>
          <w:szCs w:val="22"/>
        </w:rPr>
        <w:t xml:space="preserve"> </w:t>
      </w:r>
      <w:r w:rsidRPr="00E87DB6">
        <w:rPr>
          <w:spacing w:val="10"/>
          <w:sz w:val="22"/>
          <w:szCs w:val="22"/>
        </w:rPr>
        <w:t>Initially, the rate of heating can be quite rapid but once the liquid starts to boil, it should be reduced and adjusted so that the distillate collects in the receiving flask at a rate of a drop per second.</w:t>
      </w:r>
      <w:r>
        <w:rPr>
          <w:spacing w:val="10"/>
          <w:sz w:val="22"/>
          <w:szCs w:val="22"/>
        </w:rPr>
        <w:t xml:space="preserve"> </w:t>
      </w:r>
      <w:r w:rsidRPr="00E87DB6">
        <w:rPr>
          <w:spacing w:val="10"/>
          <w:sz w:val="22"/>
          <w:szCs w:val="22"/>
        </w:rPr>
        <w:t>Provided the liquid is pure and distilling steadily, the thermometer reading should remain constant.</w:t>
      </w:r>
      <w:r>
        <w:rPr>
          <w:spacing w:val="10"/>
          <w:sz w:val="22"/>
          <w:szCs w:val="22"/>
        </w:rPr>
        <w:t xml:space="preserve"> </w:t>
      </w:r>
      <w:r w:rsidRPr="00E87DB6">
        <w:rPr>
          <w:spacing w:val="10"/>
          <w:sz w:val="22"/>
          <w:szCs w:val="22"/>
        </w:rPr>
        <w:t>This constant temperature is the boiling point of the liquid.</w:t>
      </w:r>
    </w:p>
    <w:p w:rsidR="00EC398B" w:rsidRPr="00E87DB6" w:rsidRDefault="00EC398B" w:rsidP="00EC398B">
      <w:pPr>
        <w:spacing w:line="284" w:lineRule="atLeast"/>
        <w:rPr>
          <w:spacing w:val="10"/>
          <w:sz w:val="22"/>
          <w:szCs w:val="22"/>
        </w:rPr>
      </w:pPr>
    </w:p>
    <w:p w:rsidR="00BE294E" w:rsidRDefault="00BE294E" w:rsidP="00BE294E">
      <w:pPr>
        <w:spacing w:line="284" w:lineRule="atLeast"/>
        <w:rPr>
          <w:spacing w:val="10"/>
          <w:sz w:val="22"/>
          <w:szCs w:val="22"/>
        </w:rPr>
      </w:pPr>
      <w:r w:rsidRPr="00E87DB6">
        <w:rPr>
          <w:spacing w:val="10"/>
          <w:sz w:val="22"/>
          <w:szCs w:val="22"/>
        </w:rPr>
        <w:t>There is one slight drawback in using boiling point to characterise our liquid product and it arises from the fact that boiling point varies with atmospheric pressure.</w:t>
      </w:r>
      <w:r>
        <w:rPr>
          <w:spacing w:val="10"/>
          <w:sz w:val="22"/>
          <w:szCs w:val="22"/>
        </w:rPr>
        <w:t xml:space="preserve"> </w:t>
      </w:r>
      <w:r w:rsidRPr="00E87DB6">
        <w:rPr>
          <w:spacing w:val="10"/>
          <w:sz w:val="22"/>
          <w:szCs w:val="22"/>
        </w:rPr>
        <w:t>The deviation between the observed boiling point and its true value can be quite significant – up to several degrees.</w:t>
      </w:r>
      <w:r>
        <w:rPr>
          <w:spacing w:val="10"/>
          <w:sz w:val="22"/>
          <w:szCs w:val="22"/>
        </w:rPr>
        <w:t xml:space="preserve"> </w:t>
      </w:r>
      <w:r w:rsidRPr="00E87DB6">
        <w:rPr>
          <w:spacing w:val="10"/>
          <w:sz w:val="22"/>
          <w:szCs w:val="22"/>
        </w:rPr>
        <w:t>Consequently, the number of compounds having a boiling point in the vicinity of the observed value could be very large.</w:t>
      </w:r>
      <w:r>
        <w:rPr>
          <w:spacing w:val="10"/>
          <w:sz w:val="22"/>
          <w:szCs w:val="22"/>
        </w:rPr>
        <w:t xml:space="preserve"> </w:t>
      </w:r>
      <w:r w:rsidRPr="00E87DB6">
        <w:rPr>
          <w:spacing w:val="10"/>
          <w:sz w:val="22"/>
          <w:szCs w:val="22"/>
        </w:rPr>
        <w:t>However, they are unlikely to be produced in the reaction and so most, if not all, of them can be eliminated.</w:t>
      </w:r>
      <w:r>
        <w:rPr>
          <w:spacing w:val="10"/>
          <w:sz w:val="22"/>
          <w:szCs w:val="22"/>
        </w:rPr>
        <w:t xml:space="preserve"> </w:t>
      </w:r>
      <w:r w:rsidRPr="00E87DB6">
        <w:rPr>
          <w:spacing w:val="10"/>
          <w:sz w:val="22"/>
          <w:szCs w:val="22"/>
        </w:rPr>
        <w:t>It would have been quite a different matter had the liquid been an unknown.</w:t>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r w:rsidRPr="00E87DB6">
        <w:rPr>
          <w:spacing w:val="10"/>
          <w:sz w:val="22"/>
          <w:szCs w:val="22"/>
        </w:rPr>
        <w:t>One way of removing the uncertainty attach</w:t>
      </w:r>
      <w:r w:rsidR="00F26B6C">
        <w:rPr>
          <w:spacing w:val="10"/>
          <w:sz w:val="22"/>
          <w:szCs w:val="22"/>
        </w:rPr>
        <w:t>ed</w:t>
      </w:r>
      <w:r w:rsidRPr="00E87DB6">
        <w:rPr>
          <w:spacing w:val="10"/>
          <w:sz w:val="22"/>
          <w:szCs w:val="22"/>
        </w:rPr>
        <w:t xml:space="preserve"> to the identity of </w:t>
      </w:r>
      <w:r w:rsidR="00F26B6C">
        <w:rPr>
          <w:spacing w:val="10"/>
          <w:sz w:val="22"/>
          <w:szCs w:val="22"/>
        </w:rPr>
        <w:t>a</w:t>
      </w:r>
      <w:r w:rsidRPr="00E87DB6">
        <w:rPr>
          <w:spacing w:val="10"/>
          <w:sz w:val="22"/>
          <w:szCs w:val="22"/>
        </w:rPr>
        <w:t xml:space="preserve"> liquid product is to convert it into a </w:t>
      </w:r>
      <w:r w:rsidRPr="00E87DB6">
        <w:rPr>
          <w:b/>
          <w:spacing w:val="10"/>
          <w:sz w:val="22"/>
          <w:szCs w:val="22"/>
        </w:rPr>
        <w:t>solid derivative</w:t>
      </w:r>
      <w:r w:rsidRPr="00E87DB6">
        <w:rPr>
          <w:spacing w:val="10"/>
          <w:sz w:val="22"/>
          <w:szCs w:val="22"/>
        </w:rPr>
        <w:t xml:space="preserve"> and determine the melting point of the derivative.</w:t>
      </w:r>
      <w:r>
        <w:rPr>
          <w:spacing w:val="10"/>
          <w:sz w:val="22"/>
          <w:szCs w:val="22"/>
        </w:rPr>
        <w:t xml:space="preserve"> </w:t>
      </w:r>
      <w:r w:rsidRPr="00E87DB6">
        <w:rPr>
          <w:spacing w:val="10"/>
          <w:sz w:val="22"/>
          <w:szCs w:val="22"/>
        </w:rPr>
        <w:t>This can then be compared with the melting points of known derivatives.</w:t>
      </w:r>
      <w:r>
        <w:rPr>
          <w:spacing w:val="10"/>
          <w:sz w:val="22"/>
          <w:szCs w:val="22"/>
        </w:rPr>
        <w:t xml:space="preserve"> </w:t>
      </w:r>
      <w:r w:rsidRPr="00E87DB6">
        <w:rPr>
          <w:spacing w:val="10"/>
          <w:sz w:val="22"/>
          <w:szCs w:val="22"/>
        </w:rPr>
        <w:t>Melting points are much more reproducible than boiling points since their variation with atmospheric pressure is negligibly small.</w:t>
      </w:r>
    </w:p>
    <w:p w:rsidR="00EC398B" w:rsidRPr="00E87DB6" w:rsidRDefault="00EC398B" w:rsidP="00EC398B">
      <w:pPr>
        <w:spacing w:line="284" w:lineRule="atLeast"/>
        <w:rPr>
          <w:spacing w:val="10"/>
          <w:sz w:val="22"/>
          <w:szCs w:val="22"/>
        </w:rPr>
      </w:pPr>
    </w:p>
    <w:p w:rsidR="00EC398B" w:rsidRDefault="00F429AF" w:rsidP="00EC398B">
      <w:pPr>
        <w:tabs>
          <w:tab w:val="left" w:pos="4235"/>
        </w:tabs>
        <w:spacing w:line="284" w:lineRule="atLeast"/>
        <w:rPr>
          <w:spacing w:val="10"/>
          <w:sz w:val="22"/>
          <w:szCs w:val="22"/>
        </w:rPr>
      </w:pPr>
      <w:r w:rsidRPr="00E87DB6">
        <w:rPr>
          <w:noProof/>
          <w:spacing w:val="10"/>
          <w:sz w:val="22"/>
          <w:szCs w:val="22"/>
          <w:lang w:eastAsia="en-GB"/>
        </w:rPr>
        <mc:AlternateContent>
          <mc:Choice Requires="wpg">
            <w:drawing>
              <wp:anchor distT="0" distB="0" distL="114300" distR="114300" simplePos="0" relativeHeight="251660800" behindDoc="0" locked="0" layoutInCell="1" allowOverlap="1">
                <wp:simplePos x="0" y="0"/>
                <wp:positionH relativeFrom="column">
                  <wp:posOffset>2073910</wp:posOffset>
                </wp:positionH>
                <wp:positionV relativeFrom="paragraph">
                  <wp:posOffset>847725</wp:posOffset>
                </wp:positionV>
                <wp:extent cx="2574925" cy="2074545"/>
                <wp:effectExtent l="0" t="0" r="0" b="1905"/>
                <wp:wrapSquare wrapText="bothSides"/>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2074545"/>
                          <a:chOff x="1720" y="3926"/>
                          <a:chExt cx="4055" cy="3267"/>
                        </a:xfrm>
                      </wpg:grpSpPr>
                      <wpg:grpSp>
                        <wpg:cNvPr id="5" name="Group 28"/>
                        <wpg:cNvGrpSpPr>
                          <a:grpSpLocks/>
                        </wpg:cNvGrpSpPr>
                        <wpg:grpSpPr bwMode="auto">
                          <a:xfrm>
                            <a:off x="1720" y="3926"/>
                            <a:ext cx="4055" cy="3267"/>
                            <a:chOff x="1720" y="3816"/>
                            <a:chExt cx="4055" cy="3267"/>
                          </a:xfrm>
                        </wpg:grpSpPr>
                        <wpg:grpSp>
                          <wpg:cNvPr id="6" name="Group 29"/>
                          <wpg:cNvGrpSpPr>
                            <a:grpSpLocks/>
                          </wpg:cNvGrpSpPr>
                          <wpg:grpSpPr bwMode="auto">
                            <a:xfrm>
                              <a:off x="1720" y="3816"/>
                              <a:ext cx="4055" cy="3267"/>
                              <a:chOff x="1720" y="3827"/>
                              <a:chExt cx="4055" cy="3267"/>
                            </a:xfrm>
                          </wpg:grpSpPr>
                          <pic:pic xmlns:pic="http://schemas.openxmlformats.org/drawingml/2006/picture">
                            <pic:nvPicPr>
                              <pic:cNvPr id="7" name="Picture 30" descr="01-01-2012 13;33;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645" y="3827"/>
                                <a:ext cx="2130" cy="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1"/>
                            <wps:cNvSpPr txBox="1">
                              <a:spLocks noChangeArrowheads="1"/>
                            </wps:cNvSpPr>
                            <wps:spPr bwMode="auto">
                              <a:xfrm>
                                <a:off x="1720" y="4839"/>
                                <a:ext cx="165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EAE" w:rsidRPr="00E87DB6" w:rsidRDefault="00976EAE" w:rsidP="00EC398B">
                                  <w:pPr>
                                    <w:jc w:val="center"/>
                                    <w:rPr>
                                      <w:sz w:val="20"/>
                                      <w:szCs w:val="20"/>
                                    </w:rPr>
                                  </w:pPr>
                                  <w:r w:rsidRPr="00E87DB6">
                                    <w:rPr>
                                      <w:sz w:val="20"/>
                                      <w:szCs w:val="20"/>
                                    </w:rPr>
                                    <w:t>thin-layer plate</w:t>
                                  </w:r>
                                </w:p>
                              </w:txbxContent>
                            </wps:txbx>
                            <wps:bodyPr rot="0" vert="horz" wrap="square" lIns="0" tIns="0" rIns="0" bIns="0" anchor="t" anchorCtr="0" upright="1">
                              <a:noAutofit/>
                            </wps:bodyPr>
                          </wps:wsp>
                          <wps:wsp>
                            <wps:cNvPr id="14" name="Text Box 32"/>
                            <wps:cNvSpPr txBox="1">
                              <a:spLocks noChangeArrowheads="1"/>
                            </wps:cNvSpPr>
                            <wps:spPr bwMode="auto">
                              <a:xfrm>
                                <a:off x="1973" y="6115"/>
                                <a:ext cx="165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EAE" w:rsidRPr="00E87DB6" w:rsidRDefault="00976EAE" w:rsidP="00EC398B">
                                  <w:pPr>
                                    <w:jc w:val="center"/>
                                    <w:rPr>
                                      <w:sz w:val="20"/>
                                      <w:szCs w:val="20"/>
                                    </w:rPr>
                                  </w:pPr>
                                  <w:r w:rsidRPr="00E87DB6">
                                    <w:rPr>
                                      <w:sz w:val="20"/>
                                      <w:szCs w:val="20"/>
                                    </w:rPr>
                                    <w:t>spot</w:t>
                                  </w:r>
                                </w:p>
                              </w:txbxContent>
                            </wps:txbx>
                            <wps:bodyPr rot="0" vert="horz" wrap="square" lIns="0" tIns="0" rIns="0" bIns="0" anchor="t" anchorCtr="0" upright="1">
                              <a:noAutofit/>
                            </wps:bodyPr>
                          </wps:wsp>
                          <wps:wsp>
                            <wps:cNvPr id="24" name="Text Box 33"/>
                            <wps:cNvSpPr txBox="1">
                              <a:spLocks noChangeArrowheads="1"/>
                            </wps:cNvSpPr>
                            <wps:spPr bwMode="auto">
                              <a:xfrm>
                                <a:off x="1951" y="6665"/>
                                <a:ext cx="165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EAE" w:rsidRPr="00E87DB6" w:rsidRDefault="00976EAE" w:rsidP="00EC398B">
                                  <w:pPr>
                                    <w:jc w:val="center"/>
                                    <w:rPr>
                                      <w:sz w:val="20"/>
                                      <w:szCs w:val="20"/>
                                    </w:rPr>
                                  </w:pPr>
                                  <w:r w:rsidRPr="00E87DB6">
                                    <w:rPr>
                                      <w:sz w:val="20"/>
                                      <w:szCs w:val="20"/>
                                    </w:rPr>
                                    <w:t>solvent</w:t>
                                  </w:r>
                                </w:p>
                              </w:txbxContent>
                            </wps:txbx>
                            <wps:bodyPr rot="0" vert="horz" wrap="square" lIns="0" tIns="0" rIns="0" bIns="0" anchor="t" anchorCtr="0" upright="1">
                              <a:noAutofit/>
                            </wps:bodyPr>
                          </wps:wsp>
                        </wpg:grpSp>
                        <wps:wsp>
                          <wps:cNvPr id="25" name="Line 34"/>
                          <wps:cNvCnPr>
                            <a:cxnSpLocks noChangeShapeType="1"/>
                          </wps:cNvCnPr>
                          <wps:spPr bwMode="auto">
                            <a:xfrm>
                              <a:off x="3095" y="6280"/>
                              <a:ext cx="1606" cy="19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5"/>
                          <wps:cNvCnPr>
                            <a:cxnSpLocks noChangeShapeType="1"/>
                          </wps:cNvCnPr>
                          <wps:spPr bwMode="auto">
                            <a:xfrm flipV="1">
                              <a:off x="3172" y="6797"/>
                              <a:ext cx="924" cy="2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flipV="1">
                              <a:off x="3359" y="4993"/>
                              <a:ext cx="10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Line 37"/>
                        <wps:cNvCnPr>
                          <a:cxnSpLocks noChangeShapeType="1"/>
                        </wps:cNvCnPr>
                        <wps:spPr bwMode="auto">
                          <a:xfrm flipV="1">
                            <a:off x="4294" y="6599"/>
                            <a:ext cx="86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7" o:spid="_x0000_s1041" style="position:absolute;margin-left:163.3pt;margin-top:66.75pt;width:202.75pt;height:163.35pt;z-index:251660800" coordorigin="1720,3926" coordsize="4055,3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">
                <v:group id="Group 28" o:spid="_x0000_s1042" style="position:absolute;left:1720;top:3926;width:4055;height:3267" coordorigin="1720,3816" coordsize="4055,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9" o:spid="_x0000_s1043" style="position:absolute;left:1720;top:3816;width:4055;height:3267" coordorigin="1720,3827" coordsize="4055,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30" o:spid="_x0000_s1044" type="#_x0000_t75" alt="01-01-2012 13;33;07" style="position:absolute;left:3645;top:3827;width:2130;height:3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">
                      <v:imagedata r:id="rId64" o:title="01-01-2012 13;33;07"/>
                    </v:shape>
                    <v:shape id="Text Box 31" o:spid="_x0000_s1045" type="#_x0000_t202" style="position:absolute;left:1720;top:4839;width:165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76EAE" w:rsidRPr="00E87DB6" w:rsidRDefault="00976EAE" w:rsidP="00EC398B">
                            <w:pPr>
                              <w:jc w:val="center"/>
                              <w:rPr>
                                <w:sz w:val="20"/>
                                <w:szCs w:val="20"/>
                              </w:rPr>
                            </w:pPr>
                            <w:r w:rsidRPr="00E87DB6">
                              <w:rPr>
                                <w:sz w:val="20"/>
                                <w:szCs w:val="20"/>
                              </w:rPr>
                              <w:t>thin-layer plate</w:t>
                            </w:r>
                          </w:p>
                        </w:txbxContent>
                      </v:textbox>
                    </v:shape>
                    <v:shape id="Text Box 32" o:spid="_x0000_s1046" type="#_x0000_t202" style="position:absolute;left:1973;top:6115;width:165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76EAE" w:rsidRPr="00E87DB6" w:rsidRDefault="00976EAE" w:rsidP="00EC398B">
                            <w:pPr>
                              <w:jc w:val="center"/>
                              <w:rPr>
                                <w:sz w:val="20"/>
                                <w:szCs w:val="20"/>
                              </w:rPr>
                            </w:pPr>
                            <w:r w:rsidRPr="00E87DB6">
                              <w:rPr>
                                <w:sz w:val="20"/>
                                <w:szCs w:val="20"/>
                              </w:rPr>
                              <w:t>spot</w:t>
                            </w:r>
                          </w:p>
                        </w:txbxContent>
                      </v:textbox>
                    </v:shape>
                    <v:shape id="Text Box 33" o:spid="_x0000_s1047" type="#_x0000_t202" style="position:absolute;left:1951;top:6665;width:165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76EAE" w:rsidRPr="00E87DB6" w:rsidRDefault="00976EAE" w:rsidP="00EC398B">
                            <w:pPr>
                              <w:jc w:val="center"/>
                              <w:rPr>
                                <w:sz w:val="20"/>
                                <w:szCs w:val="20"/>
                              </w:rPr>
                            </w:pPr>
                            <w:r w:rsidRPr="00E87DB6">
                              <w:rPr>
                                <w:sz w:val="20"/>
                                <w:szCs w:val="20"/>
                              </w:rPr>
                              <w:t>solvent</w:t>
                            </w:r>
                          </w:p>
                        </w:txbxContent>
                      </v:textbox>
                    </v:shape>
                  </v:group>
                  <v:line id="Line 34" o:spid="_x0000_s1048" style="position:absolute;visibility:visible;mso-wrap-style:square" from="3095,6280" to="470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35" o:spid="_x0000_s1049" style="position:absolute;flip:y;visibility:visible;mso-wrap-style:square" from="3172,6797" to="4096,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" strokeweight=".5pt"/>
                  <v:line id="Line 36" o:spid="_x0000_s1050" style="position:absolute;flip:y;visibility:visible;mso-wrap-style:square" from="3359,4993" to="4360,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" strokeweight=".5pt"/>
                </v:group>
                <v:line id="Line 37" o:spid="_x0000_s1051" style="position:absolute;flip:y;visibility:visible;mso-wrap-style:square" from="4294,6599" to="5163,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w10:wrap type="square"/>
              </v:group>
            </w:pict>
          </mc:Fallback>
        </mc:AlternateContent>
      </w:r>
      <w:r w:rsidR="00EC398B" w:rsidRPr="00E87DB6">
        <w:rPr>
          <w:spacing w:val="10"/>
          <w:sz w:val="22"/>
          <w:szCs w:val="22"/>
        </w:rPr>
        <w:t xml:space="preserve">Another powerful tool </w:t>
      </w:r>
      <w:r w:rsidR="00DD4333">
        <w:rPr>
          <w:spacing w:val="10"/>
          <w:sz w:val="22"/>
          <w:szCs w:val="22"/>
        </w:rPr>
        <w:t>that</w:t>
      </w:r>
      <w:r w:rsidR="00DD4333" w:rsidRPr="00E87DB6">
        <w:rPr>
          <w:spacing w:val="10"/>
          <w:sz w:val="22"/>
          <w:szCs w:val="22"/>
        </w:rPr>
        <w:t xml:space="preserve"> </w:t>
      </w:r>
      <w:r w:rsidR="00EC398B" w:rsidRPr="00E87DB6">
        <w:rPr>
          <w:spacing w:val="10"/>
          <w:sz w:val="22"/>
          <w:szCs w:val="22"/>
        </w:rPr>
        <w:t xml:space="preserve">is commonly used in identifying a compound is </w:t>
      </w:r>
      <w:r w:rsidR="00EC398B" w:rsidRPr="00E87DB6">
        <w:rPr>
          <w:b/>
          <w:spacing w:val="10"/>
          <w:sz w:val="22"/>
          <w:szCs w:val="22"/>
        </w:rPr>
        <w:t>thin-layer chromatography</w:t>
      </w:r>
      <w:r w:rsidR="00EC398B" w:rsidRPr="00E87DB6">
        <w:rPr>
          <w:spacing w:val="10"/>
          <w:sz w:val="22"/>
          <w:szCs w:val="22"/>
        </w:rPr>
        <w:t xml:space="preserve"> (TLC).</w:t>
      </w:r>
      <w:r w:rsidR="00EC398B">
        <w:rPr>
          <w:spacing w:val="10"/>
          <w:sz w:val="22"/>
          <w:szCs w:val="22"/>
        </w:rPr>
        <w:t xml:space="preserve"> </w:t>
      </w:r>
      <w:r w:rsidR="00EC398B" w:rsidRPr="00E87DB6">
        <w:rPr>
          <w:spacing w:val="10"/>
          <w:sz w:val="22"/>
          <w:szCs w:val="22"/>
        </w:rPr>
        <w:t>TLC</w:t>
      </w:r>
      <w:r w:rsidR="00DD4333">
        <w:rPr>
          <w:spacing w:val="10"/>
          <w:sz w:val="22"/>
          <w:szCs w:val="22"/>
        </w:rPr>
        <w:t>,</w:t>
      </w:r>
      <w:r w:rsidR="00EC398B" w:rsidRPr="00E87DB6">
        <w:rPr>
          <w:spacing w:val="10"/>
          <w:sz w:val="22"/>
          <w:szCs w:val="22"/>
        </w:rPr>
        <w:t xml:space="preserve"> like all chromatography techniques</w:t>
      </w:r>
      <w:r w:rsidR="00DD4333">
        <w:rPr>
          <w:spacing w:val="10"/>
          <w:sz w:val="22"/>
          <w:szCs w:val="22"/>
        </w:rPr>
        <w:t>,</w:t>
      </w:r>
      <w:r w:rsidR="00EC398B" w:rsidRPr="00E87DB6">
        <w:rPr>
          <w:spacing w:val="10"/>
          <w:sz w:val="22"/>
          <w:szCs w:val="22"/>
        </w:rPr>
        <w:t xml:space="preserve"> depends on the distribution of substances between two phases</w:t>
      </w:r>
      <w:r w:rsidR="00DD4333">
        <w:rPr>
          <w:spacing w:val="10"/>
          <w:sz w:val="22"/>
          <w:szCs w:val="22"/>
        </w:rPr>
        <w:t>:</w:t>
      </w:r>
      <w:r w:rsidR="00EC398B" w:rsidRPr="00E87DB6">
        <w:rPr>
          <w:spacing w:val="10"/>
          <w:sz w:val="22"/>
          <w:szCs w:val="22"/>
        </w:rPr>
        <w:t xml:space="preserve"> a mobile phase and a stationary phase.</w:t>
      </w:r>
      <w:r w:rsidR="00EC398B">
        <w:rPr>
          <w:spacing w:val="10"/>
          <w:sz w:val="22"/>
          <w:szCs w:val="22"/>
        </w:rPr>
        <w:t xml:space="preserve"> </w:t>
      </w:r>
      <w:r w:rsidR="00EC398B" w:rsidRPr="00E87DB6">
        <w:rPr>
          <w:spacing w:val="10"/>
          <w:sz w:val="22"/>
          <w:szCs w:val="22"/>
        </w:rPr>
        <w:t>TLC uses glass or plastic plates coated with a thin layer of finely ground silica gel or aluminium oxide as the stationary phase.</w:t>
      </w:r>
      <w:r w:rsidR="00EC398B">
        <w:rPr>
          <w:spacing w:val="10"/>
          <w:sz w:val="22"/>
          <w:szCs w:val="22"/>
        </w:rPr>
        <w:t xml:space="preserve"> </w:t>
      </w:r>
      <w:r w:rsidR="00EC398B" w:rsidRPr="00E87DB6">
        <w:rPr>
          <w:spacing w:val="10"/>
          <w:sz w:val="22"/>
          <w:szCs w:val="22"/>
        </w:rPr>
        <w:t>A pencil line is lightly drawn about 1 cm from the bottom of the plate and a small amount of the substance being analysed is dissolved in about 2 cm</w:t>
      </w:r>
      <w:r w:rsidR="00EC398B" w:rsidRPr="00E87DB6">
        <w:rPr>
          <w:spacing w:val="10"/>
          <w:sz w:val="22"/>
          <w:szCs w:val="22"/>
          <w:vertAlign w:val="superscript"/>
        </w:rPr>
        <w:t>3</w:t>
      </w:r>
      <w:r w:rsidR="00EC398B" w:rsidRPr="00E87DB6">
        <w:rPr>
          <w:spacing w:val="10"/>
          <w:sz w:val="22"/>
          <w:szCs w:val="22"/>
        </w:rPr>
        <w:t xml:space="preserve"> of a volatile solvent such as propanone or dichloromethane. Using a capillary tube, some of this solution is spotted onto the centre of the pencil line and left to dry.</w:t>
      </w:r>
      <w:r w:rsidR="00EC398B">
        <w:rPr>
          <w:spacing w:val="10"/>
          <w:sz w:val="22"/>
          <w:szCs w:val="22"/>
        </w:rPr>
        <w:t xml:space="preserve"> </w:t>
      </w:r>
      <w:r w:rsidR="00EC398B" w:rsidRPr="00E87DB6">
        <w:rPr>
          <w:spacing w:val="10"/>
          <w:sz w:val="22"/>
          <w:szCs w:val="22"/>
        </w:rPr>
        <w:t>This should be repeated two or three more times.</w:t>
      </w:r>
      <w:r w:rsidR="00EC398B">
        <w:rPr>
          <w:spacing w:val="10"/>
          <w:sz w:val="22"/>
          <w:szCs w:val="22"/>
        </w:rPr>
        <w:t xml:space="preserve"> </w:t>
      </w:r>
      <w:r w:rsidR="00EC398B" w:rsidRPr="00E87DB6">
        <w:rPr>
          <w:spacing w:val="10"/>
          <w:sz w:val="22"/>
          <w:szCs w:val="22"/>
        </w:rPr>
        <w:t>It is important that the final spot should be about 1–2 mm in diameter.</w:t>
      </w:r>
      <w:r w:rsidR="00EC398B">
        <w:rPr>
          <w:spacing w:val="10"/>
          <w:sz w:val="22"/>
          <w:szCs w:val="22"/>
        </w:rPr>
        <w:t xml:space="preserve"> </w:t>
      </w:r>
      <w:r w:rsidR="00EC398B" w:rsidRPr="00E87DB6">
        <w:rPr>
          <w:spacing w:val="10"/>
          <w:sz w:val="22"/>
          <w:szCs w:val="22"/>
        </w:rPr>
        <w:t>Once the spot is dry the plate is placed in a closed chamber with the lower edge (near the applied spot) immersed in a shallow layer of solvent, ie the mobile phase.</w:t>
      </w:r>
      <w:r w:rsidR="00EC398B">
        <w:rPr>
          <w:spacing w:val="10"/>
          <w:sz w:val="22"/>
          <w:szCs w:val="22"/>
        </w:rPr>
        <w:t xml:space="preserve"> </w:t>
      </w:r>
      <w:r w:rsidR="00EC398B" w:rsidRPr="00E87DB6">
        <w:rPr>
          <w:spacing w:val="10"/>
          <w:sz w:val="22"/>
          <w:szCs w:val="22"/>
        </w:rPr>
        <w:t>It is important that the solvent level is below the line with the spot on it and that the chamber is closed completely.</w:t>
      </w:r>
      <w:r w:rsidR="00EC398B">
        <w:rPr>
          <w:spacing w:val="10"/>
          <w:sz w:val="22"/>
          <w:szCs w:val="22"/>
        </w:rPr>
        <w:t xml:space="preserve"> </w:t>
      </w:r>
      <w:r w:rsidR="00EC398B" w:rsidRPr="00E87DB6">
        <w:rPr>
          <w:spacing w:val="10"/>
          <w:sz w:val="22"/>
          <w:szCs w:val="22"/>
        </w:rPr>
        <w:t xml:space="preserve">The latter ensures that the chamber is </w:t>
      </w:r>
    </w:p>
    <w:p w:rsidR="00EC398B" w:rsidRDefault="00EC398B" w:rsidP="00EC398B">
      <w:pPr>
        <w:tabs>
          <w:tab w:val="left" w:pos="4235"/>
        </w:tabs>
        <w:spacing w:line="284" w:lineRule="atLeast"/>
        <w:rPr>
          <w:spacing w:val="10"/>
          <w:sz w:val="22"/>
          <w:szCs w:val="22"/>
        </w:rPr>
      </w:pPr>
      <w:r>
        <w:rPr>
          <w:spacing w:val="10"/>
          <w:sz w:val="22"/>
          <w:szCs w:val="22"/>
        </w:rPr>
        <w:br w:type="page"/>
      </w:r>
      <w:r w:rsidRPr="00E87DB6">
        <w:rPr>
          <w:spacing w:val="10"/>
          <w:sz w:val="22"/>
          <w:szCs w:val="22"/>
        </w:rPr>
        <w:t>saturated with solvent vapours.</w:t>
      </w:r>
      <w:r>
        <w:rPr>
          <w:spacing w:val="10"/>
          <w:sz w:val="22"/>
          <w:szCs w:val="22"/>
        </w:rPr>
        <w:t xml:space="preserve"> </w:t>
      </w:r>
      <w:r w:rsidRPr="00E87DB6">
        <w:rPr>
          <w:spacing w:val="10"/>
          <w:sz w:val="22"/>
          <w:szCs w:val="22"/>
        </w:rPr>
        <w:t>The solvent rises through the stationary phase by capillary action and carries with it the substance being analysed.</w:t>
      </w:r>
      <w:r>
        <w:rPr>
          <w:spacing w:val="10"/>
          <w:sz w:val="22"/>
          <w:szCs w:val="22"/>
        </w:rPr>
        <w:t xml:space="preserve"> </w:t>
      </w:r>
      <w:r w:rsidRPr="00E87DB6">
        <w:rPr>
          <w:spacing w:val="10"/>
          <w:sz w:val="22"/>
          <w:szCs w:val="22"/>
        </w:rPr>
        <w:t>How far that substance moves depends on how well it binds to the stationary phase and how well it dissolves in the solvent.</w:t>
      </w:r>
      <w:r>
        <w:rPr>
          <w:spacing w:val="10"/>
          <w:sz w:val="22"/>
          <w:szCs w:val="22"/>
        </w:rPr>
        <w:t xml:space="preserve"> </w:t>
      </w:r>
      <w:r w:rsidRPr="00E87DB6">
        <w:rPr>
          <w:spacing w:val="10"/>
          <w:sz w:val="22"/>
          <w:szCs w:val="22"/>
        </w:rPr>
        <w:t>The more tightly a substance is held to the stationary phase and the less soluble it is in the solvent, the more slowly it moves up the plate.</w:t>
      </w:r>
      <w:r>
        <w:rPr>
          <w:spacing w:val="10"/>
          <w:sz w:val="22"/>
          <w:szCs w:val="22"/>
        </w:rPr>
        <w:t xml:space="preserve"> </w:t>
      </w:r>
      <w:r w:rsidRPr="00E87DB6">
        <w:rPr>
          <w:spacing w:val="10"/>
          <w:sz w:val="22"/>
          <w:szCs w:val="22"/>
        </w:rPr>
        <w:t>The thin-layer plate is removed from the chamber wh</w:t>
      </w:r>
      <w:r w:rsidR="00167439">
        <w:rPr>
          <w:spacing w:val="10"/>
          <w:sz w:val="22"/>
          <w:szCs w:val="22"/>
        </w:rPr>
        <w:t xml:space="preserve">en the solvent front is about 1 </w:t>
      </w:r>
      <w:r w:rsidRPr="00E87DB6">
        <w:rPr>
          <w:spacing w:val="10"/>
          <w:sz w:val="22"/>
          <w:szCs w:val="22"/>
        </w:rPr>
        <w:t>cm from the top of the plate.</w:t>
      </w:r>
      <w:r>
        <w:rPr>
          <w:spacing w:val="10"/>
          <w:sz w:val="22"/>
          <w:szCs w:val="22"/>
        </w:rPr>
        <w:t xml:space="preserve"> </w:t>
      </w:r>
      <w:r w:rsidRPr="00E87DB6">
        <w:rPr>
          <w:spacing w:val="10"/>
          <w:sz w:val="22"/>
          <w:szCs w:val="22"/>
        </w:rPr>
        <w:t>The position of the solvent front is marked immediately with a pencil before the solvent evaporates.</w:t>
      </w:r>
      <w:r>
        <w:rPr>
          <w:spacing w:val="10"/>
          <w:sz w:val="22"/>
          <w:szCs w:val="22"/>
        </w:rPr>
        <w:t xml:space="preserve"> </w:t>
      </w:r>
      <w:r w:rsidRPr="00E87DB6">
        <w:rPr>
          <w:spacing w:val="10"/>
          <w:sz w:val="22"/>
          <w:szCs w:val="22"/>
        </w:rPr>
        <w:t>The plate should then be left to dry in a fume cupboard.</w:t>
      </w:r>
      <w:r>
        <w:rPr>
          <w:spacing w:val="10"/>
          <w:sz w:val="22"/>
          <w:szCs w:val="22"/>
        </w:rPr>
        <w:t xml:space="preserve"> </w:t>
      </w:r>
      <w:r w:rsidRPr="00E87DB6">
        <w:rPr>
          <w:spacing w:val="10"/>
          <w:sz w:val="22"/>
          <w:szCs w:val="22"/>
        </w:rPr>
        <w:t>If the substance is colourless then its final position on the plate will not be seen but there are a few ways in which this problem can be overcome.</w:t>
      </w:r>
      <w:r>
        <w:rPr>
          <w:spacing w:val="10"/>
          <w:sz w:val="22"/>
          <w:szCs w:val="22"/>
        </w:rPr>
        <w:t xml:space="preserve"> </w:t>
      </w:r>
      <w:r w:rsidRPr="00E87DB6">
        <w:rPr>
          <w:spacing w:val="10"/>
          <w:sz w:val="22"/>
          <w:szCs w:val="22"/>
        </w:rPr>
        <w:t>One way is to use a plate impregnated with a fluorescent indicator and then expose it to UV light.</w:t>
      </w:r>
      <w:r>
        <w:rPr>
          <w:spacing w:val="10"/>
          <w:sz w:val="22"/>
          <w:szCs w:val="22"/>
        </w:rPr>
        <w:t xml:space="preserve"> </w:t>
      </w:r>
      <w:r w:rsidRPr="00E87DB6">
        <w:rPr>
          <w:spacing w:val="10"/>
          <w:sz w:val="22"/>
          <w:szCs w:val="22"/>
        </w:rPr>
        <w:t>The plate will glow apart from the spot where the substance is and this can be marked by drawing a pencil circle around it.</w:t>
      </w:r>
      <w:r>
        <w:rPr>
          <w:spacing w:val="10"/>
          <w:sz w:val="22"/>
          <w:szCs w:val="22"/>
        </w:rPr>
        <w:t xml:space="preserve"> </w:t>
      </w:r>
      <w:r w:rsidRPr="00E87DB6">
        <w:rPr>
          <w:spacing w:val="10"/>
          <w:sz w:val="22"/>
          <w:szCs w:val="22"/>
        </w:rPr>
        <w:t>In another method the dried plate is placed in a closed container containing a few crystals of iodine.</w:t>
      </w:r>
      <w:r>
        <w:rPr>
          <w:spacing w:val="10"/>
          <w:sz w:val="22"/>
          <w:szCs w:val="22"/>
        </w:rPr>
        <w:t xml:space="preserve"> </w:t>
      </w:r>
      <w:r w:rsidRPr="00E87DB6">
        <w:rPr>
          <w:spacing w:val="10"/>
          <w:sz w:val="22"/>
          <w:szCs w:val="22"/>
        </w:rPr>
        <w:t>The iodine vapour in the container may either react with the substance spot on the plate or adhere to it more strongly than the rest of the plate.</w:t>
      </w:r>
      <w:r>
        <w:rPr>
          <w:spacing w:val="10"/>
          <w:sz w:val="22"/>
          <w:szCs w:val="22"/>
        </w:rPr>
        <w:t xml:space="preserve"> </w:t>
      </w:r>
      <w:r w:rsidRPr="00E87DB6">
        <w:rPr>
          <w:spacing w:val="10"/>
          <w:sz w:val="22"/>
          <w:szCs w:val="22"/>
        </w:rPr>
        <w:t>Either way, the substance you are interested in will show up as a brownish spot.</w:t>
      </w:r>
    </w:p>
    <w:p w:rsidR="00EC398B" w:rsidRPr="00E87DB6" w:rsidRDefault="00EC398B" w:rsidP="00EC398B">
      <w:pPr>
        <w:tabs>
          <w:tab w:val="left" w:pos="4235"/>
        </w:tabs>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Under a definite set of experimental conditions for a thin-layer chromatographic analysis, a given substance will always travel a fixed distance relative to the distance travelled by the solvent front.</w:t>
      </w:r>
      <w:r>
        <w:rPr>
          <w:spacing w:val="10"/>
          <w:sz w:val="22"/>
          <w:szCs w:val="22"/>
        </w:rPr>
        <w:t xml:space="preserve"> </w:t>
      </w:r>
      <w:r w:rsidRPr="00E87DB6">
        <w:rPr>
          <w:spacing w:val="10"/>
          <w:sz w:val="22"/>
          <w:szCs w:val="22"/>
        </w:rPr>
        <w:t xml:space="preserve">This ratio of distances is called the </w:t>
      </w:r>
      <w:r w:rsidRPr="00DD4333">
        <w:rPr>
          <w:b/>
          <w:i/>
          <w:spacing w:val="10"/>
          <w:sz w:val="22"/>
          <w:szCs w:val="22"/>
        </w:rPr>
        <w:t>R</w:t>
      </w:r>
      <w:r w:rsidRPr="00E87DB6">
        <w:rPr>
          <w:b/>
          <w:spacing w:val="10"/>
          <w:sz w:val="22"/>
          <w:szCs w:val="22"/>
          <w:vertAlign w:val="subscript"/>
        </w:rPr>
        <w:t>f</w:t>
      </w:r>
      <w:r w:rsidRPr="00E87DB6">
        <w:rPr>
          <w:b/>
          <w:spacing w:val="10"/>
          <w:sz w:val="22"/>
          <w:szCs w:val="22"/>
        </w:rPr>
        <w:t xml:space="preserve"> value</w:t>
      </w:r>
      <w:r w:rsidRPr="00E87DB6">
        <w:rPr>
          <w:spacing w:val="10"/>
          <w:sz w:val="22"/>
          <w:szCs w:val="22"/>
        </w:rPr>
        <w:t>.</w:t>
      </w:r>
      <w:r>
        <w:rPr>
          <w:spacing w:val="10"/>
          <w:sz w:val="22"/>
          <w:szCs w:val="22"/>
        </w:rPr>
        <w:t xml:space="preserve"> </w:t>
      </w:r>
      <w:r w:rsidRPr="00E87DB6">
        <w:rPr>
          <w:spacing w:val="10"/>
          <w:sz w:val="22"/>
          <w:szCs w:val="22"/>
        </w:rPr>
        <w:t>The</w:t>
      </w:r>
      <w:r w:rsidRPr="00E87DB6">
        <w:rPr>
          <w:b/>
          <w:spacing w:val="10"/>
          <w:sz w:val="22"/>
          <w:szCs w:val="22"/>
        </w:rPr>
        <w:t xml:space="preserve"> </w:t>
      </w:r>
      <w:r w:rsidRPr="00E87DB6">
        <w:rPr>
          <w:spacing w:val="10"/>
          <w:sz w:val="22"/>
          <w:szCs w:val="22"/>
        </w:rPr>
        <w:t xml:space="preserve">term </w:t>
      </w:r>
      <w:r w:rsidRPr="00DD4333">
        <w:rPr>
          <w:i/>
          <w:spacing w:val="10"/>
          <w:sz w:val="22"/>
          <w:szCs w:val="22"/>
        </w:rPr>
        <w:t>R</w:t>
      </w:r>
      <w:r w:rsidRPr="00E87DB6">
        <w:rPr>
          <w:spacing w:val="10"/>
          <w:sz w:val="22"/>
          <w:szCs w:val="22"/>
          <w:vertAlign w:val="subscript"/>
        </w:rPr>
        <w:t>f</w:t>
      </w:r>
      <w:r w:rsidRPr="00E87DB6">
        <w:rPr>
          <w:spacing w:val="10"/>
          <w:sz w:val="22"/>
          <w:szCs w:val="22"/>
        </w:rPr>
        <w:t xml:space="preserve"> stands for </w:t>
      </w:r>
      <w:r w:rsidRPr="00DD4333">
        <w:rPr>
          <w:spacing w:val="10"/>
          <w:sz w:val="22"/>
          <w:szCs w:val="22"/>
        </w:rPr>
        <w:t>‘</w:t>
      </w:r>
      <w:r w:rsidR="00973504" w:rsidRPr="00EE4755">
        <w:rPr>
          <w:b/>
          <w:spacing w:val="10"/>
          <w:sz w:val="22"/>
          <w:szCs w:val="22"/>
        </w:rPr>
        <w:t>r</w:t>
      </w:r>
      <w:r w:rsidRPr="00DD4333">
        <w:rPr>
          <w:spacing w:val="10"/>
          <w:sz w:val="22"/>
          <w:szCs w:val="22"/>
        </w:rPr>
        <w:t xml:space="preserve">atio to </w:t>
      </w:r>
      <w:r w:rsidR="00973504" w:rsidRPr="00EE4755">
        <w:rPr>
          <w:b/>
          <w:spacing w:val="10"/>
          <w:sz w:val="22"/>
          <w:szCs w:val="22"/>
        </w:rPr>
        <w:t>f</w:t>
      </w:r>
      <w:r w:rsidR="00973504">
        <w:rPr>
          <w:spacing w:val="10"/>
          <w:sz w:val="22"/>
          <w:szCs w:val="22"/>
        </w:rPr>
        <w:t>ron</w:t>
      </w:r>
      <w:r w:rsidRPr="00DD4333">
        <w:rPr>
          <w:spacing w:val="10"/>
          <w:sz w:val="22"/>
          <w:szCs w:val="22"/>
        </w:rPr>
        <w:t>t’</w:t>
      </w:r>
      <w:r w:rsidRPr="00E87DB6">
        <w:rPr>
          <w:spacing w:val="10"/>
          <w:sz w:val="22"/>
          <w:szCs w:val="22"/>
        </w:rPr>
        <w:t xml:space="preserve"> and is expressed as a decimal fraction:</w:t>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jc w:val="center"/>
        <w:rPr>
          <w:spacing w:val="10"/>
          <w:sz w:val="22"/>
          <w:szCs w:val="22"/>
        </w:rPr>
      </w:pPr>
      <w:r w:rsidRPr="00DD4333">
        <w:rPr>
          <w:i/>
          <w:spacing w:val="10"/>
          <w:sz w:val="22"/>
          <w:szCs w:val="22"/>
        </w:rPr>
        <w:t>R</w:t>
      </w:r>
      <w:r w:rsidRPr="00E87DB6">
        <w:rPr>
          <w:spacing w:val="10"/>
          <w:sz w:val="22"/>
          <w:szCs w:val="22"/>
          <w:vertAlign w:val="subscript"/>
        </w:rPr>
        <w:t>f</w:t>
      </w:r>
      <w:r>
        <w:rPr>
          <w:spacing w:val="10"/>
          <w:sz w:val="22"/>
          <w:szCs w:val="22"/>
        </w:rPr>
        <w:t xml:space="preserve"> </w:t>
      </w:r>
      <w:r w:rsidRPr="00E87DB6">
        <w:rPr>
          <w:spacing w:val="10"/>
          <w:sz w:val="22"/>
          <w:szCs w:val="22"/>
        </w:rPr>
        <w:t>=</w:t>
      </w:r>
      <w:r>
        <w:rPr>
          <w:spacing w:val="10"/>
          <w:sz w:val="22"/>
          <w:szCs w:val="22"/>
        </w:rPr>
        <w:t xml:space="preserve"> </w:t>
      </w:r>
      <w:r w:rsidRPr="00E87DB6">
        <w:rPr>
          <w:spacing w:val="10"/>
          <w:position w:val="-28"/>
          <w:sz w:val="22"/>
          <w:szCs w:val="22"/>
        </w:rPr>
        <w:object w:dxaOrig="3080" w:dyaOrig="639">
          <v:shape id="_x0000_i1031" type="#_x0000_t75" style="width:153.75pt;height:32.25pt" o:ole="">
            <v:imagedata r:id="rId65" o:title=""/>
          </v:shape>
          <o:OLEObject Type="Embed" ProgID="Equation.DSMT4" ShapeID="_x0000_i1031" DrawAspect="Content" ObjectID="_1620817782" r:id="rId66"/>
        </w:object>
      </w:r>
    </w:p>
    <w:p w:rsidR="00EC398B"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Let’s illustrate how we would calculate the </w:t>
      </w:r>
      <w:r w:rsidRPr="00DD4333">
        <w:rPr>
          <w:i/>
          <w:spacing w:val="10"/>
          <w:sz w:val="22"/>
          <w:szCs w:val="22"/>
        </w:rPr>
        <w:t>R</w:t>
      </w:r>
      <w:r w:rsidRPr="00E87DB6">
        <w:rPr>
          <w:spacing w:val="10"/>
          <w:sz w:val="22"/>
          <w:szCs w:val="22"/>
          <w:vertAlign w:val="subscript"/>
        </w:rPr>
        <w:t>f</w:t>
      </w:r>
      <w:r w:rsidRPr="00E87DB6">
        <w:rPr>
          <w:spacing w:val="10"/>
          <w:sz w:val="22"/>
          <w:szCs w:val="22"/>
        </w:rPr>
        <w:t xml:space="preserve"> value of a substance given its chromatogram:</w:t>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p>
    <w:p w:rsidR="00EC398B" w:rsidRPr="00E87DB6" w:rsidRDefault="009951BE" w:rsidP="00EC398B">
      <w:pPr>
        <w:spacing w:line="284" w:lineRule="atLeast"/>
        <w:rPr>
          <w:spacing w:val="10"/>
          <w:sz w:val="22"/>
          <w:szCs w:val="22"/>
        </w:rPr>
      </w:pPr>
      <w:r>
        <w:rPr>
          <w:noProof/>
          <w:spacing w:val="10"/>
          <w:sz w:val="22"/>
          <w:szCs w:val="22"/>
          <w:lang w:eastAsia="en-GB"/>
        </w:rPr>
        <w:object w:dxaOrig="1440" w:dyaOrig="1440">
          <v:group id="_x0000_s1062" style="position:absolute;margin-left:46.2pt;margin-top:-30.25pt;width:125.95pt;height:138.1pt;z-index:251661824" coordorigin="2127,913" coordsize="2519,2762">
            <v:shape id="_x0000_s1063" type="#_x0000_t75" style="position:absolute;left:3810;top:913;width:770;height:2762">
              <v:imagedata r:id="rId67" o:title=""/>
            </v:shape>
            <v:shapetype id="_x0000_t202" coordsize="21600,21600" o:spt="202" path="m,l,21600r21600,l21600,xe">
              <v:stroke joinstyle="miter"/>
              <v:path gradientshapeok="t" o:connecttype="rect"/>
            </v:shapetype>
            <v:shape id="_x0000_s1064" type="#_x0000_t202" style="position:absolute;left:2127;top:1110;width:1595;height:366" filled="f" stroked="f">
              <v:textbox style="mso-next-textbox:#_x0000_s1064" inset="0,0,0,0">
                <w:txbxContent>
                  <w:p w:rsidR="00976EAE" w:rsidRPr="00E87DB6" w:rsidRDefault="00976EAE" w:rsidP="00EC398B">
                    <w:pPr>
                      <w:jc w:val="center"/>
                      <w:rPr>
                        <w:sz w:val="20"/>
                        <w:szCs w:val="20"/>
                      </w:rPr>
                    </w:pPr>
                    <w:r w:rsidRPr="00E87DB6">
                      <w:rPr>
                        <w:sz w:val="20"/>
                        <w:szCs w:val="20"/>
                      </w:rPr>
                      <w:t>solvent front</w:t>
                    </w:r>
                  </w:p>
                </w:txbxContent>
              </v:textbox>
            </v:shape>
            <v:line id="_x0000_s1065" style="position:absolute;flip:y" from="4360,2067" to="4360,3343" strokeweight=".25pt">
              <v:stroke endarrow="classic"/>
            </v:line>
            <v:line id="_x0000_s1066" style="position:absolute;flip:y" from="4569,1231" to="4569,3321" strokeweight=".25pt">
              <v:stroke endarrow="classic"/>
            </v:line>
            <v:shape id="_x0000_s1067" type="#_x0000_t202" style="position:absolute;left:4305;top:2518;width:121;height:275" stroked="f">
              <v:textbox style="mso-next-textbox:#_x0000_s1067" inset="0,0,0,0">
                <w:txbxContent>
                  <w:p w:rsidR="00976EAE" w:rsidRPr="00DD4333" w:rsidRDefault="00976EAE" w:rsidP="00EC398B">
                    <w:pPr>
                      <w:jc w:val="center"/>
                      <w:rPr>
                        <w:i/>
                        <w:sz w:val="20"/>
                        <w:szCs w:val="20"/>
                      </w:rPr>
                    </w:pPr>
                    <w:r w:rsidRPr="00DD4333">
                      <w:rPr>
                        <w:i/>
                        <w:sz w:val="20"/>
                        <w:szCs w:val="20"/>
                      </w:rPr>
                      <w:t>a</w:t>
                    </w:r>
                  </w:p>
                </w:txbxContent>
              </v:textbox>
            </v:shape>
            <v:shape id="_x0000_s1068" type="#_x0000_t202" style="position:absolute;left:4525;top:1957;width:121;height:275" stroked="f">
              <v:textbox style="mso-next-textbox:#_x0000_s1068" inset="0,0,0,0">
                <w:txbxContent>
                  <w:p w:rsidR="00976EAE" w:rsidRPr="00DD4333" w:rsidRDefault="00976EAE" w:rsidP="00EC398B">
                    <w:pPr>
                      <w:jc w:val="center"/>
                      <w:rPr>
                        <w:i/>
                        <w:sz w:val="20"/>
                        <w:szCs w:val="20"/>
                      </w:rPr>
                    </w:pPr>
                    <w:r w:rsidRPr="00DD4333">
                      <w:rPr>
                        <w:i/>
                        <w:sz w:val="20"/>
                        <w:szCs w:val="20"/>
                      </w:rPr>
                      <w:t>b</w:t>
                    </w:r>
                  </w:p>
                </w:txbxContent>
              </v:textbox>
            </v:shape>
            <v:line id="_x0000_s1069" style="position:absolute" from="3590,1253" to="3898,1253" strokeweight=".25pt"/>
            <v:shape id="_x0000_s1070" type="#_x0000_t202" style="position:absolute;left:2248;top:3057;width:1463;height:612" filled="f" stroked="f">
              <v:textbox style="mso-next-textbox:#_x0000_s1070" inset="0,0,0,0">
                <w:txbxContent>
                  <w:p w:rsidR="00976EAE" w:rsidRPr="00E87DB6" w:rsidRDefault="00976EAE" w:rsidP="00EC398B">
                    <w:pPr>
                      <w:jc w:val="center"/>
                      <w:rPr>
                        <w:sz w:val="20"/>
                        <w:szCs w:val="20"/>
                      </w:rPr>
                    </w:pPr>
                    <w:r w:rsidRPr="00E87DB6">
                      <w:rPr>
                        <w:sz w:val="20"/>
                        <w:szCs w:val="20"/>
                      </w:rPr>
                      <w:t>position of original spot</w:t>
                    </w:r>
                  </w:p>
                </w:txbxContent>
              </v:textbox>
            </v:shape>
            <v:line id="_x0000_s1071" style="position:absolute;flip:y" from="3612,3332" to="4184,3475" strokeweight=".25pt"/>
          </v:group>
          <o:OLEObject Type="Embed" ProgID="ChemDraw.Document.6.0" ShapeID="_x0000_s1063" DrawAspect="Content" ObjectID="_1620817821" r:id="rId68"/>
        </w:object>
      </w:r>
    </w:p>
    <w:p w:rsidR="00EC398B" w:rsidRPr="00E87DB6" w:rsidRDefault="00F429AF" w:rsidP="00EC398B">
      <w:pPr>
        <w:spacing w:line="284" w:lineRule="atLeast"/>
        <w:rPr>
          <w:spacing w:val="10"/>
          <w:sz w:val="22"/>
          <w:szCs w:val="22"/>
        </w:rPr>
      </w:pPr>
      <w:r w:rsidRPr="00E87DB6">
        <w:rPr>
          <w:noProof/>
          <w:spacing w:val="10"/>
          <w:sz w:val="22"/>
          <w:szCs w:val="22"/>
          <w:lang w:eastAsia="en-GB"/>
        </w:rPr>
        <mc:AlternateContent>
          <mc:Choice Requires="wps">
            <w:drawing>
              <wp:anchor distT="0" distB="0" distL="114300" distR="114300" simplePos="0" relativeHeight="251662848" behindDoc="0" locked="0" layoutInCell="1" allowOverlap="1">
                <wp:simplePos x="0" y="0"/>
                <wp:positionH relativeFrom="column">
                  <wp:posOffset>2961640</wp:posOffset>
                </wp:positionH>
                <wp:positionV relativeFrom="paragraph">
                  <wp:posOffset>48260</wp:posOffset>
                </wp:positionV>
                <wp:extent cx="768350" cy="480060"/>
                <wp:effectExtent l="0" t="635" r="381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EAE" w:rsidRDefault="00976EAE" w:rsidP="00EC398B">
                            <w:r w:rsidRPr="00DD4333">
                              <w:rPr>
                                <w:i/>
                              </w:rPr>
                              <w:t>R</w:t>
                            </w:r>
                            <w:r w:rsidRPr="00A65EB3">
                              <w:rPr>
                                <w:vertAlign w:val="subscript"/>
                              </w:rPr>
                              <w:t>f</w:t>
                            </w:r>
                            <w:r>
                              <w:t xml:space="preserve"> = </w:t>
                            </w:r>
                            <w:r w:rsidRPr="00A65EB3">
                              <w:rPr>
                                <w:position w:val="-22"/>
                              </w:rPr>
                              <w:object w:dxaOrig="220" w:dyaOrig="580">
                                <v:shape id="_x0000_i1034" type="#_x0000_t75" style="width:11.25pt;height:29.25pt" o:ole="">
                                  <v:imagedata r:id="rId69" o:title=""/>
                                </v:shape>
                                <o:OLEObject Type="Embed" ProgID="Equation.DSMT4" ShapeID="_x0000_i1034" DrawAspect="Content" ObjectID="_1620817823" r:id="rId7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o:spid="_x0000_s1052" type="#_x0000_t202" style="position:absolute;margin-left:233.2pt;margin-top:3.8pt;width:60.5pt;height:3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Bv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" filled="f" stroked="f">
                <v:textbox>
                  <w:txbxContent>
                    <w:p w:rsidR="00976EAE" w:rsidRDefault="00976EAE" w:rsidP="00EC398B">
                      <w:r w:rsidRPr="00DD4333">
                        <w:rPr>
                          <w:i/>
                        </w:rPr>
                        <w:t>R</w:t>
                      </w:r>
                      <w:r w:rsidRPr="00A65EB3">
                        <w:rPr>
                          <w:vertAlign w:val="subscript"/>
                        </w:rPr>
                        <w:t>f</w:t>
                      </w:r>
                      <w:r>
                        <w:t xml:space="preserve"> = </w:t>
                      </w:r>
                      <w:r w:rsidRPr="00A65EB3">
                        <w:rPr>
                          <w:position w:val="-22"/>
                        </w:rPr>
                        <w:object w:dxaOrig="220" w:dyaOrig="580">
                          <v:shape id="_x0000_i1030" type="#_x0000_t75" style="width:11.25pt;height:29.25pt" o:ole="">
                            <v:imagedata r:id="rId71" o:title=""/>
                          </v:shape>
                          <o:OLEObject Type="Embed" ProgID="Equation.DSMT4" ShapeID="_x0000_i1030" DrawAspect="Content" ObjectID="_1620788222" r:id="rId72"/>
                        </w:object>
                      </w:r>
                    </w:p>
                  </w:txbxContent>
                </v:textbox>
              </v:shape>
            </w:pict>
          </mc:Fallback>
        </mc:AlternateContent>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p>
    <w:p w:rsidR="00EC398B" w:rsidRPr="00E87DB6" w:rsidRDefault="00EC398B" w:rsidP="00EC398B">
      <w:pPr>
        <w:spacing w:line="284" w:lineRule="atLeast"/>
        <w:rPr>
          <w:spacing w:val="10"/>
          <w:sz w:val="22"/>
          <w:szCs w:val="22"/>
        </w:rPr>
      </w:pPr>
      <w:r>
        <w:rPr>
          <w:spacing w:val="10"/>
          <w:sz w:val="22"/>
          <w:szCs w:val="22"/>
        </w:rPr>
        <w:br w:type="page"/>
      </w:r>
      <w:r w:rsidRPr="00E87DB6">
        <w:rPr>
          <w:spacing w:val="10"/>
          <w:sz w:val="22"/>
          <w:szCs w:val="22"/>
        </w:rPr>
        <w:t xml:space="preserve">The </w:t>
      </w:r>
      <w:r w:rsidRPr="00DD4333">
        <w:rPr>
          <w:i/>
          <w:spacing w:val="10"/>
          <w:sz w:val="22"/>
          <w:szCs w:val="22"/>
        </w:rPr>
        <w:t>R</w:t>
      </w:r>
      <w:r w:rsidRPr="00E87DB6">
        <w:rPr>
          <w:spacing w:val="10"/>
          <w:sz w:val="22"/>
          <w:szCs w:val="22"/>
          <w:vertAlign w:val="subscript"/>
        </w:rPr>
        <w:t>f</w:t>
      </w:r>
      <w:r w:rsidRPr="00E87DB6">
        <w:rPr>
          <w:spacing w:val="10"/>
          <w:sz w:val="22"/>
          <w:szCs w:val="22"/>
        </w:rPr>
        <w:t xml:space="preserve"> value for a substance depends on its structure and is a physical characteristic of the compound, just as a melting point is a physical characteristic.</w:t>
      </w:r>
      <w:r>
        <w:rPr>
          <w:spacing w:val="10"/>
          <w:sz w:val="22"/>
          <w:szCs w:val="22"/>
        </w:rPr>
        <w:t xml:space="preserve"> </w:t>
      </w:r>
      <w:r w:rsidRPr="00E87DB6">
        <w:rPr>
          <w:spacing w:val="10"/>
          <w:sz w:val="22"/>
          <w:szCs w:val="22"/>
        </w:rPr>
        <w:t xml:space="preserve">However, identifying a substance purely from its </w:t>
      </w:r>
      <w:r w:rsidRPr="00DD4333">
        <w:rPr>
          <w:i/>
          <w:spacing w:val="10"/>
          <w:sz w:val="22"/>
          <w:szCs w:val="22"/>
        </w:rPr>
        <w:t>R</w:t>
      </w:r>
      <w:r w:rsidRPr="00E87DB6">
        <w:rPr>
          <w:spacing w:val="10"/>
          <w:sz w:val="22"/>
          <w:szCs w:val="22"/>
          <w:vertAlign w:val="subscript"/>
        </w:rPr>
        <w:t>f</w:t>
      </w:r>
      <w:r w:rsidRPr="00E87DB6">
        <w:rPr>
          <w:spacing w:val="10"/>
          <w:sz w:val="22"/>
          <w:szCs w:val="22"/>
        </w:rPr>
        <w:t xml:space="preserve"> value is unreliable.</w:t>
      </w:r>
      <w:r>
        <w:rPr>
          <w:spacing w:val="10"/>
          <w:sz w:val="22"/>
          <w:szCs w:val="22"/>
        </w:rPr>
        <w:t xml:space="preserve"> </w:t>
      </w:r>
      <w:r w:rsidRPr="00E87DB6">
        <w:rPr>
          <w:spacing w:val="10"/>
          <w:sz w:val="22"/>
          <w:szCs w:val="22"/>
        </w:rPr>
        <w:t>In practice, it is more usual to carry out a thin-layer chromatographic analysis with the product you prepared along with a pure sample of the compound you think you prepared.</w:t>
      </w:r>
      <w:r>
        <w:rPr>
          <w:spacing w:val="10"/>
          <w:sz w:val="22"/>
          <w:szCs w:val="22"/>
        </w:rPr>
        <w:t xml:space="preserve"> </w:t>
      </w:r>
      <w:r w:rsidRPr="00E87DB6">
        <w:rPr>
          <w:spacing w:val="10"/>
          <w:sz w:val="22"/>
          <w:szCs w:val="22"/>
        </w:rPr>
        <w:t xml:space="preserve">If the resulting chromatogram shows two spots at the same distance from the origin, ie with the same </w:t>
      </w:r>
      <w:r w:rsidRPr="00DD4333">
        <w:rPr>
          <w:i/>
          <w:spacing w:val="10"/>
          <w:sz w:val="22"/>
          <w:szCs w:val="22"/>
        </w:rPr>
        <w:t>R</w:t>
      </w:r>
      <w:r w:rsidRPr="00E87DB6">
        <w:rPr>
          <w:spacing w:val="10"/>
          <w:sz w:val="22"/>
          <w:szCs w:val="22"/>
          <w:vertAlign w:val="subscript"/>
        </w:rPr>
        <w:t>f</w:t>
      </w:r>
      <w:r w:rsidRPr="00E87DB6">
        <w:rPr>
          <w:spacing w:val="10"/>
          <w:sz w:val="22"/>
          <w:szCs w:val="22"/>
        </w:rPr>
        <w:t xml:space="preserve"> value, then the two compounds are identical.</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b/>
          <w:spacing w:val="10"/>
          <w:sz w:val="22"/>
          <w:szCs w:val="22"/>
        </w:rPr>
      </w:pPr>
      <w:r w:rsidRPr="00E87DB6">
        <w:rPr>
          <w:b/>
          <w:spacing w:val="10"/>
          <w:sz w:val="22"/>
          <w:szCs w:val="22"/>
        </w:rPr>
        <w:t>Percentage yield</w:t>
      </w:r>
    </w:p>
    <w:p w:rsidR="00EC398B" w:rsidRPr="00E87DB6" w:rsidRDefault="00EC398B" w:rsidP="00EC398B">
      <w:pPr>
        <w:spacing w:line="284" w:lineRule="atLeast"/>
        <w:rPr>
          <w:b/>
          <w:spacing w:val="10"/>
          <w:sz w:val="22"/>
          <w:szCs w:val="22"/>
        </w:rPr>
      </w:pPr>
    </w:p>
    <w:p w:rsidR="00EC398B" w:rsidRDefault="00EC398B" w:rsidP="00EC398B">
      <w:pPr>
        <w:spacing w:line="284" w:lineRule="atLeast"/>
        <w:rPr>
          <w:spacing w:val="10"/>
          <w:sz w:val="22"/>
          <w:szCs w:val="22"/>
        </w:rPr>
      </w:pPr>
      <w:r w:rsidRPr="00E87DB6">
        <w:rPr>
          <w:spacing w:val="10"/>
          <w:sz w:val="22"/>
          <w:szCs w:val="22"/>
        </w:rPr>
        <w:t xml:space="preserve">An organic preparation is incomplete unless the </w:t>
      </w:r>
      <w:r w:rsidRPr="00E87DB6">
        <w:rPr>
          <w:b/>
          <w:spacing w:val="10"/>
          <w:sz w:val="22"/>
          <w:szCs w:val="22"/>
        </w:rPr>
        <w:t>percentage yield</w:t>
      </w:r>
      <w:r w:rsidRPr="00E87DB6">
        <w:rPr>
          <w:spacing w:val="10"/>
          <w:sz w:val="22"/>
          <w:szCs w:val="22"/>
        </w:rPr>
        <w:t xml:space="preserve"> of pure product has been calculated and reported.</w:t>
      </w:r>
      <w:r>
        <w:rPr>
          <w:spacing w:val="10"/>
          <w:sz w:val="22"/>
          <w:szCs w:val="22"/>
        </w:rPr>
        <w:t xml:space="preserve"> </w:t>
      </w:r>
      <w:r w:rsidRPr="00E87DB6">
        <w:rPr>
          <w:spacing w:val="10"/>
          <w:sz w:val="22"/>
          <w:szCs w:val="22"/>
        </w:rPr>
        <w:t>Percentage yield is defined as:</w:t>
      </w:r>
    </w:p>
    <w:p w:rsidR="00EC398B" w:rsidRPr="00E87DB6" w:rsidRDefault="00EC398B" w:rsidP="00EC398B">
      <w:pPr>
        <w:spacing w:line="284" w:lineRule="atLeast"/>
        <w:rPr>
          <w:spacing w:val="10"/>
          <w:sz w:val="22"/>
          <w:szCs w:val="22"/>
        </w:rPr>
      </w:pPr>
    </w:p>
    <w:p w:rsidR="00EC398B" w:rsidRPr="00E87DB6" w:rsidRDefault="00EC398B" w:rsidP="00EC398B">
      <w:pPr>
        <w:spacing w:line="284" w:lineRule="atLeast"/>
        <w:jc w:val="center"/>
        <w:rPr>
          <w:spacing w:val="10"/>
          <w:sz w:val="22"/>
          <w:szCs w:val="22"/>
        </w:rPr>
      </w:pPr>
      <w:r w:rsidRPr="00E87DB6">
        <w:rPr>
          <w:spacing w:val="10"/>
          <w:sz w:val="22"/>
          <w:szCs w:val="22"/>
        </w:rPr>
        <w:t xml:space="preserve">percentage yield = </w:t>
      </w:r>
      <w:r w:rsidRPr="00E87DB6">
        <w:rPr>
          <w:spacing w:val="10"/>
          <w:position w:val="-28"/>
          <w:sz w:val="22"/>
          <w:szCs w:val="22"/>
        </w:rPr>
        <w:object w:dxaOrig="2020" w:dyaOrig="639">
          <v:shape id="_x0000_i1035" type="#_x0000_t75" style="width:101.25pt;height:32.25pt" o:ole="">
            <v:imagedata r:id="rId73" o:title=""/>
          </v:shape>
          <o:OLEObject Type="Embed" ProgID="Equation.DSMT4" ShapeID="_x0000_i1035" DrawAspect="Content" ObjectID="_1620817783" r:id="rId74"/>
        </w:object>
      </w:r>
    </w:p>
    <w:p w:rsidR="00EC398B"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The actual yield (often shortened to yield) is the mass of pure product obtained in the reaction while the theoretical yield is the maximum mass that might have been expected.</w:t>
      </w:r>
      <w:r>
        <w:rPr>
          <w:spacing w:val="10"/>
          <w:sz w:val="22"/>
          <w:szCs w:val="22"/>
        </w:rPr>
        <w:t xml:space="preserve"> </w:t>
      </w:r>
      <w:r w:rsidRPr="00E87DB6">
        <w:rPr>
          <w:spacing w:val="10"/>
          <w:sz w:val="22"/>
          <w:szCs w:val="22"/>
        </w:rPr>
        <w:t>The latter can be calculated from knowledge of the stoichiometric equation for the reaction and the mass of the limiting reactant, ie the one that is not in excess.</w:t>
      </w:r>
    </w:p>
    <w:p w:rsidR="00EC398B" w:rsidRPr="00E87DB6" w:rsidRDefault="00EC398B" w:rsidP="00EC398B">
      <w:pPr>
        <w:spacing w:line="284" w:lineRule="atLeast"/>
        <w:rPr>
          <w:spacing w:val="10"/>
          <w:sz w:val="22"/>
          <w:szCs w:val="22"/>
        </w:rPr>
      </w:pPr>
    </w:p>
    <w:p w:rsidR="00EC398B" w:rsidRDefault="00EC398B" w:rsidP="00EC398B">
      <w:pPr>
        <w:spacing w:line="284" w:lineRule="atLeast"/>
        <w:rPr>
          <w:spacing w:val="10"/>
          <w:sz w:val="22"/>
          <w:szCs w:val="22"/>
        </w:rPr>
      </w:pPr>
      <w:r w:rsidRPr="00E87DB6">
        <w:rPr>
          <w:spacing w:val="10"/>
          <w:sz w:val="22"/>
          <w:szCs w:val="22"/>
        </w:rPr>
        <w:t>The percentage yield always falls short of 100% but there are many good reasons for this:</w:t>
      </w:r>
    </w:p>
    <w:p w:rsidR="00EC398B" w:rsidRPr="00E87DB6" w:rsidRDefault="00EC398B" w:rsidP="00EC398B">
      <w:pPr>
        <w:spacing w:line="284" w:lineRule="atLeast"/>
        <w:rPr>
          <w:spacing w:val="10"/>
          <w:sz w:val="22"/>
          <w:szCs w:val="22"/>
        </w:rPr>
      </w:pPr>
    </w:p>
    <w:p w:rsidR="00EC398B" w:rsidRDefault="00EC398B" w:rsidP="00120DA5">
      <w:pPr>
        <w:numPr>
          <w:ilvl w:val="0"/>
          <w:numId w:val="8"/>
        </w:numPr>
        <w:spacing w:line="284" w:lineRule="atLeast"/>
        <w:rPr>
          <w:spacing w:val="10"/>
          <w:sz w:val="22"/>
          <w:szCs w:val="22"/>
        </w:rPr>
      </w:pPr>
      <w:r w:rsidRPr="00E87DB6">
        <w:rPr>
          <w:spacing w:val="10"/>
          <w:sz w:val="22"/>
          <w:szCs w:val="22"/>
        </w:rPr>
        <w:t xml:space="preserve">The reaction may be </w:t>
      </w:r>
      <w:r w:rsidRPr="00E87DB6">
        <w:rPr>
          <w:b/>
          <w:spacing w:val="10"/>
          <w:sz w:val="22"/>
          <w:szCs w:val="22"/>
        </w:rPr>
        <w:t>reversible</w:t>
      </w:r>
      <w:r w:rsidRPr="00E87DB6">
        <w:rPr>
          <w:spacing w:val="10"/>
          <w:sz w:val="22"/>
          <w:szCs w:val="22"/>
        </w:rPr>
        <w:t>, in which case a state of equilibrium will be reached.</w:t>
      </w:r>
      <w:r>
        <w:rPr>
          <w:spacing w:val="10"/>
          <w:sz w:val="22"/>
          <w:szCs w:val="22"/>
        </w:rPr>
        <w:t xml:space="preserve"> </w:t>
      </w:r>
      <w:r w:rsidRPr="00E87DB6">
        <w:rPr>
          <w:spacing w:val="10"/>
          <w:sz w:val="22"/>
          <w:szCs w:val="22"/>
        </w:rPr>
        <w:t>While we’ll never get 100% conversion of reactants into products in a reversible reaction, some tactics can be adopted to maximise the yield.</w:t>
      </w:r>
      <w:r>
        <w:rPr>
          <w:spacing w:val="10"/>
          <w:sz w:val="22"/>
          <w:szCs w:val="22"/>
        </w:rPr>
        <w:t xml:space="preserve"> </w:t>
      </w:r>
      <w:r w:rsidRPr="00E87DB6">
        <w:rPr>
          <w:spacing w:val="10"/>
          <w:sz w:val="22"/>
          <w:szCs w:val="22"/>
        </w:rPr>
        <w:t>For example</w:t>
      </w:r>
      <w:r w:rsidR="00DD4333">
        <w:rPr>
          <w:spacing w:val="10"/>
          <w:sz w:val="22"/>
          <w:szCs w:val="22"/>
        </w:rPr>
        <w:t>,</w:t>
      </w:r>
      <w:r w:rsidRPr="00E87DB6">
        <w:rPr>
          <w:spacing w:val="10"/>
          <w:sz w:val="22"/>
          <w:szCs w:val="22"/>
        </w:rPr>
        <w:t xml:space="preserve"> we could ensure that the other reactants are used in large excess compared to the limiting one or it may be possible to add a reagent that reacts with one of the products.</w:t>
      </w:r>
      <w:r>
        <w:rPr>
          <w:spacing w:val="10"/>
          <w:sz w:val="22"/>
          <w:szCs w:val="22"/>
        </w:rPr>
        <w:t xml:space="preserve"> </w:t>
      </w:r>
      <w:r w:rsidRPr="00E87DB6">
        <w:rPr>
          <w:spacing w:val="10"/>
          <w:sz w:val="22"/>
          <w:szCs w:val="22"/>
        </w:rPr>
        <w:t>Both measures would encourage the equilibrium position to move to the right and so improve the yield of product.</w:t>
      </w:r>
    </w:p>
    <w:p w:rsidR="00EC398B" w:rsidRPr="00E87DB6" w:rsidRDefault="00EC398B" w:rsidP="00EC398B">
      <w:pPr>
        <w:spacing w:line="284" w:lineRule="atLeast"/>
        <w:rPr>
          <w:spacing w:val="10"/>
          <w:sz w:val="22"/>
          <w:szCs w:val="22"/>
        </w:rPr>
      </w:pPr>
    </w:p>
    <w:p w:rsidR="00EC398B" w:rsidRDefault="00EC398B" w:rsidP="00120DA5">
      <w:pPr>
        <w:numPr>
          <w:ilvl w:val="0"/>
          <w:numId w:val="8"/>
        </w:numPr>
        <w:spacing w:line="284" w:lineRule="atLeast"/>
        <w:rPr>
          <w:spacing w:val="10"/>
          <w:sz w:val="22"/>
          <w:szCs w:val="22"/>
        </w:rPr>
      </w:pPr>
      <w:r w:rsidRPr="00E87DB6">
        <w:rPr>
          <w:b/>
          <w:spacing w:val="10"/>
          <w:sz w:val="22"/>
          <w:szCs w:val="22"/>
        </w:rPr>
        <w:t>Side reactions</w:t>
      </w:r>
      <w:r w:rsidRPr="00E87DB6">
        <w:rPr>
          <w:spacing w:val="10"/>
          <w:sz w:val="22"/>
          <w:szCs w:val="22"/>
        </w:rPr>
        <w:t xml:space="preserve"> of many kinds may occur.</w:t>
      </w:r>
      <w:r>
        <w:rPr>
          <w:spacing w:val="10"/>
          <w:sz w:val="22"/>
          <w:szCs w:val="22"/>
        </w:rPr>
        <w:t xml:space="preserve"> </w:t>
      </w:r>
      <w:r w:rsidRPr="00E87DB6">
        <w:rPr>
          <w:spacing w:val="10"/>
          <w:sz w:val="22"/>
          <w:szCs w:val="22"/>
        </w:rPr>
        <w:t>In other words, the limiting reactant undergoes other reactions in addition to the desired one.</w:t>
      </w:r>
      <w:r>
        <w:rPr>
          <w:spacing w:val="10"/>
          <w:sz w:val="22"/>
          <w:szCs w:val="22"/>
        </w:rPr>
        <w:t xml:space="preserve"> </w:t>
      </w:r>
      <w:r w:rsidRPr="00E87DB6">
        <w:rPr>
          <w:spacing w:val="10"/>
          <w:sz w:val="22"/>
          <w:szCs w:val="22"/>
        </w:rPr>
        <w:t>Formation of a side product inevitably reduces the yield of the main product.</w:t>
      </w:r>
    </w:p>
    <w:p w:rsidR="00EC398B" w:rsidRPr="00E87DB6" w:rsidRDefault="00EC398B" w:rsidP="00EC398B">
      <w:pPr>
        <w:spacing w:line="284" w:lineRule="atLeast"/>
        <w:rPr>
          <w:spacing w:val="10"/>
          <w:sz w:val="22"/>
          <w:szCs w:val="22"/>
        </w:rPr>
      </w:pPr>
    </w:p>
    <w:p w:rsidR="00EC398B" w:rsidRDefault="00EC398B" w:rsidP="00120DA5">
      <w:pPr>
        <w:numPr>
          <w:ilvl w:val="0"/>
          <w:numId w:val="8"/>
        </w:numPr>
        <w:spacing w:line="284" w:lineRule="atLeast"/>
        <w:rPr>
          <w:spacing w:val="10"/>
          <w:sz w:val="22"/>
          <w:szCs w:val="22"/>
        </w:rPr>
      </w:pPr>
      <w:r w:rsidRPr="00E87DB6">
        <w:rPr>
          <w:b/>
          <w:spacing w:val="10"/>
          <w:sz w:val="22"/>
          <w:szCs w:val="22"/>
        </w:rPr>
        <w:t xml:space="preserve">Mechanical loss </w:t>
      </w:r>
      <w:r w:rsidRPr="00E87DB6">
        <w:rPr>
          <w:spacing w:val="10"/>
          <w:sz w:val="22"/>
          <w:szCs w:val="22"/>
        </w:rPr>
        <w:t>of the product is likely to occur.</w:t>
      </w:r>
      <w:r>
        <w:rPr>
          <w:spacing w:val="10"/>
          <w:sz w:val="22"/>
          <w:szCs w:val="22"/>
        </w:rPr>
        <w:t xml:space="preserve"> </w:t>
      </w:r>
      <w:r w:rsidRPr="00E87DB6">
        <w:rPr>
          <w:spacing w:val="10"/>
          <w:sz w:val="22"/>
          <w:szCs w:val="22"/>
        </w:rPr>
        <w:t>For example, during isolation and purification the product may be transferred from one container to another on numerous occasions.</w:t>
      </w:r>
      <w:r>
        <w:rPr>
          <w:spacing w:val="10"/>
          <w:sz w:val="22"/>
          <w:szCs w:val="22"/>
        </w:rPr>
        <w:t xml:space="preserve"> </w:t>
      </w:r>
      <w:r w:rsidRPr="00E87DB6">
        <w:rPr>
          <w:spacing w:val="10"/>
          <w:sz w:val="22"/>
          <w:szCs w:val="22"/>
        </w:rPr>
        <w:t>As a result, some of it will fail to reach the final container.</w:t>
      </w:r>
      <w:r>
        <w:rPr>
          <w:spacing w:val="10"/>
          <w:sz w:val="22"/>
          <w:szCs w:val="22"/>
        </w:rPr>
        <w:t xml:space="preserve"> </w:t>
      </w:r>
      <w:r w:rsidRPr="00E87DB6">
        <w:rPr>
          <w:spacing w:val="10"/>
          <w:sz w:val="22"/>
          <w:szCs w:val="22"/>
        </w:rPr>
        <w:t xml:space="preserve">Product loss will also occur in </w:t>
      </w:r>
    </w:p>
    <w:p w:rsidR="00EC398B" w:rsidRPr="00E87DB6" w:rsidRDefault="00EC398B" w:rsidP="00EC398B">
      <w:pPr>
        <w:spacing w:line="284" w:lineRule="atLeast"/>
        <w:ind w:left="284"/>
        <w:rPr>
          <w:spacing w:val="10"/>
          <w:sz w:val="22"/>
          <w:szCs w:val="22"/>
        </w:rPr>
      </w:pPr>
      <w:r>
        <w:rPr>
          <w:spacing w:val="10"/>
          <w:sz w:val="22"/>
          <w:szCs w:val="22"/>
        </w:rPr>
        <w:br w:type="page"/>
      </w:r>
      <w:r w:rsidRPr="00E87DB6">
        <w:rPr>
          <w:spacing w:val="10"/>
          <w:sz w:val="22"/>
          <w:szCs w:val="22"/>
        </w:rPr>
        <w:t>recrystallisation since some will remain in the mother-liquor.</w:t>
      </w:r>
      <w:r>
        <w:rPr>
          <w:spacing w:val="10"/>
          <w:sz w:val="22"/>
          <w:szCs w:val="22"/>
        </w:rPr>
        <w:t xml:space="preserve"> </w:t>
      </w:r>
      <w:r w:rsidRPr="00E87DB6">
        <w:rPr>
          <w:spacing w:val="10"/>
          <w:sz w:val="22"/>
          <w:szCs w:val="22"/>
        </w:rPr>
        <w:t>Loss can also occur through evaporation and this would be the case if the product was a volatile liquid.</w:t>
      </w:r>
      <w:r>
        <w:rPr>
          <w:spacing w:val="10"/>
          <w:sz w:val="22"/>
          <w:szCs w:val="22"/>
        </w:rPr>
        <w:t xml:space="preserve"> </w:t>
      </w:r>
      <w:r w:rsidRPr="00E87DB6">
        <w:rPr>
          <w:spacing w:val="10"/>
          <w:sz w:val="22"/>
          <w:szCs w:val="22"/>
        </w:rPr>
        <w:t>While mechanical loss of product cannot be eliminated, good experimental technique will minimise it.</w:t>
      </w:r>
    </w:p>
    <w:p w:rsidR="00EC398B" w:rsidRPr="00E87DB6" w:rsidRDefault="00EC398B" w:rsidP="00EC398B">
      <w:pPr>
        <w:spacing w:line="284" w:lineRule="atLeast"/>
        <w:rPr>
          <w:spacing w:val="10"/>
          <w:sz w:val="22"/>
          <w:szCs w:val="22"/>
        </w:rPr>
      </w:pPr>
    </w:p>
    <w:p w:rsidR="00EC398B" w:rsidRDefault="00EC398B" w:rsidP="00E67DBC">
      <w:pPr>
        <w:spacing w:line="284" w:lineRule="atLeast"/>
        <w:rPr>
          <w:spacing w:val="10"/>
          <w:sz w:val="22"/>
          <w:szCs w:val="22"/>
        </w:rPr>
        <w:sectPr w:rsidR="00EC398B" w:rsidSect="00D6490F">
          <w:headerReference w:type="even" r:id="rId75"/>
          <w:headerReference w:type="default" r:id="rId76"/>
          <w:pgSz w:w="11906" w:h="16838" w:code="9"/>
          <w:pgMar w:top="2211" w:right="2126" w:bottom="1814" w:left="2126" w:header="1417" w:footer="567" w:gutter="0"/>
          <w:cols w:space="708"/>
          <w:docGrid w:linePitch="360"/>
        </w:sectPr>
      </w:pPr>
    </w:p>
    <w:p w:rsidR="00C52080" w:rsidRDefault="00C52080" w:rsidP="00C52080">
      <w:pPr>
        <w:spacing w:line="284" w:lineRule="atLeast"/>
        <w:rPr>
          <w:b/>
          <w:spacing w:val="10"/>
          <w:sz w:val="32"/>
          <w:szCs w:val="32"/>
        </w:rPr>
      </w:pPr>
    </w:p>
    <w:p w:rsidR="00C52080" w:rsidRDefault="00C52080" w:rsidP="00C52080">
      <w:pPr>
        <w:spacing w:line="284" w:lineRule="atLeast"/>
        <w:rPr>
          <w:b/>
          <w:spacing w:val="10"/>
          <w:sz w:val="32"/>
          <w:szCs w:val="32"/>
        </w:rPr>
      </w:pPr>
    </w:p>
    <w:p w:rsidR="00C52080" w:rsidRDefault="00C52080" w:rsidP="00C52080">
      <w:pPr>
        <w:spacing w:line="284" w:lineRule="atLeast"/>
        <w:rPr>
          <w:b/>
          <w:spacing w:val="10"/>
          <w:sz w:val="32"/>
          <w:szCs w:val="32"/>
        </w:rPr>
      </w:pPr>
    </w:p>
    <w:p w:rsidR="00C52080" w:rsidRDefault="00C52080" w:rsidP="00C52080">
      <w:pPr>
        <w:spacing w:line="284" w:lineRule="atLeast"/>
        <w:rPr>
          <w:b/>
          <w:spacing w:val="10"/>
          <w:sz w:val="32"/>
          <w:szCs w:val="32"/>
        </w:rPr>
      </w:pPr>
    </w:p>
    <w:p w:rsidR="00C52080" w:rsidRPr="00A10AD9" w:rsidRDefault="00C52080" w:rsidP="00C52080">
      <w:pPr>
        <w:spacing w:line="284" w:lineRule="atLeast"/>
        <w:rPr>
          <w:b/>
          <w:spacing w:val="10"/>
          <w:sz w:val="32"/>
          <w:szCs w:val="32"/>
        </w:rPr>
      </w:pPr>
      <w:r w:rsidRPr="00A10AD9">
        <w:rPr>
          <w:b/>
          <w:spacing w:val="10"/>
          <w:sz w:val="32"/>
          <w:szCs w:val="32"/>
        </w:rPr>
        <w:t>Errors</w:t>
      </w:r>
    </w:p>
    <w:p w:rsidR="00C52080" w:rsidRPr="00A10AD9" w:rsidRDefault="00C52080" w:rsidP="00C52080">
      <w:pPr>
        <w:spacing w:line="284" w:lineRule="atLeast"/>
        <w:rPr>
          <w:b/>
          <w:spacing w:val="10"/>
          <w:sz w:val="22"/>
          <w:szCs w:val="22"/>
        </w:rPr>
      </w:pPr>
    </w:p>
    <w:p w:rsidR="00C52080" w:rsidRPr="00A10AD9" w:rsidRDefault="00C52080" w:rsidP="00C52080">
      <w:pPr>
        <w:spacing w:line="284" w:lineRule="atLeast"/>
        <w:rPr>
          <w:b/>
          <w:spacing w:val="10"/>
          <w:sz w:val="22"/>
          <w:szCs w:val="22"/>
        </w:rPr>
      </w:pPr>
      <w:r w:rsidRPr="00A10AD9">
        <w:rPr>
          <w:b/>
          <w:spacing w:val="10"/>
          <w:sz w:val="22"/>
          <w:szCs w:val="22"/>
        </w:rPr>
        <w:t>Accuracy and precision</w:t>
      </w:r>
    </w:p>
    <w:p w:rsidR="00C52080" w:rsidRPr="00A10AD9"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A10AD9">
        <w:rPr>
          <w:spacing w:val="10"/>
          <w:sz w:val="22"/>
          <w:szCs w:val="22"/>
        </w:rPr>
        <w:t>The terms ‘accuracy’ and ‘precision’ are commonly used to mean the same thing but there is a subtle difference in their meanings.</w:t>
      </w:r>
      <w:r>
        <w:rPr>
          <w:spacing w:val="10"/>
          <w:sz w:val="22"/>
          <w:szCs w:val="22"/>
        </w:rPr>
        <w:t xml:space="preserve"> </w:t>
      </w:r>
      <w:r w:rsidRPr="00A10AD9">
        <w:rPr>
          <w:spacing w:val="10"/>
          <w:sz w:val="22"/>
          <w:szCs w:val="22"/>
        </w:rPr>
        <w:t xml:space="preserve">An </w:t>
      </w:r>
      <w:r w:rsidRPr="00A10AD9">
        <w:rPr>
          <w:b/>
          <w:spacing w:val="10"/>
          <w:sz w:val="22"/>
          <w:szCs w:val="22"/>
        </w:rPr>
        <w:t xml:space="preserve">accurate </w:t>
      </w:r>
      <w:r w:rsidRPr="00A10AD9">
        <w:rPr>
          <w:spacing w:val="10"/>
          <w:sz w:val="22"/>
          <w:szCs w:val="22"/>
        </w:rPr>
        <w:t>measurement or result is defined as one that is in close agreement with the true or accepted value.</w:t>
      </w:r>
      <w:r>
        <w:rPr>
          <w:spacing w:val="10"/>
          <w:sz w:val="22"/>
          <w:szCs w:val="22"/>
        </w:rPr>
        <w:t xml:space="preserve"> </w:t>
      </w:r>
      <w:r w:rsidRPr="00A10AD9">
        <w:rPr>
          <w:b/>
          <w:spacing w:val="10"/>
          <w:sz w:val="22"/>
          <w:szCs w:val="22"/>
        </w:rPr>
        <w:t>Precise</w:t>
      </w:r>
      <w:r w:rsidRPr="00A10AD9">
        <w:rPr>
          <w:spacing w:val="10"/>
          <w:sz w:val="22"/>
          <w:szCs w:val="22"/>
        </w:rPr>
        <w:t xml:space="preserve"> measurements or results are those that are in close agreement with each other.</w:t>
      </w:r>
    </w:p>
    <w:p w:rsidR="00C52080" w:rsidRPr="00A10AD9" w:rsidRDefault="00C52080" w:rsidP="00C52080">
      <w:pPr>
        <w:spacing w:line="284" w:lineRule="atLeast"/>
        <w:rPr>
          <w:b/>
          <w:spacing w:val="10"/>
          <w:sz w:val="22"/>
          <w:szCs w:val="22"/>
        </w:rPr>
      </w:pPr>
    </w:p>
    <w:p w:rsidR="00C52080" w:rsidRPr="00A10AD9" w:rsidRDefault="00C52080" w:rsidP="00C52080">
      <w:pPr>
        <w:spacing w:line="284" w:lineRule="atLeast"/>
        <w:rPr>
          <w:spacing w:val="10"/>
          <w:sz w:val="22"/>
          <w:szCs w:val="22"/>
        </w:rPr>
      </w:pPr>
      <w:r w:rsidRPr="00A10AD9">
        <w:rPr>
          <w:spacing w:val="10"/>
          <w:sz w:val="22"/>
          <w:szCs w:val="22"/>
        </w:rPr>
        <w:t>To illustrate these differences, let’s consider an example from analytical chemistry.</w:t>
      </w:r>
      <w:r>
        <w:rPr>
          <w:spacing w:val="10"/>
          <w:sz w:val="22"/>
          <w:szCs w:val="22"/>
        </w:rPr>
        <w:t xml:space="preserve"> </w:t>
      </w:r>
      <w:r w:rsidRPr="00A10AD9">
        <w:rPr>
          <w:spacing w:val="10"/>
          <w:sz w:val="22"/>
          <w:szCs w:val="22"/>
        </w:rPr>
        <w:t>Suppose four students analysed samples of anhydrous ammonium sul</w:t>
      </w:r>
      <w:r w:rsidR="00C7511B">
        <w:rPr>
          <w:spacing w:val="10"/>
          <w:sz w:val="22"/>
          <w:szCs w:val="22"/>
        </w:rPr>
        <w:t>f</w:t>
      </w:r>
      <w:r w:rsidRPr="00A10AD9">
        <w:rPr>
          <w:spacing w:val="10"/>
          <w:sz w:val="22"/>
          <w:szCs w:val="22"/>
        </w:rPr>
        <w:t>ate in order to determine the percentage by mass of nitrogen and let’s say they each performed the procedure four times.</w:t>
      </w:r>
      <w:r>
        <w:rPr>
          <w:spacing w:val="10"/>
          <w:sz w:val="22"/>
          <w:szCs w:val="22"/>
        </w:rPr>
        <w:t xml:space="preserve"> </w:t>
      </w:r>
      <w:r w:rsidRPr="00A10AD9">
        <w:rPr>
          <w:spacing w:val="10"/>
          <w:sz w:val="22"/>
          <w:szCs w:val="22"/>
        </w:rPr>
        <w:t>Their results are presented in the following table:</w:t>
      </w:r>
    </w:p>
    <w:p w:rsidR="00C52080" w:rsidRPr="00A10AD9" w:rsidRDefault="00C52080" w:rsidP="00C52080">
      <w:pPr>
        <w:spacing w:line="284" w:lineRule="atLeast"/>
        <w:rPr>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134"/>
        <w:gridCol w:w="1134"/>
        <w:gridCol w:w="1134"/>
        <w:gridCol w:w="1134"/>
      </w:tblGrid>
      <w:tr w:rsidR="00C52080" w:rsidRPr="00C52080">
        <w:trPr>
          <w:trHeight w:val="397"/>
          <w:jc w:val="center"/>
        </w:trPr>
        <w:tc>
          <w:tcPr>
            <w:tcW w:w="2638" w:type="dxa"/>
            <w:vAlign w:val="center"/>
          </w:tcPr>
          <w:p w:rsidR="00C52080" w:rsidRPr="00C52080" w:rsidRDefault="00C52080" w:rsidP="00C52080">
            <w:pPr>
              <w:spacing w:line="284" w:lineRule="atLeast"/>
              <w:rPr>
                <w:b/>
                <w:spacing w:val="10"/>
                <w:sz w:val="22"/>
                <w:szCs w:val="22"/>
              </w:rPr>
            </w:pPr>
            <w:r w:rsidRPr="00C52080">
              <w:rPr>
                <w:b/>
                <w:spacing w:val="10"/>
                <w:sz w:val="22"/>
                <w:szCs w:val="22"/>
              </w:rPr>
              <w:t>Student</w:t>
            </w:r>
          </w:p>
        </w:tc>
        <w:tc>
          <w:tcPr>
            <w:tcW w:w="1134" w:type="dxa"/>
            <w:vAlign w:val="center"/>
          </w:tcPr>
          <w:p w:rsidR="00C52080" w:rsidRPr="00C52080" w:rsidRDefault="00C52080" w:rsidP="00C52080">
            <w:pPr>
              <w:spacing w:line="284" w:lineRule="atLeast"/>
              <w:rPr>
                <w:b/>
                <w:spacing w:val="10"/>
                <w:sz w:val="22"/>
                <w:szCs w:val="22"/>
              </w:rPr>
            </w:pPr>
            <w:smartTag w:uri="urn:schemas-microsoft-com:office:smarttags" w:element="City">
              <w:smartTag w:uri="urn:schemas-microsoft-com:office:smarttags" w:element="place">
                <w:r w:rsidRPr="00C52080">
                  <w:rPr>
                    <w:b/>
                    <w:spacing w:val="10"/>
                    <w:sz w:val="22"/>
                    <w:szCs w:val="22"/>
                  </w:rPr>
                  <w:t>Lynn</w:t>
                </w:r>
              </w:smartTag>
            </w:smartTag>
          </w:p>
        </w:tc>
        <w:tc>
          <w:tcPr>
            <w:tcW w:w="1134" w:type="dxa"/>
            <w:vAlign w:val="center"/>
          </w:tcPr>
          <w:p w:rsidR="00C52080" w:rsidRPr="00C52080" w:rsidRDefault="00C52080" w:rsidP="00C52080">
            <w:pPr>
              <w:spacing w:line="284" w:lineRule="atLeast"/>
              <w:rPr>
                <w:b/>
                <w:spacing w:val="10"/>
                <w:sz w:val="22"/>
                <w:szCs w:val="22"/>
              </w:rPr>
            </w:pPr>
            <w:r w:rsidRPr="00C52080">
              <w:rPr>
                <w:b/>
                <w:spacing w:val="10"/>
                <w:sz w:val="22"/>
                <w:szCs w:val="22"/>
              </w:rPr>
              <w:t>Mary</w:t>
            </w:r>
          </w:p>
        </w:tc>
        <w:tc>
          <w:tcPr>
            <w:tcW w:w="1134" w:type="dxa"/>
            <w:vAlign w:val="center"/>
          </w:tcPr>
          <w:p w:rsidR="00C52080" w:rsidRPr="00C52080" w:rsidRDefault="00C52080" w:rsidP="00C52080">
            <w:pPr>
              <w:spacing w:line="284" w:lineRule="atLeast"/>
              <w:rPr>
                <w:b/>
                <w:spacing w:val="10"/>
                <w:sz w:val="22"/>
                <w:szCs w:val="22"/>
              </w:rPr>
            </w:pPr>
            <w:r w:rsidRPr="00C52080">
              <w:rPr>
                <w:b/>
                <w:spacing w:val="10"/>
                <w:sz w:val="22"/>
                <w:szCs w:val="22"/>
              </w:rPr>
              <w:t>Naveed</w:t>
            </w:r>
          </w:p>
        </w:tc>
        <w:tc>
          <w:tcPr>
            <w:tcW w:w="1134" w:type="dxa"/>
            <w:vAlign w:val="center"/>
          </w:tcPr>
          <w:p w:rsidR="00C52080" w:rsidRPr="00C52080" w:rsidRDefault="00C52080" w:rsidP="00C52080">
            <w:pPr>
              <w:spacing w:line="284" w:lineRule="atLeast"/>
              <w:rPr>
                <w:b/>
                <w:spacing w:val="10"/>
                <w:sz w:val="22"/>
                <w:szCs w:val="22"/>
              </w:rPr>
            </w:pPr>
            <w:r w:rsidRPr="00C52080">
              <w:rPr>
                <w:b/>
                <w:spacing w:val="10"/>
                <w:sz w:val="22"/>
                <w:szCs w:val="22"/>
              </w:rPr>
              <w:t>David</w:t>
            </w:r>
          </w:p>
        </w:tc>
      </w:tr>
      <w:tr w:rsidR="00C52080" w:rsidRPr="00C52080">
        <w:trPr>
          <w:trHeight w:val="397"/>
          <w:jc w:val="center"/>
        </w:trPr>
        <w:tc>
          <w:tcPr>
            <w:tcW w:w="2638" w:type="dxa"/>
            <w:vMerge w:val="restart"/>
            <w:vAlign w:val="center"/>
          </w:tcPr>
          <w:p w:rsidR="00C52080" w:rsidRPr="00C52080" w:rsidRDefault="00C52080" w:rsidP="00C52080">
            <w:pPr>
              <w:spacing w:line="284" w:lineRule="atLeast"/>
              <w:rPr>
                <w:b/>
                <w:spacing w:val="10"/>
                <w:sz w:val="22"/>
                <w:szCs w:val="22"/>
              </w:rPr>
            </w:pPr>
            <w:r w:rsidRPr="00C52080">
              <w:rPr>
                <w:b/>
                <w:spacing w:val="10"/>
                <w:sz w:val="22"/>
                <w:szCs w:val="22"/>
              </w:rPr>
              <w:t>Percentage nitrogen</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21.3</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22.5</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20.2</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21.9</w:t>
            </w:r>
          </w:p>
        </w:tc>
      </w:tr>
      <w:tr w:rsidR="00C52080" w:rsidRPr="00C52080">
        <w:trPr>
          <w:trHeight w:val="397"/>
          <w:jc w:val="center"/>
        </w:trPr>
        <w:tc>
          <w:tcPr>
            <w:tcW w:w="2638" w:type="dxa"/>
            <w:vMerge/>
            <w:vAlign w:val="center"/>
          </w:tcPr>
          <w:p w:rsidR="00C52080" w:rsidRPr="00C52080" w:rsidRDefault="00C52080" w:rsidP="00C52080">
            <w:pPr>
              <w:spacing w:line="284" w:lineRule="atLeast"/>
              <w:rPr>
                <w:b/>
                <w:spacing w:val="10"/>
                <w:sz w:val="22"/>
                <w:szCs w:val="22"/>
              </w:rPr>
            </w:pP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21.2</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22.4</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19.6</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19.6</w:t>
            </w:r>
          </w:p>
        </w:tc>
      </w:tr>
      <w:tr w:rsidR="00C52080" w:rsidRPr="00C52080">
        <w:trPr>
          <w:trHeight w:val="397"/>
          <w:jc w:val="center"/>
        </w:trPr>
        <w:tc>
          <w:tcPr>
            <w:tcW w:w="2638" w:type="dxa"/>
            <w:vMerge/>
            <w:vAlign w:val="center"/>
          </w:tcPr>
          <w:p w:rsidR="00C52080" w:rsidRPr="00C52080" w:rsidRDefault="00C52080" w:rsidP="00C52080">
            <w:pPr>
              <w:spacing w:line="284" w:lineRule="atLeast"/>
              <w:rPr>
                <w:b/>
                <w:spacing w:val="10"/>
                <w:sz w:val="22"/>
                <w:szCs w:val="22"/>
              </w:rPr>
            </w:pP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21.0</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22.6</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21.0</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22.8</w:t>
            </w:r>
          </w:p>
        </w:tc>
      </w:tr>
      <w:tr w:rsidR="00C52080" w:rsidRPr="00C52080">
        <w:trPr>
          <w:trHeight w:val="397"/>
          <w:jc w:val="center"/>
        </w:trPr>
        <w:tc>
          <w:tcPr>
            <w:tcW w:w="2638" w:type="dxa"/>
            <w:vMerge/>
            <w:vAlign w:val="center"/>
          </w:tcPr>
          <w:p w:rsidR="00C52080" w:rsidRPr="00C52080" w:rsidRDefault="00C52080" w:rsidP="00C52080">
            <w:pPr>
              <w:spacing w:line="284" w:lineRule="atLeast"/>
              <w:rPr>
                <w:b/>
                <w:spacing w:val="10"/>
                <w:sz w:val="22"/>
                <w:szCs w:val="22"/>
              </w:rPr>
            </w:pP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21.2</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22.5</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18.8</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20.5</w:t>
            </w:r>
          </w:p>
        </w:tc>
      </w:tr>
      <w:tr w:rsidR="00C52080" w:rsidRPr="00C52080">
        <w:trPr>
          <w:trHeight w:val="397"/>
          <w:jc w:val="center"/>
        </w:trPr>
        <w:tc>
          <w:tcPr>
            <w:tcW w:w="2638" w:type="dxa"/>
            <w:vAlign w:val="center"/>
          </w:tcPr>
          <w:p w:rsidR="00C52080" w:rsidRPr="00C52080" w:rsidRDefault="00C52080" w:rsidP="00C52080">
            <w:pPr>
              <w:spacing w:line="284" w:lineRule="atLeast"/>
              <w:rPr>
                <w:b/>
                <w:spacing w:val="10"/>
                <w:sz w:val="22"/>
                <w:szCs w:val="22"/>
              </w:rPr>
            </w:pPr>
            <w:r w:rsidRPr="00C52080">
              <w:rPr>
                <w:b/>
                <w:spacing w:val="10"/>
                <w:sz w:val="22"/>
                <w:szCs w:val="22"/>
              </w:rPr>
              <w:t>Average value</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21.2</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22.5</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19.9</w:t>
            </w:r>
          </w:p>
        </w:tc>
        <w:tc>
          <w:tcPr>
            <w:tcW w:w="1134" w:type="dxa"/>
            <w:vAlign w:val="center"/>
          </w:tcPr>
          <w:p w:rsidR="00C52080" w:rsidRPr="00C52080" w:rsidRDefault="00C52080" w:rsidP="00C52080">
            <w:pPr>
              <w:spacing w:line="284" w:lineRule="atLeast"/>
              <w:rPr>
                <w:spacing w:val="10"/>
                <w:sz w:val="22"/>
                <w:szCs w:val="22"/>
              </w:rPr>
            </w:pPr>
            <w:r w:rsidRPr="00C52080">
              <w:rPr>
                <w:spacing w:val="10"/>
                <w:sz w:val="22"/>
                <w:szCs w:val="22"/>
              </w:rPr>
              <w:t>21.2</w:t>
            </w:r>
          </w:p>
        </w:tc>
      </w:tr>
    </w:tbl>
    <w:p w:rsidR="00C52080" w:rsidRPr="00A10AD9"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Pr>
          <w:spacing w:val="10"/>
          <w:sz w:val="22"/>
          <w:szCs w:val="22"/>
        </w:rPr>
        <w:br w:type="page"/>
      </w:r>
      <w:r w:rsidRPr="00A10AD9">
        <w:rPr>
          <w:spacing w:val="10"/>
          <w:sz w:val="22"/>
          <w:szCs w:val="22"/>
        </w:rPr>
        <w:t>In order to analyse these results in terms of accuracy and precision, it is more helpful to present them in a pictorial fashion and this has been done below:</w:t>
      </w:r>
    </w:p>
    <w:p w:rsidR="00C52080" w:rsidRPr="00A10AD9" w:rsidRDefault="00C52080" w:rsidP="00C52080">
      <w:pPr>
        <w:spacing w:line="284" w:lineRule="atLeast"/>
        <w:rPr>
          <w:spacing w:val="10"/>
          <w:sz w:val="22"/>
          <w:szCs w:val="22"/>
        </w:rPr>
      </w:pPr>
    </w:p>
    <w:p w:rsidR="00C52080" w:rsidRPr="00A10AD9" w:rsidRDefault="00F429AF" w:rsidP="00C52080">
      <w:pPr>
        <w:spacing w:line="284" w:lineRule="atLeast"/>
        <w:jc w:val="center"/>
        <w:rPr>
          <w:spacing w:val="10"/>
          <w:sz w:val="22"/>
          <w:szCs w:val="22"/>
        </w:rPr>
      </w:pPr>
      <w:r>
        <w:rPr>
          <w:noProof/>
          <w:lang w:eastAsia="en-GB"/>
        </w:rPr>
        <w:drawing>
          <wp:inline distT="0" distB="0" distL="0" distR="0">
            <wp:extent cx="4429125" cy="2847975"/>
            <wp:effectExtent l="0" t="0" r="0" b="0"/>
            <wp:docPr id="26" name="Picture 26" descr="30-12-2011 11;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0-12-2011 11;33;4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429125" cy="2847975"/>
                    </a:xfrm>
                    <a:prstGeom prst="rect">
                      <a:avLst/>
                    </a:prstGeom>
                    <a:noFill/>
                    <a:ln>
                      <a:noFill/>
                    </a:ln>
                  </pic:spPr>
                </pic:pic>
              </a:graphicData>
            </a:graphic>
          </wp:inline>
        </w:drawing>
      </w:r>
    </w:p>
    <w:p w:rsidR="00C52080" w:rsidRPr="00A10AD9" w:rsidRDefault="00C52080" w:rsidP="00C52080">
      <w:pPr>
        <w:spacing w:line="284" w:lineRule="atLeast"/>
        <w:jc w:val="center"/>
        <w:rPr>
          <w:spacing w:val="10"/>
          <w:sz w:val="22"/>
          <w:szCs w:val="22"/>
        </w:rPr>
      </w:pPr>
    </w:p>
    <w:p w:rsidR="00C52080" w:rsidRPr="00A10AD9"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A10AD9">
        <w:rPr>
          <w:spacing w:val="10"/>
          <w:sz w:val="22"/>
          <w:szCs w:val="22"/>
        </w:rPr>
        <w:t>The black dots represent the individual results and the black diamonds indicate the average values.</w:t>
      </w:r>
      <w:r>
        <w:rPr>
          <w:spacing w:val="10"/>
          <w:sz w:val="22"/>
          <w:szCs w:val="22"/>
        </w:rPr>
        <w:t xml:space="preserve"> </w:t>
      </w:r>
      <w:r w:rsidRPr="00A10AD9">
        <w:rPr>
          <w:spacing w:val="10"/>
          <w:sz w:val="22"/>
          <w:szCs w:val="22"/>
        </w:rPr>
        <w:t>The dotted line shows the true value for the percentage by mass of nitrogen in anhydrous ammonium sul</w:t>
      </w:r>
      <w:r w:rsidR="00C7511B">
        <w:rPr>
          <w:spacing w:val="10"/>
          <w:sz w:val="22"/>
          <w:szCs w:val="22"/>
        </w:rPr>
        <w:t>f</w:t>
      </w:r>
      <w:r w:rsidRPr="00A10AD9">
        <w:rPr>
          <w:spacing w:val="10"/>
          <w:sz w:val="22"/>
          <w:szCs w:val="22"/>
        </w:rPr>
        <w:t>ate, namely 21.2%.</w:t>
      </w:r>
    </w:p>
    <w:p w:rsidR="00C52080" w:rsidRPr="00A10AD9"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A10AD9">
        <w:rPr>
          <w:spacing w:val="10"/>
          <w:sz w:val="22"/>
          <w:szCs w:val="22"/>
        </w:rPr>
        <w:t xml:space="preserve">Since </w:t>
      </w:r>
      <w:smartTag w:uri="urn:schemas-microsoft-com:office:smarttags" w:element="City">
        <w:smartTag w:uri="urn:schemas-microsoft-com:office:smarttags" w:element="place">
          <w:r w:rsidRPr="00A10AD9">
            <w:rPr>
              <w:spacing w:val="10"/>
              <w:sz w:val="22"/>
              <w:szCs w:val="22"/>
            </w:rPr>
            <w:t>Lynn</w:t>
          </w:r>
        </w:smartTag>
      </w:smartTag>
      <w:r w:rsidRPr="00A10AD9">
        <w:rPr>
          <w:spacing w:val="10"/>
          <w:sz w:val="22"/>
          <w:szCs w:val="22"/>
        </w:rPr>
        <w:t>’s results are clustered together and in close agreement with one another, we can describe them as precise.</w:t>
      </w:r>
      <w:r>
        <w:rPr>
          <w:spacing w:val="10"/>
          <w:sz w:val="22"/>
          <w:szCs w:val="22"/>
        </w:rPr>
        <w:t xml:space="preserve"> </w:t>
      </w:r>
      <w:r w:rsidRPr="00A10AD9">
        <w:rPr>
          <w:spacing w:val="10"/>
          <w:sz w:val="22"/>
          <w:szCs w:val="22"/>
        </w:rPr>
        <w:t>For the same reason Mary’s results are also precise.</w:t>
      </w:r>
      <w:r>
        <w:rPr>
          <w:spacing w:val="10"/>
          <w:sz w:val="22"/>
          <w:szCs w:val="22"/>
        </w:rPr>
        <w:t xml:space="preserve"> </w:t>
      </w:r>
      <w:r w:rsidRPr="00A10AD9">
        <w:rPr>
          <w:spacing w:val="10"/>
          <w:sz w:val="22"/>
          <w:szCs w:val="22"/>
        </w:rPr>
        <w:t>In fact, the precision that Mary has achieved is marginally better than Lynn’s because the spread in her results is slightly less than in Lynn’s – Mary’</w:t>
      </w:r>
      <w:r w:rsidR="003574A1">
        <w:rPr>
          <w:spacing w:val="10"/>
          <w:sz w:val="22"/>
          <w:szCs w:val="22"/>
        </w:rPr>
        <w:t>s</w:t>
      </w:r>
      <w:r w:rsidRPr="00A10AD9">
        <w:rPr>
          <w:spacing w:val="10"/>
          <w:sz w:val="22"/>
          <w:szCs w:val="22"/>
        </w:rPr>
        <w:t xml:space="preserve"> results range from 22.4% to 22.6% with a spread of 0.2%, while the spread in Lynn’s results is 0.3%.</w:t>
      </w:r>
      <w:r>
        <w:rPr>
          <w:spacing w:val="10"/>
          <w:sz w:val="22"/>
          <w:szCs w:val="22"/>
        </w:rPr>
        <w:t xml:space="preserve"> </w:t>
      </w:r>
      <w:r w:rsidRPr="00A10AD9">
        <w:rPr>
          <w:spacing w:val="10"/>
          <w:sz w:val="22"/>
          <w:szCs w:val="22"/>
        </w:rPr>
        <w:t>Both Naveed and David’s results are widely scattered and so are imprecise.</w:t>
      </w:r>
      <w:r>
        <w:rPr>
          <w:spacing w:val="10"/>
          <w:sz w:val="22"/>
          <w:szCs w:val="22"/>
        </w:rPr>
        <w:t xml:space="preserve"> </w:t>
      </w:r>
      <w:r w:rsidRPr="00A10AD9">
        <w:rPr>
          <w:spacing w:val="10"/>
          <w:sz w:val="22"/>
          <w:szCs w:val="22"/>
        </w:rPr>
        <w:t>The imprecision in David’s results is worse than that in Naveed’s since the spread in his results (3.2%) is larger than that in Naveed’s (2.2%).</w:t>
      </w:r>
    </w:p>
    <w:p w:rsidR="00C52080" w:rsidRPr="00A10AD9"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A10AD9">
        <w:rPr>
          <w:spacing w:val="10"/>
          <w:sz w:val="22"/>
          <w:szCs w:val="22"/>
        </w:rPr>
        <w:t xml:space="preserve">As far as accuracy is concerned, all of </w:t>
      </w:r>
      <w:smartTag w:uri="urn:schemas-microsoft-com:office:smarttags" w:element="City">
        <w:smartTag w:uri="urn:schemas-microsoft-com:office:smarttags" w:element="place">
          <w:r w:rsidRPr="00A10AD9">
            <w:rPr>
              <w:spacing w:val="10"/>
              <w:sz w:val="22"/>
              <w:szCs w:val="22"/>
            </w:rPr>
            <w:t>Lynn</w:t>
          </w:r>
        </w:smartTag>
      </w:smartTag>
      <w:r w:rsidRPr="00A10AD9">
        <w:rPr>
          <w:spacing w:val="10"/>
          <w:sz w:val="22"/>
          <w:szCs w:val="22"/>
        </w:rPr>
        <w:t>’s results are reasonably accurate since they deviate only slightly from the true value.</w:t>
      </w:r>
      <w:r>
        <w:rPr>
          <w:spacing w:val="10"/>
          <w:sz w:val="22"/>
          <w:szCs w:val="22"/>
        </w:rPr>
        <w:t xml:space="preserve"> </w:t>
      </w:r>
      <w:r w:rsidRPr="00A10AD9">
        <w:rPr>
          <w:spacing w:val="10"/>
          <w:sz w:val="22"/>
          <w:szCs w:val="22"/>
        </w:rPr>
        <w:t>Mary’s results differ significantly from the true value and are therefore inaccurate and this is despite the fact that they are the most precise.</w:t>
      </w:r>
      <w:r>
        <w:rPr>
          <w:spacing w:val="10"/>
          <w:sz w:val="22"/>
          <w:szCs w:val="22"/>
        </w:rPr>
        <w:t xml:space="preserve"> </w:t>
      </w:r>
      <w:r w:rsidRPr="00A10AD9">
        <w:rPr>
          <w:spacing w:val="10"/>
          <w:sz w:val="22"/>
          <w:szCs w:val="22"/>
        </w:rPr>
        <w:t>One of Naveed’s results, 21.0%, is accurate but the other three are inaccurate.</w:t>
      </w:r>
      <w:r>
        <w:rPr>
          <w:spacing w:val="10"/>
          <w:sz w:val="22"/>
          <w:szCs w:val="22"/>
        </w:rPr>
        <w:t xml:space="preserve"> </w:t>
      </w:r>
      <w:r w:rsidRPr="00A10AD9">
        <w:rPr>
          <w:spacing w:val="10"/>
          <w:sz w:val="22"/>
          <w:szCs w:val="22"/>
        </w:rPr>
        <w:t>None of David’s results is accurate.</w:t>
      </w:r>
      <w:r>
        <w:rPr>
          <w:spacing w:val="10"/>
          <w:sz w:val="22"/>
          <w:szCs w:val="22"/>
        </w:rPr>
        <w:t xml:space="preserve"> </w:t>
      </w:r>
      <w:r w:rsidRPr="00A10AD9">
        <w:rPr>
          <w:spacing w:val="10"/>
          <w:sz w:val="22"/>
          <w:szCs w:val="22"/>
        </w:rPr>
        <w:t>His average (21.2%), however</w:t>
      </w:r>
      <w:r w:rsidR="00C612C1">
        <w:rPr>
          <w:spacing w:val="10"/>
          <w:sz w:val="22"/>
          <w:szCs w:val="22"/>
        </w:rPr>
        <w:t>,</w:t>
      </w:r>
      <w:r w:rsidRPr="00A10AD9">
        <w:rPr>
          <w:spacing w:val="10"/>
          <w:sz w:val="22"/>
          <w:szCs w:val="22"/>
        </w:rPr>
        <w:t xml:space="preserve"> is highly accurate – but this is just fortuitous.</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spacing w:val="10"/>
          <w:sz w:val="22"/>
          <w:szCs w:val="22"/>
        </w:rPr>
      </w:pPr>
      <w:r>
        <w:rPr>
          <w:spacing w:val="10"/>
          <w:sz w:val="22"/>
          <w:szCs w:val="22"/>
        </w:rPr>
        <w:br w:type="page"/>
      </w:r>
      <w:r w:rsidRPr="00A10AD9">
        <w:rPr>
          <w:spacing w:val="10"/>
          <w:sz w:val="22"/>
          <w:szCs w:val="22"/>
        </w:rPr>
        <w:t>In summary, the closer a result is to its true value then the greater is its accuracy and the smaller the spread in a set of results the more precise they are.</w:t>
      </w:r>
      <w:r>
        <w:rPr>
          <w:spacing w:val="10"/>
          <w:sz w:val="22"/>
          <w:szCs w:val="22"/>
        </w:rPr>
        <w:t xml:space="preserve"> </w:t>
      </w:r>
      <w:r w:rsidRPr="00A10AD9">
        <w:rPr>
          <w:spacing w:val="10"/>
          <w:sz w:val="22"/>
          <w:szCs w:val="22"/>
        </w:rPr>
        <w:t xml:space="preserve">Furthermore, while it is true to say that a set of accurate results will always be precise, eg </w:t>
      </w:r>
      <w:smartTag w:uri="urn:schemas-microsoft-com:office:smarttags" w:element="City">
        <w:smartTag w:uri="urn:schemas-microsoft-com:office:smarttags" w:element="place">
          <w:r w:rsidRPr="00A10AD9">
            <w:rPr>
              <w:spacing w:val="10"/>
              <w:sz w:val="22"/>
              <w:szCs w:val="22"/>
            </w:rPr>
            <w:t>Lynn</w:t>
          </w:r>
        </w:smartTag>
      </w:smartTag>
      <w:r w:rsidRPr="00A10AD9">
        <w:rPr>
          <w:spacing w:val="10"/>
          <w:sz w:val="22"/>
          <w:szCs w:val="22"/>
        </w:rPr>
        <w:t>’s results, a set of precise results may not always be accurate, eg Mary’s results.</w:t>
      </w:r>
    </w:p>
    <w:p w:rsidR="00C52080" w:rsidRPr="00A10AD9" w:rsidRDefault="00C52080" w:rsidP="00C52080">
      <w:pPr>
        <w:spacing w:line="284" w:lineRule="atLeast"/>
        <w:rPr>
          <w:spacing w:val="10"/>
          <w:sz w:val="22"/>
          <w:szCs w:val="22"/>
        </w:rPr>
      </w:pPr>
    </w:p>
    <w:p w:rsidR="00C52080" w:rsidRDefault="00C52080" w:rsidP="00C52080">
      <w:pPr>
        <w:spacing w:line="284" w:lineRule="atLeast"/>
        <w:rPr>
          <w:b/>
          <w:spacing w:val="10"/>
          <w:sz w:val="22"/>
          <w:szCs w:val="22"/>
        </w:rPr>
      </w:pPr>
      <w:r w:rsidRPr="00A10AD9">
        <w:rPr>
          <w:b/>
          <w:spacing w:val="10"/>
          <w:sz w:val="22"/>
          <w:szCs w:val="22"/>
        </w:rPr>
        <w:t>Repeatability and reproducibility</w:t>
      </w:r>
    </w:p>
    <w:p w:rsidR="00C52080" w:rsidRPr="00A10AD9" w:rsidRDefault="00C52080" w:rsidP="00C52080">
      <w:pPr>
        <w:spacing w:line="284" w:lineRule="atLeast"/>
        <w:rPr>
          <w:b/>
          <w:spacing w:val="10"/>
          <w:sz w:val="22"/>
          <w:szCs w:val="22"/>
        </w:rPr>
      </w:pPr>
    </w:p>
    <w:p w:rsidR="00C52080" w:rsidRPr="00A10AD9" w:rsidRDefault="00C52080" w:rsidP="00C52080">
      <w:pPr>
        <w:spacing w:line="284" w:lineRule="atLeast"/>
        <w:rPr>
          <w:spacing w:val="10"/>
          <w:sz w:val="22"/>
          <w:szCs w:val="22"/>
        </w:rPr>
      </w:pPr>
      <w:r w:rsidRPr="00A10AD9">
        <w:rPr>
          <w:spacing w:val="10"/>
          <w:sz w:val="22"/>
          <w:szCs w:val="22"/>
        </w:rPr>
        <w:t xml:space="preserve">When an analyst obtains a set of results by repeating the same analytical procedure and these results are in close agreement then we can describe the results as not only being precise but </w:t>
      </w:r>
      <w:r w:rsidRPr="00A10AD9">
        <w:rPr>
          <w:b/>
          <w:spacing w:val="10"/>
          <w:sz w:val="22"/>
          <w:szCs w:val="22"/>
        </w:rPr>
        <w:t>repeatable</w:t>
      </w:r>
      <w:r w:rsidRPr="00A10AD9">
        <w:rPr>
          <w:spacing w:val="10"/>
          <w:sz w:val="22"/>
          <w:szCs w:val="22"/>
        </w:rPr>
        <w:t>.</w:t>
      </w:r>
      <w:r>
        <w:rPr>
          <w:spacing w:val="10"/>
          <w:sz w:val="22"/>
          <w:szCs w:val="22"/>
        </w:rPr>
        <w:t xml:space="preserve"> </w:t>
      </w:r>
      <w:r w:rsidRPr="00A10AD9">
        <w:rPr>
          <w:spacing w:val="10"/>
          <w:sz w:val="22"/>
          <w:szCs w:val="22"/>
        </w:rPr>
        <w:t>The procedure the analyst used can also be described as repeatable.</w:t>
      </w:r>
      <w:r>
        <w:rPr>
          <w:spacing w:val="10"/>
          <w:sz w:val="22"/>
          <w:szCs w:val="22"/>
        </w:rPr>
        <w:t xml:space="preserve"> </w:t>
      </w:r>
      <w:r w:rsidRPr="00A10AD9">
        <w:rPr>
          <w:spacing w:val="10"/>
          <w:sz w:val="22"/>
          <w:szCs w:val="22"/>
        </w:rPr>
        <w:t xml:space="preserve">If a second analyst carries out the same analytical procedure and gains a set of results which are precise and close to those obtained by the first analyst, then we can describe both the results and the procedure as </w:t>
      </w:r>
      <w:r w:rsidRPr="00A10AD9">
        <w:rPr>
          <w:b/>
          <w:spacing w:val="10"/>
          <w:sz w:val="22"/>
          <w:szCs w:val="22"/>
        </w:rPr>
        <w:t>reproducible</w:t>
      </w:r>
      <w:r w:rsidRPr="00A10AD9">
        <w:rPr>
          <w:spacing w:val="10"/>
          <w:sz w:val="22"/>
          <w:szCs w:val="22"/>
        </w:rPr>
        <w:t>.</w:t>
      </w:r>
      <w:r>
        <w:rPr>
          <w:spacing w:val="10"/>
          <w:sz w:val="22"/>
          <w:szCs w:val="22"/>
        </w:rPr>
        <w:t xml:space="preserve"> </w:t>
      </w:r>
      <w:r w:rsidRPr="00A10AD9">
        <w:rPr>
          <w:spacing w:val="10"/>
          <w:sz w:val="22"/>
          <w:szCs w:val="22"/>
        </w:rPr>
        <w:t xml:space="preserve">Let’s look back at </w:t>
      </w:r>
      <w:smartTag w:uri="urn:schemas-microsoft-com:office:smarttags" w:element="City">
        <w:smartTag w:uri="urn:schemas-microsoft-com:office:smarttags" w:element="place">
          <w:r w:rsidRPr="00A10AD9">
            <w:rPr>
              <w:spacing w:val="10"/>
              <w:sz w:val="22"/>
              <w:szCs w:val="22"/>
            </w:rPr>
            <w:t>Lynn</w:t>
          </w:r>
        </w:smartTag>
      </w:smartTag>
      <w:r w:rsidRPr="00A10AD9">
        <w:rPr>
          <w:spacing w:val="10"/>
          <w:sz w:val="22"/>
          <w:szCs w:val="22"/>
        </w:rPr>
        <w:t>’s results.</w:t>
      </w:r>
      <w:r>
        <w:rPr>
          <w:spacing w:val="10"/>
          <w:sz w:val="22"/>
          <w:szCs w:val="22"/>
        </w:rPr>
        <w:t xml:space="preserve"> </w:t>
      </w:r>
      <w:r w:rsidRPr="00A10AD9">
        <w:rPr>
          <w:spacing w:val="10"/>
          <w:sz w:val="22"/>
          <w:szCs w:val="22"/>
        </w:rPr>
        <w:t>They are precise and so they must be repeatable but they don’t agree with Mary’s results and so they cannot be described as reproducible.</w:t>
      </w:r>
    </w:p>
    <w:p w:rsidR="00C52080" w:rsidRPr="00A10AD9" w:rsidRDefault="00C52080" w:rsidP="00C52080">
      <w:pPr>
        <w:spacing w:line="284" w:lineRule="atLeast"/>
        <w:rPr>
          <w:spacing w:val="10"/>
          <w:sz w:val="22"/>
          <w:szCs w:val="22"/>
        </w:rPr>
      </w:pPr>
    </w:p>
    <w:p w:rsidR="00C52080" w:rsidRDefault="00C52080" w:rsidP="00C52080">
      <w:pPr>
        <w:spacing w:line="284" w:lineRule="atLeast"/>
        <w:rPr>
          <w:b/>
          <w:spacing w:val="10"/>
          <w:sz w:val="22"/>
          <w:szCs w:val="22"/>
        </w:rPr>
      </w:pPr>
      <w:r w:rsidRPr="00A10AD9">
        <w:rPr>
          <w:b/>
          <w:spacing w:val="10"/>
          <w:sz w:val="22"/>
          <w:szCs w:val="22"/>
        </w:rPr>
        <w:t>Quantifying errors</w:t>
      </w:r>
    </w:p>
    <w:p w:rsidR="00C52080" w:rsidRPr="00A10AD9"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A10AD9">
        <w:rPr>
          <w:spacing w:val="10"/>
          <w:sz w:val="22"/>
          <w:szCs w:val="22"/>
        </w:rPr>
        <w:t>A measurement is incomplete unless we can provide some idea of the magnitude of the error or uncertainty associated with it.</w:t>
      </w:r>
      <w:r>
        <w:rPr>
          <w:spacing w:val="10"/>
          <w:sz w:val="22"/>
          <w:szCs w:val="22"/>
        </w:rPr>
        <w:t xml:space="preserve"> </w:t>
      </w:r>
      <w:r w:rsidRPr="00A10AD9">
        <w:rPr>
          <w:spacing w:val="10"/>
          <w:sz w:val="22"/>
          <w:szCs w:val="22"/>
        </w:rPr>
        <w:t>There are various ways of quantifying uncertainty but one convenient method is to define it in terms of the tolerance of the piece of equipment used to make the measurement.</w:t>
      </w:r>
      <w:r>
        <w:rPr>
          <w:spacing w:val="10"/>
          <w:sz w:val="22"/>
          <w:szCs w:val="22"/>
        </w:rPr>
        <w:t xml:space="preserve"> </w:t>
      </w:r>
      <w:r w:rsidRPr="00A10AD9">
        <w:rPr>
          <w:spacing w:val="10"/>
          <w:sz w:val="22"/>
          <w:szCs w:val="22"/>
        </w:rPr>
        <w:t>Take a 25 cm</w:t>
      </w:r>
      <w:r w:rsidRPr="00A10AD9">
        <w:rPr>
          <w:spacing w:val="10"/>
          <w:sz w:val="22"/>
          <w:szCs w:val="22"/>
          <w:vertAlign w:val="superscript"/>
        </w:rPr>
        <w:t>3</w:t>
      </w:r>
      <w:r w:rsidRPr="00A10AD9">
        <w:rPr>
          <w:spacing w:val="10"/>
          <w:sz w:val="22"/>
          <w:szCs w:val="22"/>
        </w:rPr>
        <w:t xml:space="preserve"> class B pipette, for example.</w:t>
      </w:r>
      <w:r>
        <w:rPr>
          <w:spacing w:val="10"/>
          <w:sz w:val="22"/>
          <w:szCs w:val="22"/>
        </w:rPr>
        <w:t xml:space="preserve"> </w:t>
      </w:r>
      <w:r w:rsidRPr="00A10AD9">
        <w:rPr>
          <w:spacing w:val="10"/>
          <w:sz w:val="22"/>
          <w:szCs w:val="22"/>
        </w:rPr>
        <w:t>Its tolerance is ±0.06 cm</w:t>
      </w:r>
      <w:r w:rsidRPr="00A10AD9">
        <w:rPr>
          <w:spacing w:val="10"/>
          <w:sz w:val="22"/>
          <w:szCs w:val="22"/>
          <w:vertAlign w:val="superscript"/>
        </w:rPr>
        <w:t>3</w:t>
      </w:r>
      <w:r w:rsidRPr="00A10AD9">
        <w:rPr>
          <w:spacing w:val="10"/>
          <w:sz w:val="22"/>
          <w:szCs w:val="22"/>
        </w:rPr>
        <w:t xml:space="preserve"> – this means that the volume of liquid it delivers will lie somewhere between a lower limit of 24.94 cm</w:t>
      </w:r>
      <w:r w:rsidRPr="00A10AD9">
        <w:rPr>
          <w:spacing w:val="10"/>
          <w:sz w:val="22"/>
          <w:szCs w:val="22"/>
          <w:vertAlign w:val="superscript"/>
        </w:rPr>
        <w:t>3</w:t>
      </w:r>
      <w:r w:rsidRPr="00A10AD9">
        <w:rPr>
          <w:spacing w:val="10"/>
          <w:sz w:val="22"/>
          <w:szCs w:val="22"/>
        </w:rPr>
        <w:t xml:space="preserve"> and an upper limit of </w:t>
      </w:r>
      <w:r w:rsidR="00C612C1">
        <w:rPr>
          <w:spacing w:val="10"/>
          <w:sz w:val="22"/>
          <w:szCs w:val="22"/>
        </w:rPr>
        <w:br/>
      </w:r>
      <w:r w:rsidRPr="00A10AD9">
        <w:rPr>
          <w:spacing w:val="10"/>
          <w:sz w:val="22"/>
          <w:szCs w:val="22"/>
        </w:rPr>
        <w:t>25.06 cm</w:t>
      </w:r>
      <w:r w:rsidRPr="00A10AD9">
        <w:rPr>
          <w:spacing w:val="10"/>
          <w:sz w:val="22"/>
          <w:szCs w:val="22"/>
          <w:vertAlign w:val="superscript"/>
        </w:rPr>
        <w:t>3</w:t>
      </w:r>
      <w:r w:rsidRPr="00A10AD9">
        <w:rPr>
          <w:spacing w:val="10"/>
          <w:sz w:val="22"/>
          <w:szCs w:val="22"/>
        </w:rPr>
        <w:t>, ie 25.00±0.06 cm</w:t>
      </w:r>
      <w:r w:rsidRPr="00A10AD9">
        <w:rPr>
          <w:spacing w:val="10"/>
          <w:sz w:val="22"/>
          <w:szCs w:val="22"/>
          <w:vertAlign w:val="superscript"/>
        </w:rPr>
        <w:t>3</w:t>
      </w:r>
      <w:r w:rsidRPr="00A10AD9">
        <w:rPr>
          <w:spacing w:val="10"/>
          <w:sz w:val="22"/>
          <w:szCs w:val="22"/>
        </w:rPr>
        <w:t>, provided the correct procedure is followed in using the pipette.</w:t>
      </w:r>
    </w:p>
    <w:p w:rsidR="00C52080" w:rsidRPr="00A10AD9"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A10AD9">
        <w:rPr>
          <w:spacing w:val="10"/>
          <w:sz w:val="22"/>
          <w:szCs w:val="22"/>
        </w:rPr>
        <w:t>Let’s now look at some other pieces of equipment and the uncertainties associated with them.</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b/>
          <w:i/>
          <w:spacing w:val="10"/>
          <w:sz w:val="22"/>
          <w:szCs w:val="22"/>
        </w:rPr>
      </w:pPr>
      <w:r w:rsidRPr="00A10AD9">
        <w:rPr>
          <w:b/>
          <w:i/>
          <w:spacing w:val="10"/>
          <w:sz w:val="22"/>
          <w:szCs w:val="22"/>
        </w:rPr>
        <w:t>Pipettes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958"/>
        <w:gridCol w:w="2101"/>
      </w:tblGrid>
      <w:tr w:rsidR="00C52080" w:rsidRPr="00C52080">
        <w:trPr>
          <w:trHeight w:val="397"/>
          <w:jc w:val="center"/>
        </w:trPr>
        <w:tc>
          <w:tcPr>
            <w:tcW w:w="1441" w:type="dxa"/>
            <w:vMerge w:val="restart"/>
            <w:vAlign w:val="center"/>
          </w:tcPr>
          <w:p w:rsidR="00C52080" w:rsidRPr="00C52080" w:rsidRDefault="00C52080" w:rsidP="00C52080">
            <w:pPr>
              <w:spacing w:line="284" w:lineRule="atLeast"/>
              <w:rPr>
                <w:b/>
                <w:spacing w:val="10"/>
                <w:sz w:val="22"/>
                <w:szCs w:val="22"/>
              </w:rPr>
            </w:pPr>
            <w:r w:rsidRPr="00C52080">
              <w:rPr>
                <w:b/>
                <w:spacing w:val="10"/>
                <w:sz w:val="22"/>
                <w:szCs w:val="22"/>
              </w:rPr>
              <w:t>Capacity</w:t>
            </w:r>
          </w:p>
        </w:tc>
        <w:tc>
          <w:tcPr>
            <w:tcW w:w="4059" w:type="dxa"/>
            <w:gridSpan w:val="2"/>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Uncertainty value</w:t>
            </w:r>
          </w:p>
        </w:tc>
      </w:tr>
      <w:tr w:rsidR="00C52080" w:rsidRPr="00C52080">
        <w:trPr>
          <w:trHeight w:val="397"/>
          <w:jc w:val="center"/>
        </w:trPr>
        <w:tc>
          <w:tcPr>
            <w:tcW w:w="1441" w:type="dxa"/>
            <w:vMerge/>
            <w:vAlign w:val="center"/>
          </w:tcPr>
          <w:p w:rsidR="00C52080" w:rsidRPr="00C52080" w:rsidRDefault="00C52080" w:rsidP="00C52080">
            <w:pPr>
              <w:spacing w:line="284" w:lineRule="atLeast"/>
              <w:rPr>
                <w:b/>
                <w:spacing w:val="10"/>
                <w:sz w:val="22"/>
                <w:szCs w:val="22"/>
              </w:rPr>
            </w:pPr>
          </w:p>
        </w:tc>
        <w:tc>
          <w:tcPr>
            <w:tcW w:w="1958" w:type="dxa"/>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Class A</w:t>
            </w:r>
          </w:p>
        </w:tc>
        <w:tc>
          <w:tcPr>
            <w:tcW w:w="2101" w:type="dxa"/>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Class B</w:t>
            </w:r>
          </w:p>
        </w:tc>
      </w:tr>
      <w:tr w:rsidR="00C52080" w:rsidRPr="00C52080">
        <w:trPr>
          <w:trHeight w:val="397"/>
          <w:jc w:val="center"/>
        </w:trPr>
        <w:tc>
          <w:tcPr>
            <w:tcW w:w="1441" w:type="dxa"/>
            <w:vAlign w:val="center"/>
          </w:tcPr>
          <w:p w:rsidR="00C52080" w:rsidRPr="00C52080" w:rsidRDefault="00C52080" w:rsidP="00C52080">
            <w:pPr>
              <w:spacing w:line="284" w:lineRule="atLeast"/>
              <w:rPr>
                <w:spacing w:val="10"/>
                <w:sz w:val="22"/>
                <w:szCs w:val="22"/>
              </w:rPr>
            </w:pPr>
            <w:r w:rsidRPr="00C52080">
              <w:rPr>
                <w:spacing w:val="10"/>
                <w:sz w:val="22"/>
                <w:szCs w:val="22"/>
              </w:rPr>
              <w:t>10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vertAlign w:val="superscript"/>
              </w:rPr>
            </w:pPr>
            <w:r w:rsidRPr="00C52080">
              <w:rPr>
                <w:spacing w:val="10"/>
                <w:sz w:val="22"/>
                <w:szCs w:val="22"/>
              </w:rPr>
              <w:t>±0.02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±0.04 cm</w:t>
            </w:r>
            <w:r w:rsidRPr="00C52080">
              <w:rPr>
                <w:spacing w:val="10"/>
                <w:sz w:val="22"/>
                <w:szCs w:val="22"/>
                <w:vertAlign w:val="superscript"/>
              </w:rPr>
              <w:t>3</w:t>
            </w:r>
          </w:p>
        </w:tc>
      </w:tr>
      <w:tr w:rsidR="00C52080" w:rsidRPr="00C52080">
        <w:trPr>
          <w:trHeight w:val="397"/>
          <w:jc w:val="center"/>
        </w:trPr>
        <w:tc>
          <w:tcPr>
            <w:tcW w:w="1441" w:type="dxa"/>
            <w:vAlign w:val="center"/>
          </w:tcPr>
          <w:p w:rsidR="00C52080" w:rsidRPr="00C52080" w:rsidRDefault="00C52080" w:rsidP="00C52080">
            <w:pPr>
              <w:spacing w:line="284" w:lineRule="atLeast"/>
              <w:rPr>
                <w:spacing w:val="10"/>
                <w:sz w:val="22"/>
                <w:szCs w:val="22"/>
              </w:rPr>
            </w:pPr>
            <w:r w:rsidRPr="00C52080">
              <w:rPr>
                <w:spacing w:val="10"/>
                <w:sz w:val="22"/>
                <w:szCs w:val="22"/>
              </w:rPr>
              <w:t>20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±0.03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±0.06 cm</w:t>
            </w:r>
            <w:r w:rsidRPr="00C52080">
              <w:rPr>
                <w:spacing w:val="10"/>
                <w:sz w:val="22"/>
                <w:szCs w:val="22"/>
                <w:vertAlign w:val="superscript"/>
              </w:rPr>
              <w:t>3</w:t>
            </w:r>
          </w:p>
        </w:tc>
      </w:tr>
      <w:tr w:rsidR="00C52080" w:rsidRPr="00C52080">
        <w:trPr>
          <w:trHeight w:val="397"/>
          <w:jc w:val="center"/>
        </w:trPr>
        <w:tc>
          <w:tcPr>
            <w:tcW w:w="1441" w:type="dxa"/>
            <w:vAlign w:val="center"/>
          </w:tcPr>
          <w:p w:rsidR="00C52080" w:rsidRPr="00C52080" w:rsidRDefault="00C52080" w:rsidP="00C52080">
            <w:pPr>
              <w:spacing w:line="284" w:lineRule="atLeast"/>
              <w:rPr>
                <w:spacing w:val="10"/>
                <w:sz w:val="22"/>
                <w:szCs w:val="22"/>
              </w:rPr>
            </w:pPr>
            <w:r w:rsidRPr="00C52080">
              <w:rPr>
                <w:spacing w:val="10"/>
                <w:sz w:val="22"/>
                <w:szCs w:val="22"/>
              </w:rPr>
              <w:t>25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±0.03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±0.06 cm</w:t>
            </w:r>
            <w:r w:rsidRPr="00C52080">
              <w:rPr>
                <w:spacing w:val="10"/>
                <w:sz w:val="22"/>
                <w:szCs w:val="22"/>
                <w:vertAlign w:val="superscript"/>
              </w:rPr>
              <w:t>3</w:t>
            </w:r>
          </w:p>
        </w:tc>
      </w:tr>
      <w:tr w:rsidR="00C52080" w:rsidRPr="00C52080">
        <w:trPr>
          <w:trHeight w:val="397"/>
          <w:jc w:val="center"/>
        </w:trPr>
        <w:tc>
          <w:tcPr>
            <w:tcW w:w="1441" w:type="dxa"/>
            <w:vAlign w:val="center"/>
          </w:tcPr>
          <w:p w:rsidR="00C52080" w:rsidRPr="00C52080" w:rsidRDefault="00C52080" w:rsidP="00C52080">
            <w:pPr>
              <w:spacing w:line="284" w:lineRule="atLeast"/>
              <w:rPr>
                <w:spacing w:val="10"/>
                <w:sz w:val="22"/>
                <w:szCs w:val="22"/>
                <w:vertAlign w:val="superscript"/>
              </w:rPr>
            </w:pPr>
            <w:r w:rsidRPr="00C52080">
              <w:rPr>
                <w:spacing w:val="10"/>
                <w:sz w:val="22"/>
                <w:szCs w:val="22"/>
              </w:rPr>
              <w:t>50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±0.05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±0.10 cm</w:t>
            </w:r>
            <w:r w:rsidRPr="00C52080">
              <w:rPr>
                <w:spacing w:val="10"/>
                <w:sz w:val="22"/>
                <w:szCs w:val="22"/>
                <w:vertAlign w:val="superscript"/>
              </w:rPr>
              <w:t>3</w:t>
            </w:r>
          </w:p>
        </w:tc>
      </w:tr>
      <w:tr w:rsidR="00C52080" w:rsidRPr="00C52080">
        <w:trPr>
          <w:trHeight w:val="397"/>
          <w:jc w:val="center"/>
        </w:trPr>
        <w:tc>
          <w:tcPr>
            <w:tcW w:w="1441" w:type="dxa"/>
            <w:vAlign w:val="center"/>
          </w:tcPr>
          <w:p w:rsidR="00C52080" w:rsidRPr="00C52080" w:rsidRDefault="00C52080" w:rsidP="00C52080">
            <w:pPr>
              <w:spacing w:line="284" w:lineRule="atLeast"/>
              <w:rPr>
                <w:spacing w:val="10"/>
                <w:sz w:val="22"/>
                <w:szCs w:val="22"/>
                <w:vertAlign w:val="superscript"/>
              </w:rPr>
            </w:pPr>
            <w:r w:rsidRPr="00C52080">
              <w:rPr>
                <w:spacing w:val="10"/>
                <w:sz w:val="22"/>
                <w:szCs w:val="22"/>
              </w:rPr>
              <w:t>100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±0.08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±0.15 cm</w:t>
            </w:r>
            <w:r w:rsidRPr="00C52080">
              <w:rPr>
                <w:spacing w:val="10"/>
                <w:sz w:val="22"/>
                <w:szCs w:val="22"/>
                <w:vertAlign w:val="superscript"/>
              </w:rPr>
              <w:t>3</w:t>
            </w:r>
          </w:p>
        </w:tc>
      </w:tr>
    </w:tbl>
    <w:p w:rsidR="00C52080" w:rsidRPr="00A10AD9" w:rsidRDefault="00C52080" w:rsidP="00C52080">
      <w:pPr>
        <w:spacing w:line="284" w:lineRule="atLeast"/>
        <w:rPr>
          <w:b/>
          <w:i/>
          <w:spacing w:val="10"/>
          <w:sz w:val="22"/>
          <w:szCs w:val="22"/>
        </w:rPr>
      </w:pPr>
    </w:p>
    <w:p w:rsidR="00C52080" w:rsidRPr="00A10AD9" w:rsidRDefault="00C52080" w:rsidP="00C52080">
      <w:pPr>
        <w:spacing w:line="284" w:lineRule="atLeast"/>
        <w:rPr>
          <w:b/>
          <w:i/>
          <w:spacing w:val="10"/>
          <w:sz w:val="22"/>
          <w:szCs w:val="22"/>
        </w:rPr>
      </w:pPr>
      <w:r>
        <w:rPr>
          <w:b/>
          <w:i/>
          <w:spacing w:val="10"/>
          <w:sz w:val="22"/>
          <w:szCs w:val="22"/>
        </w:rPr>
        <w:br w:type="page"/>
      </w:r>
      <w:r w:rsidRPr="00A10AD9">
        <w:rPr>
          <w:b/>
          <w:i/>
          <w:spacing w:val="10"/>
          <w:sz w:val="22"/>
          <w:szCs w:val="22"/>
        </w:rPr>
        <w:t>Standard (or volumetric) flasks</w:t>
      </w:r>
    </w:p>
    <w:p w:rsidR="00C52080" w:rsidRPr="00A10AD9" w:rsidRDefault="00C52080" w:rsidP="00C52080">
      <w:pPr>
        <w:spacing w:line="284" w:lineRule="atLeast"/>
        <w:rPr>
          <w:b/>
          <w:i/>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958"/>
        <w:gridCol w:w="2101"/>
      </w:tblGrid>
      <w:tr w:rsidR="00C52080" w:rsidRPr="00C52080">
        <w:trPr>
          <w:cantSplit/>
          <w:trHeight w:val="397"/>
          <w:tblHeader/>
          <w:jc w:val="center"/>
        </w:trPr>
        <w:tc>
          <w:tcPr>
            <w:tcW w:w="1441" w:type="dxa"/>
            <w:vMerge w:val="restart"/>
            <w:vAlign w:val="center"/>
          </w:tcPr>
          <w:p w:rsidR="00C52080" w:rsidRPr="00C52080" w:rsidRDefault="00C52080" w:rsidP="00C52080">
            <w:pPr>
              <w:spacing w:line="284" w:lineRule="atLeast"/>
              <w:rPr>
                <w:b/>
                <w:spacing w:val="10"/>
                <w:sz w:val="22"/>
                <w:szCs w:val="22"/>
              </w:rPr>
            </w:pPr>
            <w:r w:rsidRPr="00C52080">
              <w:rPr>
                <w:b/>
                <w:spacing w:val="10"/>
                <w:sz w:val="22"/>
                <w:szCs w:val="22"/>
              </w:rPr>
              <w:t>Capacity</w:t>
            </w:r>
          </w:p>
        </w:tc>
        <w:tc>
          <w:tcPr>
            <w:tcW w:w="4059" w:type="dxa"/>
            <w:gridSpan w:val="2"/>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Uncertainty value</w:t>
            </w:r>
          </w:p>
        </w:tc>
      </w:tr>
      <w:tr w:rsidR="00C52080" w:rsidRPr="00C52080">
        <w:trPr>
          <w:cantSplit/>
          <w:trHeight w:val="397"/>
          <w:tblHeader/>
          <w:jc w:val="center"/>
        </w:trPr>
        <w:tc>
          <w:tcPr>
            <w:tcW w:w="1441" w:type="dxa"/>
            <w:vMerge/>
            <w:vAlign w:val="center"/>
          </w:tcPr>
          <w:p w:rsidR="00C52080" w:rsidRPr="00C52080" w:rsidRDefault="00C52080" w:rsidP="00C52080">
            <w:pPr>
              <w:spacing w:line="284" w:lineRule="atLeast"/>
              <w:rPr>
                <w:b/>
                <w:spacing w:val="10"/>
                <w:sz w:val="22"/>
                <w:szCs w:val="22"/>
              </w:rPr>
            </w:pPr>
          </w:p>
        </w:tc>
        <w:tc>
          <w:tcPr>
            <w:tcW w:w="1958" w:type="dxa"/>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Class A</w:t>
            </w:r>
          </w:p>
        </w:tc>
        <w:tc>
          <w:tcPr>
            <w:tcW w:w="2101" w:type="dxa"/>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Class B</w:t>
            </w:r>
          </w:p>
        </w:tc>
      </w:tr>
      <w:tr w:rsidR="00C52080" w:rsidRPr="00C52080">
        <w:trPr>
          <w:cantSplit/>
          <w:trHeight w:val="397"/>
          <w:tblHeader/>
          <w:jc w:val="center"/>
        </w:trPr>
        <w:tc>
          <w:tcPr>
            <w:tcW w:w="1441" w:type="dxa"/>
            <w:vAlign w:val="center"/>
          </w:tcPr>
          <w:p w:rsidR="00C52080" w:rsidRPr="00C52080" w:rsidRDefault="00C52080" w:rsidP="00C52080">
            <w:pPr>
              <w:spacing w:line="284" w:lineRule="atLeast"/>
              <w:rPr>
                <w:spacing w:val="10"/>
                <w:sz w:val="22"/>
                <w:szCs w:val="22"/>
              </w:rPr>
            </w:pPr>
            <w:r w:rsidRPr="00C52080">
              <w:rPr>
                <w:spacing w:val="10"/>
                <w:sz w:val="22"/>
                <w:szCs w:val="22"/>
              </w:rPr>
              <w:t>50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vertAlign w:val="superscript"/>
              </w:rPr>
            </w:pPr>
            <w:r w:rsidRPr="00C52080">
              <w:rPr>
                <w:spacing w:val="10"/>
                <w:sz w:val="22"/>
                <w:szCs w:val="22"/>
              </w:rPr>
              <w:t>±0.06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±0.12 cm</w:t>
            </w:r>
            <w:r w:rsidRPr="00C52080">
              <w:rPr>
                <w:spacing w:val="10"/>
                <w:sz w:val="22"/>
                <w:szCs w:val="22"/>
                <w:vertAlign w:val="superscript"/>
              </w:rPr>
              <w:t>3</w:t>
            </w:r>
          </w:p>
        </w:tc>
      </w:tr>
      <w:tr w:rsidR="00C52080" w:rsidRPr="00C52080">
        <w:trPr>
          <w:cantSplit/>
          <w:trHeight w:val="397"/>
          <w:tblHeader/>
          <w:jc w:val="center"/>
        </w:trPr>
        <w:tc>
          <w:tcPr>
            <w:tcW w:w="1441" w:type="dxa"/>
            <w:vAlign w:val="center"/>
          </w:tcPr>
          <w:p w:rsidR="00C52080" w:rsidRPr="00C52080" w:rsidRDefault="00C52080" w:rsidP="00C52080">
            <w:pPr>
              <w:spacing w:line="284" w:lineRule="atLeast"/>
              <w:rPr>
                <w:spacing w:val="10"/>
                <w:sz w:val="22"/>
                <w:szCs w:val="22"/>
              </w:rPr>
            </w:pPr>
            <w:r w:rsidRPr="00C52080">
              <w:rPr>
                <w:spacing w:val="10"/>
                <w:sz w:val="22"/>
                <w:szCs w:val="22"/>
              </w:rPr>
              <w:t>100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±0.10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±0.20 cm</w:t>
            </w:r>
            <w:r w:rsidRPr="00C52080">
              <w:rPr>
                <w:spacing w:val="10"/>
                <w:sz w:val="22"/>
                <w:szCs w:val="22"/>
                <w:vertAlign w:val="superscript"/>
              </w:rPr>
              <w:t>3</w:t>
            </w:r>
          </w:p>
        </w:tc>
      </w:tr>
      <w:tr w:rsidR="00C52080" w:rsidRPr="00C52080">
        <w:trPr>
          <w:cantSplit/>
          <w:trHeight w:val="397"/>
          <w:tblHeader/>
          <w:jc w:val="center"/>
        </w:trPr>
        <w:tc>
          <w:tcPr>
            <w:tcW w:w="1441" w:type="dxa"/>
            <w:vAlign w:val="center"/>
          </w:tcPr>
          <w:p w:rsidR="00C52080" w:rsidRPr="00C52080" w:rsidRDefault="00C52080" w:rsidP="00C52080">
            <w:pPr>
              <w:spacing w:line="284" w:lineRule="atLeast"/>
              <w:rPr>
                <w:spacing w:val="10"/>
                <w:sz w:val="22"/>
                <w:szCs w:val="22"/>
              </w:rPr>
            </w:pPr>
            <w:r w:rsidRPr="00C52080">
              <w:rPr>
                <w:spacing w:val="10"/>
                <w:sz w:val="22"/>
                <w:szCs w:val="22"/>
              </w:rPr>
              <w:t>250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±0.15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±0.30 cm</w:t>
            </w:r>
            <w:r w:rsidRPr="00C52080">
              <w:rPr>
                <w:spacing w:val="10"/>
                <w:sz w:val="22"/>
                <w:szCs w:val="22"/>
                <w:vertAlign w:val="superscript"/>
              </w:rPr>
              <w:t>3</w:t>
            </w:r>
          </w:p>
        </w:tc>
      </w:tr>
      <w:tr w:rsidR="00C52080" w:rsidRPr="00C52080">
        <w:trPr>
          <w:cantSplit/>
          <w:trHeight w:val="397"/>
          <w:tblHeader/>
          <w:jc w:val="center"/>
        </w:trPr>
        <w:tc>
          <w:tcPr>
            <w:tcW w:w="1441" w:type="dxa"/>
            <w:vAlign w:val="center"/>
          </w:tcPr>
          <w:p w:rsidR="00C52080" w:rsidRPr="00C52080" w:rsidRDefault="00C52080" w:rsidP="00C52080">
            <w:pPr>
              <w:spacing w:line="284" w:lineRule="atLeast"/>
              <w:rPr>
                <w:spacing w:val="10"/>
                <w:sz w:val="22"/>
                <w:szCs w:val="22"/>
                <w:vertAlign w:val="superscript"/>
              </w:rPr>
            </w:pPr>
            <w:r w:rsidRPr="00C52080">
              <w:rPr>
                <w:spacing w:val="10"/>
                <w:sz w:val="22"/>
                <w:szCs w:val="22"/>
              </w:rPr>
              <w:t>500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±0.25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±0.50 cm</w:t>
            </w:r>
            <w:r w:rsidRPr="00C52080">
              <w:rPr>
                <w:spacing w:val="10"/>
                <w:sz w:val="22"/>
                <w:szCs w:val="22"/>
                <w:vertAlign w:val="superscript"/>
              </w:rPr>
              <w:t>3</w:t>
            </w:r>
          </w:p>
        </w:tc>
      </w:tr>
      <w:tr w:rsidR="00C52080" w:rsidRPr="00C52080">
        <w:trPr>
          <w:cantSplit/>
          <w:trHeight w:val="397"/>
          <w:tblHeader/>
          <w:jc w:val="center"/>
        </w:trPr>
        <w:tc>
          <w:tcPr>
            <w:tcW w:w="1441" w:type="dxa"/>
            <w:vAlign w:val="center"/>
          </w:tcPr>
          <w:p w:rsidR="00C52080" w:rsidRPr="00C52080" w:rsidRDefault="00C52080" w:rsidP="00C52080">
            <w:pPr>
              <w:spacing w:line="284" w:lineRule="atLeast"/>
              <w:rPr>
                <w:spacing w:val="10"/>
                <w:sz w:val="22"/>
                <w:szCs w:val="22"/>
                <w:vertAlign w:val="superscript"/>
              </w:rPr>
            </w:pPr>
            <w:r w:rsidRPr="00C52080">
              <w:rPr>
                <w:spacing w:val="10"/>
                <w:sz w:val="22"/>
                <w:szCs w:val="22"/>
              </w:rPr>
              <w:t>1000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±0.40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±0.80 cm</w:t>
            </w:r>
            <w:r w:rsidRPr="00C52080">
              <w:rPr>
                <w:spacing w:val="10"/>
                <w:sz w:val="22"/>
                <w:szCs w:val="22"/>
                <w:vertAlign w:val="superscript"/>
              </w:rPr>
              <w:t>3</w:t>
            </w:r>
          </w:p>
        </w:tc>
      </w:tr>
    </w:tbl>
    <w:p w:rsidR="00C52080" w:rsidRPr="00A10AD9" w:rsidRDefault="00C52080" w:rsidP="00C52080">
      <w:pPr>
        <w:spacing w:line="284" w:lineRule="atLeast"/>
        <w:rPr>
          <w:b/>
          <w:i/>
          <w:spacing w:val="10"/>
          <w:sz w:val="22"/>
          <w:szCs w:val="22"/>
        </w:rPr>
      </w:pPr>
    </w:p>
    <w:p w:rsidR="00C52080" w:rsidRPr="00A10AD9" w:rsidRDefault="00C52080" w:rsidP="00C52080">
      <w:pPr>
        <w:spacing w:line="284" w:lineRule="atLeast"/>
        <w:rPr>
          <w:b/>
          <w:i/>
          <w:spacing w:val="10"/>
          <w:sz w:val="22"/>
          <w:szCs w:val="22"/>
        </w:rPr>
      </w:pPr>
      <w:r w:rsidRPr="00A10AD9">
        <w:rPr>
          <w:b/>
          <w:i/>
          <w:spacing w:val="10"/>
          <w:sz w:val="22"/>
          <w:szCs w:val="22"/>
        </w:rPr>
        <w:t>Burettes</w:t>
      </w:r>
    </w:p>
    <w:p w:rsidR="00C52080" w:rsidRPr="00A10AD9" w:rsidRDefault="00C52080" w:rsidP="00C52080">
      <w:pPr>
        <w:spacing w:line="284" w:lineRule="atLeast"/>
        <w:rPr>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958"/>
        <w:gridCol w:w="2101"/>
      </w:tblGrid>
      <w:tr w:rsidR="00C52080" w:rsidRPr="00C52080">
        <w:trPr>
          <w:trHeight w:val="397"/>
          <w:jc w:val="center"/>
        </w:trPr>
        <w:tc>
          <w:tcPr>
            <w:tcW w:w="1441" w:type="dxa"/>
            <w:vMerge w:val="restart"/>
            <w:vAlign w:val="center"/>
          </w:tcPr>
          <w:p w:rsidR="00C52080" w:rsidRPr="00C52080" w:rsidRDefault="00C52080" w:rsidP="00C52080">
            <w:pPr>
              <w:spacing w:line="284" w:lineRule="atLeast"/>
              <w:rPr>
                <w:b/>
                <w:spacing w:val="10"/>
                <w:sz w:val="22"/>
                <w:szCs w:val="22"/>
              </w:rPr>
            </w:pPr>
            <w:r w:rsidRPr="00C52080">
              <w:rPr>
                <w:b/>
                <w:spacing w:val="10"/>
                <w:sz w:val="22"/>
                <w:szCs w:val="22"/>
              </w:rPr>
              <w:t>Capacity</w:t>
            </w:r>
          </w:p>
        </w:tc>
        <w:tc>
          <w:tcPr>
            <w:tcW w:w="4059" w:type="dxa"/>
            <w:gridSpan w:val="2"/>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Uncertainty value</w:t>
            </w:r>
          </w:p>
        </w:tc>
      </w:tr>
      <w:tr w:rsidR="00C52080" w:rsidRPr="00C52080">
        <w:trPr>
          <w:trHeight w:val="397"/>
          <w:jc w:val="center"/>
        </w:trPr>
        <w:tc>
          <w:tcPr>
            <w:tcW w:w="1441" w:type="dxa"/>
            <w:vMerge/>
            <w:vAlign w:val="center"/>
          </w:tcPr>
          <w:p w:rsidR="00C52080" w:rsidRPr="00C52080" w:rsidRDefault="00C52080" w:rsidP="00C52080">
            <w:pPr>
              <w:spacing w:line="284" w:lineRule="atLeast"/>
              <w:rPr>
                <w:b/>
                <w:spacing w:val="10"/>
                <w:sz w:val="22"/>
                <w:szCs w:val="22"/>
              </w:rPr>
            </w:pPr>
          </w:p>
        </w:tc>
        <w:tc>
          <w:tcPr>
            <w:tcW w:w="1958" w:type="dxa"/>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Class A</w:t>
            </w:r>
          </w:p>
        </w:tc>
        <w:tc>
          <w:tcPr>
            <w:tcW w:w="2101" w:type="dxa"/>
            <w:vAlign w:val="center"/>
          </w:tcPr>
          <w:p w:rsidR="00C52080" w:rsidRPr="00C52080" w:rsidRDefault="00C52080" w:rsidP="00C52080">
            <w:pPr>
              <w:spacing w:line="284" w:lineRule="atLeast"/>
              <w:jc w:val="center"/>
              <w:rPr>
                <w:b/>
                <w:spacing w:val="10"/>
                <w:sz w:val="22"/>
                <w:szCs w:val="22"/>
              </w:rPr>
            </w:pPr>
            <w:r w:rsidRPr="00C52080">
              <w:rPr>
                <w:b/>
                <w:spacing w:val="10"/>
                <w:sz w:val="22"/>
                <w:szCs w:val="22"/>
              </w:rPr>
              <w:t>Class B</w:t>
            </w:r>
          </w:p>
        </w:tc>
      </w:tr>
      <w:tr w:rsidR="00C52080" w:rsidRPr="00C52080">
        <w:trPr>
          <w:trHeight w:val="397"/>
          <w:jc w:val="center"/>
        </w:trPr>
        <w:tc>
          <w:tcPr>
            <w:tcW w:w="1441" w:type="dxa"/>
            <w:vAlign w:val="center"/>
          </w:tcPr>
          <w:p w:rsidR="00C52080" w:rsidRPr="00C52080" w:rsidRDefault="00C52080" w:rsidP="00C52080">
            <w:pPr>
              <w:spacing w:line="284" w:lineRule="atLeast"/>
              <w:rPr>
                <w:spacing w:val="10"/>
                <w:sz w:val="22"/>
                <w:szCs w:val="22"/>
              </w:rPr>
            </w:pPr>
            <w:r w:rsidRPr="00C52080">
              <w:rPr>
                <w:spacing w:val="10"/>
                <w:sz w:val="22"/>
                <w:szCs w:val="22"/>
              </w:rPr>
              <w:t>10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vertAlign w:val="superscript"/>
              </w:rPr>
            </w:pPr>
            <w:r w:rsidRPr="00C52080">
              <w:rPr>
                <w:spacing w:val="10"/>
                <w:sz w:val="22"/>
                <w:szCs w:val="22"/>
              </w:rPr>
              <w:t>±0.01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±0.02 cm</w:t>
            </w:r>
            <w:r w:rsidRPr="00C52080">
              <w:rPr>
                <w:spacing w:val="10"/>
                <w:sz w:val="22"/>
                <w:szCs w:val="22"/>
                <w:vertAlign w:val="superscript"/>
              </w:rPr>
              <w:t>3</w:t>
            </w:r>
          </w:p>
        </w:tc>
      </w:tr>
      <w:tr w:rsidR="00C52080" w:rsidRPr="00C52080">
        <w:trPr>
          <w:trHeight w:val="397"/>
          <w:jc w:val="center"/>
        </w:trPr>
        <w:tc>
          <w:tcPr>
            <w:tcW w:w="1441" w:type="dxa"/>
            <w:vAlign w:val="center"/>
          </w:tcPr>
          <w:p w:rsidR="00C52080" w:rsidRPr="00C52080" w:rsidRDefault="00C52080" w:rsidP="00C52080">
            <w:pPr>
              <w:spacing w:line="284" w:lineRule="atLeast"/>
              <w:rPr>
                <w:spacing w:val="10"/>
                <w:sz w:val="22"/>
                <w:szCs w:val="22"/>
              </w:rPr>
            </w:pPr>
            <w:r w:rsidRPr="00C52080">
              <w:rPr>
                <w:spacing w:val="10"/>
                <w:sz w:val="22"/>
                <w:szCs w:val="22"/>
              </w:rPr>
              <w:t>25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±0.03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±0.05 cm</w:t>
            </w:r>
            <w:r w:rsidRPr="00C52080">
              <w:rPr>
                <w:spacing w:val="10"/>
                <w:sz w:val="22"/>
                <w:szCs w:val="22"/>
                <w:vertAlign w:val="superscript"/>
              </w:rPr>
              <w:t>3</w:t>
            </w:r>
          </w:p>
        </w:tc>
      </w:tr>
      <w:tr w:rsidR="00C52080" w:rsidRPr="00C52080">
        <w:trPr>
          <w:trHeight w:val="397"/>
          <w:jc w:val="center"/>
        </w:trPr>
        <w:tc>
          <w:tcPr>
            <w:tcW w:w="1441" w:type="dxa"/>
            <w:vAlign w:val="center"/>
          </w:tcPr>
          <w:p w:rsidR="00C52080" w:rsidRPr="00C52080" w:rsidRDefault="00C52080" w:rsidP="00C52080">
            <w:pPr>
              <w:spacing w:line="284" w:lineRule="atLeast"/>
              <w:rPr>
                <w:spacing w:val="10"/>
                <w:sz w:val="22"/>
                <w:szCs w:val="22"/>
                <w:vertAlign w:val="superscript"/>
              </w:rPr>
            </w:pPr>
            <w:r w:rsidRPr="00C52080">
              <w:rPr>
                <w:spacing w:val="10"/>
                <w:sz w:val="22"/>
                <w:szCs w:val="22"/>
              </w:rPr>
              <w:t>50 cm</w:t>
            </w:r>
            <w:r w:rsidRPr="00C52080">
              <w:rPr>
                <w:spacing w:val="10"/>
                <w:sz w:val="22"/>
                <w:szCs w:val="22"/>
                <w:vertAlign w:val="superscript"/>
              </w:rPr>
              <w:t>3</w:t>
            </w:r>
          </w:p>
        </w:tc>
        <w:tc>
          <w:tcPr>
            <w:tcW w:w="195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±0.05 cm</w:t>
            </w:r>
            <w:r w:rsidRPr="00C52080">
              <w:rPr>
                <w:spacing w:val="10"/>
                <w:sz w:val="22"/>
                <w:szCs w:val="22"/>
                <w:vertAlign w:val="superscript"/>
              </w:rPr>
              <w:t>3</w:t>
            </w:r>
          </w:p>
        </w:tc>
        <w:tc>
          <w:tcPr>
            <w:tcW w:w="2101"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±0.10 cm</w:t>
            </w:r>
            <w:r w:rsidRPr="00C52080">
              <w:rPr>
                <w:spacing w:val="10"/>
                <w:sz w:val="22"/>
                <w:szCs w:val="22"/>
                <w:vertAlign w:val="superscript"/>
              </w:rPr>
              <w:t>3</w:t>
            </w:r>
          </w:p>
        </w:tc>
      </w:tr>
    </w:tbl>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spacing w:val="10"/>
          <w:sz w:val="22"/>
          <w:szCs w:val="22"/>
        </w:rPr>
      </w:pPr>
      <w:r w:rsidRPr="00A10AD9">
        <w:rPr>
          <w:spacing w:val="10"/>
          <w:sz w:val="22"/>
          <w:szCs w:val="22"/>
        </w:rPr>
        <w:t>It is important to note that the uncertainty values quoted for burettes are in the volumes delivered by the burettes.</w:t>
      </w:r>
      <w:r>
        <w:rPr>
          <w:spacing w:val="10"/>
          <w:sz w:val="22"/>
          <w:szCs w:val="22"/>
        </w:rPr>
        <w:t xml:space="preserve"> </w:t>
      </w:r>
      <w:r w:rsidRPr="00A10AD9">
        <w:rPr>
          <w:spacing w:val="10"/>
          <w:sz w:val="22"/>
          <w:szCs w:val="22"/>
        </w:rPr>
        <w:t>For example, if we used a 50 cm</w:t>
      </w:r>
      <w:r w:rsidRPr="00A10AD9">
        <w:rPr>
          <w:spacing w:val="10"/>
          <w:sz w:val="22"/>
          <w:szCs w:val="22"/>
          <w:vertAlign w:val="superscript"/>
        </w:rPr>
        <w:t>3</w:t>
      </w:r>
      <w:r w:rsidRPr="00A10AD9">
        <w:rPr>
          <w:spacing w:val="10"/>
          <w:sz w:val="22"/>
          <w:szCs w:val="22"/>
        </w:rPr>
        <w:t xml:space="preserve"> class B burette in a titration and we found the titre volume to be 24.60 cm</w:t>
      </w:r>
      <w:r w:rsidRPr="00A10AD9">
        <w:rPr>
          <w:spacing w:val="10"/>
          <w:sz w:val="22"/>
          <w:szCs w:val="22"/>
          <w:vertAlign w:val="superscript"/>
        </w:rPr>
        <w:t xml:space="preserve">3 </w:t>
      </w:r>
      <w:r w:rsidRPr="00A10AD9">
        <w:rPr>
          <w:spacing w:val="10"/>
          <w:sz w:val="22"/>
          <w:szCs w:val="22"/>
        </w:rPr>
        <w:t>then the uncertainty in this volume would be ±0.10 cm</w:t>
      </w:r>
      <w:r w:rsidRPr="00A10AD9">
        <w:rPr>
          <w:spacing w:val="10"/>
          <w:sz w:val="22"/>
          <w:szCs w:val="22"/>
          <w:vertAlign w:val="superscript"/>
        </w:rPr>
        <w:t>3</w:t>
      </w:r>
      <w:r w:rsidRPr="00A10AD9">
        <w:rPr>
          <w:spacing w:val="10"/>
          <w:sz w:val="22"/>
          <w:szCs w:val="22"/>
        </w:rPr>
        <w:t>.</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b/>
          <w:i/>
          <w:spacing w:val="10"/>
          <w:sz w:val="22"/>
          <w:szCs w:val="22"/>
        </w:rPr>
      </w:pPr>
      <w:r w:rsidRPr="00A10AD9">
        <w:rPr>
          <w:b/>
          <w:i/>
          <w:spacing w:val="10"/>
          <w:sz w:val="22"/>
          <w:szCs w:val="22"/>
        </w:rPr>
        <w:t>Balances</w:t>
      </w:r>
    </w:p>
    <w:p w:rsidR="00C52080" w:rsidRPr="00A10AD9" w:rsidRDefault="00C612C1" w:rsidP="00C52080">
      <w:pPr>
        <w:spacing w:line="284" w:lineRule="atLeast"/>
        <w:rPr>
          <w:spacing w:val="10"/>
          <w:sz w:val="22"/>
          <w:szCs w:val="22"/>
        </w:rPr>
      </w:pPr>
      <w:r>
        <w:rPr>
          <w:spacing w:val="10"/>
          <w:sz w:val="22"/>
          <w:szCs w:val="22"/>
        </w:rPr>
        <w:t>Because of</w:t>
      </w:r>
      <w:r w:rsidR="00C52080" w:rsidRPr="00A10AD9">
        <w:rPr>
          <w:spacing w:val="10"/>
          <w:sz w:val="22"/>
          <w:szCs w:val="22"/>
        </w:rPr>
        <w:t xml:space="preserve"> the large number of manufacturers and the wide range in specification, it is difficult to be definitive about measurement uncertainties in balances.</w:t>
      </w:r>
      <w:r w:rsidR="00C52080">
        <w:rPr>
          <w:spacing w:val="10"/>
          <w:sz w:val="22"/>
          <w:szCs w:val="22"/>
        </w:rPr>
        <w:t xml:space="preserve"> </w:t>
      </w:r>
      <w:r w:rsidR="00C52080" w:rsidRPr="00A10AD9">
        <w:rPr>
          <w:spacing w:val="10"/>
          <w:sz w:val="22"/>
          <w:szCs w:val="22"/>
        </w:rPr>
        <w:t>However, those quoted in the following table are fairly typical.</w:t>
      </w:r>
    </w:p>
    <w:p w:rsidR="00C52080" w:rsidRPr="00A10AD9" w:rsidRDefault="00C52080" w:rsidP="00C52080">
      <w:pPr>
        <w:spacing w:line="284" w:lineRule="atLeast"/>
        <w:rPr>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728"/>
      </w:tblGrid>
      <w:tr w:rsidR="00C52080" w:rsidRPr="00C52080">
        <w:trPr>
          <w:trHeight w:val="397"/>
          <w:jc w:val="center"/>
        </w:trPr>
        <w:tc>
          <w:tcPr>
            <w:tcW w:w="2266" w:type="dxa"/>
            <w:vAlign w:val="center"/>
          </w:tcPr>
          <w:p w:rsidR="00C52080" w:rsidRPr="00C52080" w:rsidRDefault="00C52080" w:rsidP="00C52080">
            <w:pPr>
              <w:spacing w:line="284" w:lineRule="atLeast"/>
              <w:rPr>
                <w:b/>
                <w:spacing w:val="10"/>
                <w:sz w:val="22"/>
                <w:szCs w:val="22"/>
              </w:rPr>
            </w:pPr>
            <w:r w:rsidRPr="00C52080">
              <w:rPr>
                <w:b/>
                <w:spacing w:val="10"/>
                <w:sz w:val="22"/>
                <w:szCs w:val="22"/>
              </w:rPr>
              <w:t>Readability</w:t>
            </w:r>
          </w:p>
        </w:tc>
        <w:tc>
          <w:tcPr>
            <w:tcW w:w="2728" w:type="dxa"/>
            <w:vAlign w:val="center"/>
          </w:tcPr>
          <w:p w:rsidR="00C52080" w:rsidRPr="00C52080" w:rsidRDefault="00C52080" w:rsidP="00C52080">
            <w:pPr>
              <w:spacing w:line="284" w:lineRule="atLeast"/>
              <w:rPr>
                <w:b/>
                <w:spacing w:val="10"/>
                <w:sz w:val="22"/>
                <w:szCs w:val="22"/>
              </w:rPr>
            </w:pPr>
            <w:r w:rsidRPr="00C52080">
              <w:rPr>
                <w:b/>
                <w:spacing w:val="10"/>
                <w:sz w:val="22"/>
                <w:szCs w:val="22"/>
              </w:rPr>
              <w:t>Uncertainty value</w:t>
            </w:r>
          </w:p>
        </w:tc>
      </w:tr>
      <w:tr w:rsidR="00C52080" w:rsidRPr="00C52080">
        <w:trPr>
          <w:trHeight w:val="397"/>
          <w:jc w:val="center"/>
        </w:trPr>
        <w:tc>
          <w:tcPr>
            <w:tcW w:w="2266" w:type="dxa"/>
            <w:vAlign w:val="center"/>
          </w:tcPr>
          <w:p w:rsidR="00C52080" w:rsidRPr="00C52080" w:rsidRDefault="00C52080" w:rsidP="00C52080">
            <w:pPr>
              <w:spacing w:line="284" w:lineRule="atLeast"/>
              <w:rPr>
                <w:spacing w:val="10"/>
                <w:sz w:val="22"/>
                <w:szCs w:val="22"/>
              </w:rPr>
            </w:pPr>
            <w:r w:rsidRPr="00C52080">
              <w:rPr>
                <w:spacing w:val="10"/>
                <w:sz w:val="22"/>
                <w:szCs w:val="22"/>
              </w:rPr>
              <w:t xml:space="preserve">to </w:t>
            </w:r>
            <w:r w:rsidRPr="00C52080">
              <w:rPr>
                <w:b/>
                <w:spacing w:val="10"/>
                <w:sz w:val="22"/>
                <w:szCs w:val="22"/>
              </w:rPr>
              <w:t>1</w:t>
            </w:r>
            <w:r w:rsidRPr="00C52080">
              <w:rPr>
                <w:spacing w:val="10"/>
                <w:sz w:val="22"/>
                <w:szCs w:val="22"/>
              </w:rPr>
              <w:t xml:space="preserve"> decimal place</w:t>
            </w:r>
          </w:p>
        </w:tc>
        <w:tc>
          <w:tcPr>
            <w:tcW w:w="2728" w:type="dxa"/>
            <w:vAlign w:val="center"/>
          </w:tcPr>
          <w:p w:rsidR="00C52080" w:rsidRPr="00C52080" w:rsidRDefault="004C3A68" w:rsidP="00C52080">
            <w:pPr>
              <w:spacing w:line="284" w:lineRule="atLeast"/>
              <w:jc w:val="center"/>
              <w:rPr>
                <w:spacing w:val="10"/>
                <w:sz w:val="22"/>
                <w:szCs w:val="22"/>
                <w:vertAlign w:val="superscript"/>
              </w:rPr>
            </w:pPr>
            <w:r>
              <w:rPr>
                <w:spacing w:val="10"/>
                <w:sz w:val="22"/>
                <w:szCs w:val="22"/>
              </w:rPr>
              <w:t>±0.</w:t>
            </w:r>
            <w:r w:rsidR="00C52080" w:rsidRPr="00C52080">
              <w:rPr>
                <w:spacing w:val="10"/>
                <w:sz w:val="22"/>
                <w:szCs w:val="22"/>
              </w:rPr>
              <w:t>1 g</w:t>
            </w:r>
          </w:p>
        </w:tc>
      </w:tr>
      <w:tr w:rsidR="00C52080" w:rsidRPr="00C52080">
        <w:trPr>
          <w:trHeight w:val="397"/>
          <w:jc w:val="center"/>
        </w:trPr>
        <w:tc>
          <w:tcPr>
            <w:tcW w:w="2266" w:type="dxa"/>
            <w:vAlign w:val="center"/>
          </w:tcPr>
          <w:p w:rsidR="00C52080" w:rsidRPr="00C52080" w:rsidRDefault="00C52080" w:rsidP="00C52080">
            <w:pPr>
              <w:spacing w:line="284" w:lineRule="atLeast"/>
              <w:rPr>
                <w:spacing w:val="10"/>
                <w:sz w:val="22"/>
                <w:szCs w:val="22"/>
              </w:rPr>
            </w:pPr>
            <w:r w:rsidRPr="00C52080">
              <w:rPr>
                <w:spacing w:val="10"/>
                <w:sz w:val="22"/>
                <w:szCs w:val="22"/>
              </w:rPr>
              <w:t xml:space="preserve">to </w:t>
            </w:r>
            <w:r w:rsidRPr="00C52080">
              <w:rPr>
                <w:b/>
                <w:spacing w:val="10"/>
                <w:sz w:val="22"/>
                <w:szCs w:val="22"/>
              </w:rPr>
              <w:t>2</w:t>
            </w:r>
            <w:r w:rsidRPr="00C52080">
              <w:rPr>
                <w:spacing w:val="10"/>
                <w:sz w:val="22"/>
                <w:szCs w:val="22"/>
              </w:rPr>
              <w:t xml:space="preserve"> decimal places</w:t>
            </w:r>
          </w:p>
        </w:tc>
        <w:tc>
          <w:tcPr>
            <w:tcW w:w="272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±0.01 g</w:t>
            </w:r>
          </w:p>
        </w:tc>
      </w:tr>
      <w:tr w:rsidR="00C52080" w:rsidRPr="00C52080">
        <w:trPr>
          <w:trHeight w:val="397"/>
          <w:jc w:val="center"/>
        </w:trPr>
        <w:tc>
          <w:tcPr>
            <w:tcW w:w="2266" w:type="dxa"/>
            <w:vAlign w:val="center"/>
          </w:tcPr>
          <w:p w:rsidR="00C52080" w:rsidRPr="00C52080" w:rsidRDefault="00C52080" w:rsidP="00C52080">
            <w:pPr>
              <w:spacing w:line="284" w:lineRule="atLeast"/>
              <w:rPr>
                <w:spacing w:val="10"/>
                <w:sz w:val="22"/>
                <w:szCs w:val="22"/>
                <w:vertAlign w:val="superscript"/>
              </w:rPr>
            </w:pPr>
            <w:r w:rsidRPr="00C52080">
              <w:rPr>
                <w:spacing w:val="10"/>
                <w:sz w:val="22"/>
                <w:szCs w:val="22"/>
              </w:rPr>
              <w:t xml:space="preserve">to </w:t>
            </w:r>
            <w:r w:rsidRPr="00C52080">
              <w:rPr>
                <w:b/>
                <w:spacing w:val="10"/>
                <w:sz w:val="22"/>
                <w:szCs w:val="22"/>
              </w:rPr>
              <w:t>3</w:t>
            </w:r>
            <w:r w:rsidRPr="00C52080">
              <w:rPr>
                <w:spacing w:val="10"/>
                <w:sz w:val="22"/>
                <w:szCs w:val="22"/>
              </w:rPr>
              <w:t xml:space="preserve"> decimal places</w:t>
            </w:r>
          </w:p>
        </w:tc>
        <w:tc>
          <w:tcPr>
            <w:tcW w:w="2728" w:type="dxa"/>
            <w:vAlign w:val="center"/>
          </w:tcPr>
          <w:p w:rsidR="00C52080" w:rsidRPr="00C52080" w:rsidRDefault="00C52080" w:rsidP="00C52080">
            <w:pPr>
              <w:spacing w:line="284" w:lineRule="atLeast"/>
              <w:jc w:val="center"/>
              <w:rPr>
                <w:spacing w:val="10"/>
                <w:sz w:val="22"/>
                <w:szCs w:val="22"/>
              </w:rPr>
            </w:pPr>
            <w:r w:rsidRPr="00C52080">
              <w:rPr>
                <w:spacing w:val="10"/>
                <w:sz w:val="22"/>
                <w:szCs w:val="22"/>
              </w:rPr>
              <w:t>±0.001 g</w:t>
            </w:r>
          </w:p>
        </w:tc>
      </w:tr>
    </w:tbl>
    <w:p w:rsidR="00C52080" w:rsidRPr="00A10AD9"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A10AD9">
        <w:rPr>
          <w:b/>
          <w:spacing w:val="10"/>
          <w:sz w:val="22"/>
          <w:szCs w:val="22"/>
        </w:rPr>
        <w:t>Absolute uncertainties and percentage uncertainties</w:t>
      </w:r>
    </w:p>
    <w:p w:rsidR="00C52080" w:rsidRPr="00A10AD9"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A10AD9">
        <w:rPr>
          <w:spacing w:val="10"/>
          <w:sz w:val="22"/>
          <w:szCs w:val="22"/>
        </w:rPr>
        <w:t xml:space="preserve">The </w:t>
      </w:r>
      <w:r w:rsidRPr="00A10AD9">
        <w:rPr>
          <w:b/>
          <w:spacing w:val="10"/>
          <w:sz w:val="22"/>
          <w:szCs w:val="22"/>
        </w:rPr>
        <w:t>absolute uncertainty</w:t>
      </w:r>
      <w:r w:rsidRPr="00A10AD9">
        <w:rPr>
          <w:spacing w:val="10"/>
          <w:sz w:val="22"/>
          <w:szCs w:val="22"/>
        </w:rPr>
        <w:t xml:space="preserve"> in a measurement is simply another way of describing its actual uncertainty.</w:t>
      </w:r>
      <w:r>
        <w:rPr>
          <w:spacing w:val="10"/>
          <w:sz w:val="22"/>
          <w:szCs w:val="22"/>
        </w:rPr>
        <w:t xml:space="preserve"> </w:t>
      </w:r>
      <w:r w:rsidRPr="00A10AD9">
        <w:rPr>
          <w:spacing w:val="10"/>
          <w:sz w:val="22"/>
          <w:szCs w:val="22"/>
        </w:rPr>
        <w:t xml:space="preserve">For example, the volume of solution </w:t>
      </w:r>
    </w:p>
    <w:p w:rsidR="00C52080" w:rsidRPr="00A10AD9" w:rsidRDefault="00C52080" w:rsidP="00C52080">
      <w:pPr>
        <w:spacing w:line="284" w:lineRule="atLeast"/>
        <w:rPr>
          <w:spacing w:val="10"/>
          <w:sz w:val="22"/>
          <w:szCs w:val="22"/>
        </w:rPr>
      </w:pPr>
      <w:r>
        <w:rPr>
          <w:spacing w:val="10"/>
          <w:sz w:val="22"/>
          <w:szCs w:val="22"/>
        </w:rPr>
        <w:br w:type="page"/>
      </w:r>
      <w:r w:rsidRPr="00A10AD9">
        <w:rPr>
          <w:spacing w:val="10"/>
          <w:sz w:val="22"/>
          <w:szCs w:val="22"/>
        </w:rPr>
        <w:t>contained in a 250 cm</w:t>
      </w:r>
      <w:r w:rsidRPr="00A10AD9">
        <w:rPr>
          <w:spacing w:val="10"/>
          <w:sz w:val="22"/>
          <w:szCs w:val="22"/>
          <w:vertAlign w:val="superscript"/>
        </w:rPr>
        <w:t>3</w:t>
      </w:r>
      <w:r w:rsidRPr="00A10AD9">
        <w:rPr>
          <w:spacing w:val="10"/>
          <w:sz w:val="22"/>
          <w:szCs w:val="22"/>
        </w:rPr>
        <w:t xml:space="preserve"> class B standard flask has an actual uncertainty of ±0.30 cm</w:t>
      </w:r>
      <w:r w:rsidRPr="00A10AD9">
        <w:rPr>
          <w:spacing w:val="10"/>
          <w:sz w:val="22"/>
          <w:szCs w:val="22"/>
          <w:vertAlign w:val="superscript"/>
        </w:rPr>
        <w:t>3</w:t>
      </w:r>
      <w:r w:rsidRPr="00A10AD9">
        <w:rPr>
          <w:spacing w:val="10"/>
          <w:sz w:val="22"/>
          <w:szCs w:val="22"/>
        </w:rPr>
        <w:t xml:space="preserve"> and so its absolute uncertainty must be the same, ie ±0.30 cm</w:t>
      </w:r>
      <w:r w:rsidRPr="00A10AD9">
        <w:rPr>
          <w:spacing w:val="10"/>
          <w:sz w:val="22"/>
          <w:szCs w:val="22"/>
          <w:vertAlign w:val="superscript"/>
        </w:rPr>
        <w:t>3</w:t>
      </w:r>
      <w:r w:rsidRPr="00A10AD9">
        <w:rPr>
          <w:spacing w:val="10"/>
          <w:sz w:val="22"/>
          <w:szCs w:val="22"/>
        </w:rPr>
        <w:t>.</w:t>
      </w:r>
    </w:p>
    <w:p w:rsidR="00C52080" w:rsidRDefault="00C52080" w:rsidP="00C52080">
      <w:pPr>
        <w:spacing w:line="284" w:lineRule="atLeast"/>
        <w:rPr>
          <w:spacing w:val="10"/>
          <w:sz w:val="22"/>
          <w:szCs w:val="22"/>
        </w:rPr>
      </w:pPr>
      <w:r w:rsidRPr="00A10AD9">
        <w:rPr>
          <w:spacing w:val="10"/>
          <w:sz w:val="22"/>
          <w:szCs w:val="22"/>
        </w:rPr>
        <w:t>It is often useful to describe an uncertainty in terms of a percentage.</w:t>
      </w:r>
      <w:r>
        <w:rPr>
          <w:spacing w:val="10"/>
          <w:sz w:val="22"/>
          <w:szCs w:val="22"/>
        </w:rPr>
        <w:t xml:space="preserve"> </w:t>
      </w:r>
      <w:r w:rsidRPr="00A10AD9">
        <w:rPr>
          <w:spacing w:val="10"/>
          <w:sz w:val="22"/>
          <w:szCs w:val="22"/>
        </w:rPr>
        <w:t>The percentage uncertainty in a measurement is defined as:</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jc w:val="center"/>
        <w:rPr>
          <w:spacing w:val="10"/>
          <w:sz w:val="22"/>
          <w:szCs w:val="22"/>
        </w:rPr>
      </w:pPr>
      <w:r w:rsidRPr="00A10AD9">
        <w:rPr>
          <w:spacing w:val="10"/>
          <w:sz w:val="22"/>
          <w:szCs w:val="22"/>
        </w:rPr>
        <w:t xml:space="preserve">percentage uncertainty = </w:t>
      </w:r>
      <w:r w:rsidRPr="00A10AD9">
        <w:rPr>
          <w:spacing w:val="10"/>
          <w:position w:val="-22"/>
          <w:sz w:val="22"/>
          <w:szCs w:val="22"/>
        </w:rPr>
        <w:object w:dxaOrig="2360" w:dyaOrig="580">
          <v:shape id="_x0000_i1036" type="#_x0000_t75" style="width:117.75pt;height:29.25pt" o:ole="">
            <v:imagedata r:id="rId78" o:title=""/>
          </v:shape>
          <o:OLEObject Type="Embed" ProgID="Equation.DSMT4" ShapeID="_x0000_i1036" DrawAspect="Content" ObjectID="_1620817784" r:id="rId79"/>
        </w:object>
      </w:r>
    </w:p>
    <w:p w:rsidR="00C52080"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A10AD9">
        <w:rPr>
          <w:spacing w:val="10"/>
          <w:sz w:val="22"/>
          <w:szCs w:val="22"/>
        </w:rPr>
        <w:t>Hence, the percentage uncertainty in the volume contained in a 250 cm</w:t>
      </w:r>
      <w:r w:rsidRPr="00A10AD9">
        <w:rPr>
          <w:spacing w:val="10"/>
          <w:sz w:val="22"/>
          <w:szCs w:val="22"/>
          <w:vertAlign w:val="superscript"/>
        </w:rPr>
        <w:t>3</w:t>
      </w:r>
      <w:r w:rsidRPr="00A10AD9">
        <w:rPr>
          <w:spacing w:val="10"/>
          <w:sz w:val="22"/>
          <w:szCs w:val="22"/>
        </w:rPr>
        <w:t xml:space="preserve"> class B standard flask is:</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jc w:val="center"/>
        <w:rPr>
          <w:spacing w:val="10"/>
          <w:sz w:val="22"/>
          <w:szCs w:val="22"/>
        </w:rPr>
      </w:pPr>
      <w:r w:rsidRPr="00A10AD9">
        <w:rPr>
          <w:spacing w:val="10"/>
          <w:position w:val="-22"/>
          <w:sz w:val="22"/>
          <w:szCs w:val="22"/>
        </w:rPr>
        <w:object w:dxaOrig="1200" w:dyaOrig="580">
          <v:shape id="_x0000_i1037" type="#_x0000_t75" style="width:60pt;height:29.25pt" o:ole="">
            <v:imagedata r:id="rId80" o:title=""/>
          </v:shape>
          <o:OLEObject Type="Embed" ProgID="Equation.DSMT4" ShapeID="_x0000_i1037" DrawAspect="Content" ObjectID="_1620817785" r:id="rId81"/>
        </w:object>
      </w:r>
      <w:r w:rsidRPr="00A10AD9">
        <w:rPr>
          <w:spacing w:val="10"/>
          <w:sz w:val="22"/>
          <w:szCs w:val="22"/>
        </w:rPr>
        <w:t>= 0.12%</w:t>
      </w:r>
    </w:p>
    <w:p w:rsidR="00C52080"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A10AD9">
        <w:rPr>
          <w:spacing w:val="10"/>
          <w:sz w:val="22"/>
          <w:szCs w:val="22"/>
        </w:rPr>
        <w:t>Given the percentage uncertainty in a measurement, we can calculate its absolute uncertainty by rearranging the above expression:</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jc w:val="center"/>
        <w:rPr>
          <w:spacing w:val="10"/>
          <w:sz w:val="22"/>
          <w:szCs w:val="22"/>
        </w:rPr>
      </w:pPr>
      <w:r w:rsidRPr="00A10AD9">
        <w:rPr>
          <w:spacing w:val="10"/>
          <w:sz w:val="22"/>
          <w:szCs w:val="22"/>
        </w:rPr>
        <w:t xml:space="preserve">absolute uncertainty = </w:t>
      </w:r>
      <w:r w:rsidRPr="00A10AD9">
        <w:rPr>
          <w:spacing w:val="10"/>
          <w:position w:val="-22"/>
          <w:sz w:val="22"/>
          <w:szCs w:val="22"/>
        </w:rPr>
        <w:object w:dxaOrig="3460" w:dyaOrig="580">
          <v:shape id="_x0000_i1038" type="#_x0000_t75" style="width:173.25pt;height:29.25pt" o:ole="">
            <v:imagedata r:id="rId82" o:title=""/>
          </v:shape>
          <o:OLEObject Type="Embed" ProgID="Equation.DSMT4" ShapeID="_x0000_i1038" DrawAspect="Content" ObjectID="_1620817786" r:id="rId83"/>
        </w:object>
      </w:r>
    </w:p>
    <w:p w:rsidR="00C52080"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A10AD9">
        <w:rPr>
          <w:spacing w:val="10"/>
          <w:sz w:val="22"/>
          <w:szCs w:val="22"/>
        </w:rPr>
        <w:t>Consider, for example, a solution of 0.206 mol l</w:t>
      </w:r>
      <w:r w:rsidR="00046A62" w:rsidRPr="00046A62">
        <w:rPr>
          <w:spacing w:val="10"/>
          <w:sz w:val="22"/>
          <w:szCs w:val="22"/>
          <w:vertAlign w:val="superscript"/>
        </w:rPr>
        <w:t>–</w:t>
      </w:r>
      <w:r w:rsidRPr="00A10AD9">
        <w:rPr>
          <w:spacing w:val="10"/>
          <w:sz w:val="22"/>
          <w:szCs w:val="22"/>
          <w:vertAlign w:val="superscript"/>
        </w:rPr>
        <w:t>1</w:t>
      </w:r>
      <w:r w:rsidRPr="00A10AD9">
        <w:rPr>
          <w:spacing w:val="10"/>
          <w:sz w:val="22"/>
          <w:szCs w:val="22"/>
        </w:rPr>
        <w:t xml:space="preserve"> sodium hydroxide and let’s say the percentage uncertainty in its concentration is 1.6%.</w:t>
      </w:r>
      <w:r>
        <w:rPr>
          <w:spacing w:val="10"/>
          <w:sz w:val="22"/>
          <w:szCs w:val="22"/>
        </w:rPr>
        <w:t xml:space="preserve"> </w:t>
      </w:r>
      <w:r w:rsidRPr="00A10AD9">
        <w:rPr>
          <w:spacing w:val="10"/>
          <w:sz w:val="22"/>
          <w:szCs w:val="22"/>
        </w:rPr>
        <w:t>The absolute uncertainty in the concentration will be given by:</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jc w:val="center"/>
        <w:rPr>
          <w:spacing w:val="10"/>
          <w:sz w:val="22"/>
          <w:szCs w:val="22"/>
        </w:rPr>
      </w:pPr>
      <w:r w:rsidRPr="00A10AD9">
        <w:rPr>
          <w:spacing w:val="10"/>
          <w:position w:val="-22"/>
          <w:sz w:val="22"/>
          <w:szCs w:val="22"/>
        </w:rPr>
        <w:object w:dxaOrig="1080" w:dyaOrig="580">
          <v:shape id="_x0000_i1039" type="#_x0000_t75" style="width:54pt;height:29.25pt" o:ole="">
            <v:imagedata r:id="rId84" o:title=""/>
          </v:shape>
          <o:OLEObject Type="Embed" ProgID="Equation.DSMT4" ShapeID="_x0000_i1039" DrawAspect="Content" ObjectID="_1620817787" r:id="rId85"/>
        </w:object>
      </w:r>
      <w:r w:rsidRPr="00A10AD9">
        <w:rPr>
          <w:spacing w:val="10"/>
          <w:sz w:val="22"/>
          <w:szCs w:val="22"/>
        </w:rPr>
        <w:t>= 0.0033 mol l</w:t>
      </w:r>
      <w:r w:rsidR="00046A62" w:rsidRPr="00046A62">
        <w:rPr>
          <w:spacing w:val="10"/>
          <w:sz w:val="22"/>
          <w:szCs w:val="22"/>
          <w:vertAlign w:val="superscript"/>
        </w:rPr>
        <w:t>–</w:t>
      </w:r>
      <w:r w:rsidRPr="00A10AD9">
        <w:rPr>
          <w:spacing w:val="10"/>
          <w:sz w:val="22"/>
          <w:szCs w:val="22"/>
          <w:vertAlign w:val="superscript"/>
        </w:rPr>
        <w:t>1</w:t>
      </w:r>
    </w:p>
    <w:p w:rsidR="00C52080" w:rsidRDefault="00C52080" w:rsidP="00C52080">
      <w:pPr>
        <w:spacing w:line="284" w:lineRule="atLeast"/>
        <w:rPr>
          <w:spacing w:val="10"/>
          <w:sz w:val="22"/>
          <w:szCs w:val="22"/>
        </w:rPr>
      </w:pPr>
    </w:p>
    <w:p w:rsidR="00C52080" w:rsidRPr="00A10AD9" w:rsidRDefault="00C52080" w:rsidP="00C52080">
      <w:pPr>
        <w:spacing w:line="284" w:lineRule="atLeast"/>
        <w:rPr>
          <w:spacing w:val="10"/>
          <w:sz w:val="22"/>
          <w:szCs w:val="22"/>
        </w:rPr>
      </w:pPr>
      <w:r w:rsidRPr="00A10AD9">
        <w:rPr>
          <w:spacing w:val="10"/>
          <w:sz w:val="22"/>
          <w:szCs w:val="22"/>
        </w:rPr>
        <w:t>So, the sodium hydroxide concentration = 0.206±0.003 mol l</w:t>
      </w:r>
      <w:r w:rsidR="00046A62" w:rsidRPr="00046A62">
        <w:rPr>
          <w:spacing w:val="10"/>
          <w:sz w:val="22"/>
          <w:szCs w:val="22"/>
          <w:vertAlign w:val="superscript"/>
        </w:rPr>
        <w:t>–</w:t>
      </w:r>
      <w:r w:rsidRPr="00A10AD9">
        <w:rPr>
          <w:spacing w:val="10"/>
          <w:sz w:val="22"/>
          <w:szCs w:val="22"/>
          <w:vertAlign w:val="superscript"/>
        </w:rPr>
        <w:t>1</w:t>
      </w:r>
      <w:r w:rsidRPr="00A10AD9">
        <w:rPr>
          <w:spacing w:val="10"/>
          <w:sz w:val="22"/>
          <w:szCs w:val="22"/>
        </w:rPr>
        <w:t>.</w:t>
      </w:r>
    </w:p>
    <w:p w:rsidR="00C52080" w:rsidRPr="00A10AD9" w:rsidRDefault="00C52080" w:rsidP="00C52080">
      <w:pPr>
        <w:spacing w:line="284" w:lineRule="atLeast"/>
        <w:rPr>
          <w:spacing w:val="10"/>
          <w:sz w:val="22"/>
          <w:szCs w:val="22"/>
        </w:rPr>
      </w:pPr>
    </w:p>
    <w:p w:rsidR="00C52080" w:rsidRDefault="00C52080" w:rsidP="00C52080">
      <w:pPr>
        <w:spacing w:line="284" w:lineRule="atLeast"/>
        <w:rPr>
          <w:b/>
          <w:spacing w:val="10"/>
          <w:sz w:val="22"/>
          <w:szCs w:val="22"/>
        </w:rPr>
      </w:pPr>
      <w:r w:rsidRPr="00A10AD9">
        <w:rPr>
          <w:b/>
          <w:spacing w:val="10"/>
          <w:sz w:val="22"/>
          <w:szCs w:val="22"/>
        </w:rPr>
        <w:t>Combining uncertainties</w:t>
      </w:r>
    </w:p>
    <w:p w:rsidR="00C52080" w:rsidRPr="00A10AD9" w:rsidRDefault="00C52080" w:rsidP="00C52080">
      <w:pPr>
        <w:spacing w:line="284" w:lineRule="atLeast"/>
        <w:rPr>
          <w:b/>
          <w:spacing w:val="10"/>
          <w:sz w:val="22"/>
          <w:szCs w:val="22"/>
        </w:rPr>
      </w:pPr>
    </w:p>
    <w:p w:rsidR="00C52080" w:rsidRPr="00A10AD9" w:rsidRDefault="00C52080" w:rsidP="00C52080">
      <w:pPr>
        <w:spacing w:line="284" w:lineRule="atLeast"/>
        <w:rPr>
          <w:spacing w:val="10"/>
          <w:sz w:val="22"/>
          <w:szCs w:val="22"/>
        </w:rPr>
      </w:pPr>
      <w:r w:rsidRPr="00A10AD9">
        <w:rPr>
          <w:spacing w:val="10"/>
          <w:sz w:val="22"/>
          <w:szCs w:val="22"/>
        </w:rPr>
        <w:t>Normally in an analytical experiment we make a number of measurements and from these we calculate a final result.</w:t>
      </w:r>
      <w:r>
        <w:rPr>
          <w:spacing w:val="10"/>
          <w:sz w:val="22"/>
          <w:szCs w:val="22"/>
        </w:rPr>
        <w:t xml:space="preserve"> </w:t>
      </w:r>
      <w:r w:rsidRPr="00A10AD9">
        <w:rPr>
          <w:spacing w:val="10"/>
          <w:sz w:val="22"/>
          <w:szCs w:val="22"/>
        </w:rPr>
        <w:t>So how do we combine the uncertainties in the individual measurements to work out the overall uncertainty in the final result?</w:t>
      </w:r>
      <w:r>
        <w:rPr>
          <w:spacing w:val="10"/>
          <w:sz w:val="22"/>
          <w:szCs w:val="22"/>
        </w:rPr>
        <w:t xml:space="preserve"> </w:t>
      </w:r>
      <w:r w:rsidRPr="00A10AD9">
        <w:rPr>
          <w:spacing w:val="10"/>
          <w:sz w:val="22"/>
          <w:szCs w:val="22"/>
        </w:rPr>
        <w:t>What we do depends on the mathematical operations involved in calculating the results.</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spacing w:val="10"/>
          <w:sz w:val="22"/>
          <w:szCs w:val="22"/>
        </w:rPr>
      </w:pPr>
      <w:r w:rsidRPr="00A10AD9">
        <w:rPr>
          <w:b/>
          <w:i/>
          <w:spacing w:val="10"/>
          <w:sz w:val="22"/>
          <w:szCs w:val="22"/>
        </w:rPr>
        <w:t xml:space="preserve">Addition and subtraction </w:t>
      </w:r>
    </w:p>
    <w:p w:rsidR="00C52080" w:rsidRPr="00A10AD9" w:rsidRDefault="00C52080" w:rsidP="00C52080">
      <w:pPr>
        <w:spacing w:line="284" w:lineRule="atLeast"/>
        <w:rPr>
          <w:spacing w:val="10"/>
          <w:sz w:val="22"/>
          <w:szCs w:val="22"/>
        </w:rPr>
      </w:pPr>
      <w:r w:rsidRPr="00A10AD9">
        <w:rPr>
          <w:spacing w:val="10"/>
          <w:sz w:val="22"/>
          <w:szCs w:val="22"/>
        </w:rPr>
        <w:t xml:space="preserve">For calculations involving addition and/or subtraction, we use the </w:t>
      </w:r>
      <w:r w:rsidRPr="00A10AD9">
        <w:rPr>
          <w:b/>
          <w:spacing w:val="10"/>
          <w:sz w:val="22"/>
          <w:szCs w:val="22"/>
        </w:rPr>
        <w:t>absolute</w:t>
      </w:r>
      <w:r w:rsidRPr="00A10AD9">
        <w:rPr>
          <w:spacing w:val="10"/>
          <w:sz w:val="22"/>
          <w:szCs w:val="22"/>
        </w:rPr>
        <w:t xml:space="preserve"> </w:t>
      </w:r>
      <w:r w:rsidRPr="00A10AD9">
        <w:rPr>
          <w:b/>
          <w:spacing w:val="10"/>
          <w:sz w:val="22"/>
          <w:szCs w:val="22"/>
        </w:rPr>
        <w:t>uncertainties</w:t>
      </w:r>
      <w:r w:rsidRPr="00A10AD9">
        <w:rPr>
          <w:spacing w:val="10"/>
          <w:sz w:val="22"/>
          <w:szCs w:val="22"/>
        </w:rPr>
        <w:t xml:space="preserve"> in the individual measurements and simply </w:t>
      </w:r>
      <w:r w:rsidRPr="00A10AD9">
        <w:rPr>
          <w:b/>
          <w:spacing w:val="10"/>
          <w:sz w:val="22"/>
          <w:szCs w:val="22"/>
        </w:rPr>
        <w:t>add</w:t>
      </w:r>
      <w:r w:rsidRPr="00A10AD9">
        <w:rPr>
          <w:spacing w:val="10"/>
          <w:sz w:val="22"/>
          <w:szCs w:val="22"/>
        </w:rPr>
        <w:t xml:space="preserve"> them to obtain the overall absolute uncertainty.</w:t>
      </w:r>
    </w:p>
    <w:p w:rsidR="00C52080" w:rsidRDefault="00C52080" w:rsidP="00C52080">
      <w:pPr>
        <w:spacing w:line="284" w:lineRule="atLeast"/>
        <w:rPr>
          <w:spacing w:val="10"/>
          <w:sz w:val="22"/>
          <w:szCs w:val="22"/>
        </w:rPr>
      </w:pPr>
      <w:r w:rsidRPr="00A10AD9">
        <w:rPr>
          <w:spacing w:val="10"/>
          <w:sz w:val="22"/>
          <w:szCs w:val="22"/>
        </w:rPr>
        <w:t xml:space="preserve">Hence for the calculation, </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jc w:val="center"/>
        <w:rPr>
          <w:spacing w:val="10"/>
          <w:sz w:val="22"/>
          <w:szCs w:val="22"/>
        </w:rPr>
      </w:pPr>
      <w:r w:rsidRPr="00C612C1">
        <w:rPr>
          <w:i/>
          <w:spacing w:val="10"/>
          <w:sz w:val="22"/>
          <w:szCs w:val="22"/>
        </w:rPr>
        <w:t>y</w:t>
      </w:r>
      <w:r w:rsidRPr="00A10AD9">
        <w:rPr>
          <w:spacing w:val="10"/>
          <w:sz w:val="22"/>
          <w:szCs w:val="22"/>
        </w:rPr>
        <w:t xml:space="preserve"> = </w:t>
      </w:r>
      <w:r w:rsidRPr="00C612C1">
        <w:rPr>
          <w:i/>
          <w:spacing w:val="10"/>
          <w:sz w:val="22"/>
          <w:szCs w:val="22"/>
        </w:rPr>
        <w:t>a</w:t>
      </w:r>
      <w:r w:rsidRPr="00A10AD9">
        <w:rPr>
          <w:spacing w:val="10"/>
          <w:sz w:val="22"/>
          <w:szCs w:val="22"/>
        </w:rPr>
        <w:t xml:space="preserve"> + </w:t>
      </w:r>
      <w:r w:rsidRPr="00C612C1">
        <w:rPr>
          <w:i/>
          <w:spacing w:val="10"/>
          <w:sz w:val="22"/>
          <w:szCs w:val="22"/>
        </w:rPr>
        <w:t>b</w:t>
      </w:r>
      <w:r w:rsidRPr="00A10AD9">
        <w:rPr>
          <w:spacing w:val="10"/>
          <w:sz w:val="22"/>
          <w:szCs w:val="22"/>
        </w:rPr>
        <w:t xml:space="preserve"> – </w:t>
      </w:r>
      <w:r w:rsidRPr="00C612C1">
        <w:rPr>
          <w:i/>
          <w:spacing w:val="10"/>
          <w:sz w:val="22"/>
          <w:szCs w:val="22"/>
        </w:rPr>
        <w:t>c</w:t>
      </w:r>
      <w:r w:rsidRPr="00A10AD9">
        <w:rPr>
          <w:spacing w:val="10"/>
          <w:sz w:val="22"/>
          <w:szCs w:val="22"/>
        </w:rPr>
        <w:t xml:space="preserve"> </w:t>
      </w:r>
    </w:p>
    <w:p w:rsidR="00C52080" w:rsidRDefault="00C52080" w:rsidP="00C52080">
      <w:pPr>
        <w:spacing w:line="284" w:lineRule="atLeast"/>
        <w:rPr>
          <w:spacing w:val="10"/>
          <w:sz w:val="22"/>
          <w:szCs w:val="22"/>
        </w:rPr>
      </w:pPr>
      <w:r>
        <w:rPr>
          <w:spacing w:val="10"/>
          <w:sz w:val="22"/>
          <w:szCs w:val="22"/>
        </w:rPr>
        <w:br w:type="page"/>
      </w:r>
      <w:r w:rsidRPr="00A10AD9">
        <w:rPr>
          <w:spacing w:val="10"/>
          <w:sz w:val="22"/>
          <w:szCs w:val="22"/>
        </w:rPr>
        <w:t xml:space="preserve">the absolute uncertainty in </w:t>
      </w:r>
      <w:r w:rsidRPr="00C612C1">
        <w:rPr>
          <w:i/>
          <w:spacing w:val="10"/>
          <w:sz w:val="22"/>
          <w:szCs w:val="22"/>
        </w:rPr>
        <w:t>y</w:t>
      </w:r>
      <w:r w:rsidRPr="00A10AD9">
        <w:rPr>
          <w:spacing w:val="10"/>
          <w:sz w:val="22"/>
          <w:szCs w:val="22"/>
        </w:rPr>
        <w:t xml:space="preserve"> is given by:</w:t>
      </w:r>
    </w:p>
    <w:p w:rsidR="00C52080" w:rsidRPr="00A10AD9" w:rsidRDefault="00C52080" w:rsidP="00C52080">
      <w:pPr>
        <w:spacing w:line="284" w:lineRule="atLeast"/>
        <w:rPr>
          <w:spacing w:val="10"/>
          <w:sz w:val="22"/>
          <w:szCs w:val="22"/>
        </w:rPr>
      </w:pPr>
    </w:p>
    <w:p w:rsidR="00C52080" w:rsidRDefault="00C52080" w:rsidP="00C52080">
      <w:pPr>
        <w:spacing w:line="284" w:lineRule="atLeast"/>
        <w:jc w:val="center"/>
        <w:rPr>
          <w:spacing w:val="10"/>
          <w:sz w:val="22"/>
          <w:szCs w:val="22"/>
          <w:vertAlign w:val="subscript"/>
        </w:rPr>
      </w:pPr>
      <w:r w:rsidRPr="00C612C1">
        <w:rPr>
          <w:i/>
          <w:spacing w:val="10"/>
          <w:sz w:val="22"/>
          <w:szCs w:val="22"/>
        </w:rPr>
        <w:t>u</w:t>
      </w:r>
      <w:r w:rsidRPr="00C612C1">
        <w:rPr>
          <w:i/>
          <w:spacing w:val="10"/>
          <w:sz w:val="22"/>
          <w:szCs w:val="22"/>
          <w:vertAlign w:val="subscript"/>
        </w:rPr>
        <w:t>a</w:t>
      </w:r>
      <w:r w:rsidRPr="00A10AD9">
        <w:rPr>
          <w:spacing w:val="10"/>
          <w:sz w:val="22"/>
          <w:szCs w:val="22"/>
        </w:rPr>
        <w:t xml:space="preserve"> + </w:t>
      </w:r>
      <w:r w:rsidRPr="00C612C1">
        <w:rPr>
          <w:i/>
          <w:spacing w:val="10"/>
          <w:sz w:val="22"/>
          <w:szCs w:val="22"/>
        </w:rPr>
        <w:t>u</w:t>
      </w:r>
      <w:r w:rsidRPr="00C612C1">
        <w:rPr>
          <w:i/>
          <w:spacing w:val="10"/>
          <w:sz w:val="22"/>
          <w:szCs w:val="22"/>
          <w:vertAlign w:val="subscript"/>
        </w:rPr>
        <w:t>b</w:t>
      </w:r>
      <w:r w:rsidRPr="00A10AD9">
        <w:rPr>
          <w:spacing w:val="10"/>
          <w:sz w:val="22"/>
          <w:szCs w:val="22"/>
        </w:rPr>
        <w:t xml:space="preserve"> + </w:t>
      </w:r>
      <w:r w:rsidRPr="00C612C1">
        <w:rPr>
          <w:i/>
          <w:spacing w:val="10"/>
          <w:sz w:val="22"/>
          <w:szCs w:val="22"/>
        </w:rPr>
        <w:t>u</w:t>
      </w:r>
      <w:r w:rsidRPr="00C612C1">
        <w:rPr>
          <w:i/>
          <w:spacing w:val="10"/>
          <w:sz w:val="22"/>
          <w:szCs w:val="22"/>
          <w:vertAlign w:val="subscript"/>
        </w:rPr>
        <w:t>c</w:t>
      </w:r>
    </w:p>
    <w:p w:rsidR="00C52080" w:rsidRPr="00A10AD9" w:rsidRDefault="00C52080" w:rsidP="00C52080">
      <w:pPr>
        <w:spacing w:line="284" w:lineRule="atLeast"/>
        <w:jc w:val="center"/>
        <w:rPr>
          <w:spacing w:val="10"/>
          <w:sz w:val="22"/>
          <w:szCs w:val="22"/>
        </w:rPr>
      </w:pPr>
    </w:p>
    <w:p w:rsidR="00C52080" w:rsidRPr="00A10AD9" w:rsidRDefault="00C52080" w:rsidP="00C52080">
      <w:pPr>
        <w:spacing w:line="284" w:lineRule="atLeast"/>
        <w:rPr>
          <w:spacing w:val="10"/>
          <w:sz w:val="22"/>
          <w:szCs w:val="22"/>
        </w:rPr>
      </w:pPr>
      <w:r w:rsidRPr="00A10AD9">
        <w:rPr>
          <w:spacing w:val="10"/>
          <w:sz w:val="22"/>
          <w:szCs w:val="22"/>
        </w:rPr>
        <w:t xml:space="preserve">where </w:t>
      </w:r>
      <w:r w:rsidRPr="00C612C1">
        <w:rPr>
          <w:i/>
          <w:spacing w:val="10"/>
          <w:sz w:val="22"/>
          <w:szCs w:val="22"/>
        </w:rPr>
        <w:t>u</w:t>
      </w:r>
      <w:r w:rsidRPr="00C612C1">
        <w:rPr>
          <w:i/>
          <w:spacing w:val="10"/>
          <w:sz w:val="22"/>
          <w:szCs w:val="22"/>
          <w:vertAlign w:val="subscript"/>
        </w:rPr>
        <w:t>a</w:t>
      </w:r>
      <w:r w:rsidRPr="00A10AD9">
        <w:rPr>
          <w:spacing w:val="10"/>
          <w:sz w:val="22"/>
          <w:szCs w:val="22"/>
        </w:rPr>
        <w:t xml:space="preserve">, </w:t>
      </w:r>
      <w:r w:rsidRPr="00C612C1">
        <w:rPr>
          <w:i/>
          <w:spacing w:val="10"/>
          <w:sz w:val="22"/>
          <w:szCs w:val="22"/>
        </w:rPr>
        <w:t>u</w:t>
      </w:r>
      <w:r w:rsidRPr="00C612C1">
        <w:rPr>
          <w:i/>
          <w:spacing w:val="10"/>
          <w:sz w:val="22"/>
          <w:szCs w:val="22"/>
          <w:vertAlign w:val="subscript"/>
        </w:rPr>
        <w:t>b</w:t>
      </w:r>
      <w:r w:rsidRPr="00A10AD9">
        <w:rPr>
          <w:spacing w:val="10"/>
          <w:sz w:val="22"/>
          <w:szCs w:val="22"/>
        </w:rPr>
        <w:t xml:space="preserve"> and </w:t>
      </w:r>
      <w:r w:rsidRPr="00C612C1">
        <w:rPr>
          <w:i/>
          <w:spacing w:val="10"/>
          <w:sz w:val="22"/>
          <w:szCs w:val="22"/>
        </w:rPr>
        <w:t>u</w:t>
      </w:r>
      <w:r w:rsidRPr="00C612C1">
        <w:rPr>
          <w:i/>
          <w:spacing w:val="10"/>
          <w:sz w:val="22"/>
          <w:szCs w:val="22"/>
          <w:vertAlign w:val="subscript"/>
        </w:rPr>
        <w:t>c</w:t>
      </w:r>
      <w:r w:rsidRPr="00A10AD9">
        <w:rPr>
          <w:spacing w:val="10"/>
          <w:sz w:val="22"/>
          <w:szCs w:val="22"/>
        </w:rPr>
        <w:t xml:space="preserve"> are the absolute uncertainties in the individual measurements </w:t>
      </w:r>
      <w:r w:rsidRPr="00C612C1">
        <w:rPr>
          <w:i/>
          <w:spacing w:val="10"/>
          <w:sz w:val="22"/>
          <w:szCs w:val="22"/>
        </w:rPr>
        <w:t>a</w:t>
      </w:r>
      <w:r w:rsidRPr="00A10AD9">
        <w:rPr>
          <w:spacing w:val="10"/>
          <w:sz w:val="22"/>
          <w:szCs w:val="22"/>
        </w:rPr>
        <w:t xml:space="preserve">, </w:t>
      </w:r>
      <w:r w:rsidRPr="00C612C1">
        <w:rPr>
          <w:i/>
          <w:spacing w:val="10"/>
          <w:sz w:val="22"/>
          <w:szCs w:val="22"/>
        </w:rPr>
        <w:t>b</w:t>
      </w:r>
      <w:r w:rsidRPr="00A10AD9">
        <w:rPr>
          <w:spacing w:val="10"/>
          <w:sz w:val="22"/>
          <w:szCs w:val="22"/>
        </w:rPr>
        <w:t xml:space="preserve"> and </w:t>
      </w:r>
      <w:r w:rsidRPr="00C612C1">
        <w:rPr>
          <w:i/>
          <w:spacing w:val="10"/>
          <w:sz w:val="22"/>
          <w:szCs w:val="22"/>
        </w:rPr>
        <w:t>c</w:t>
      </w:r>
      <w:r w:rsidR="00C612C1">
        <w:rPr>
          <w:spacing w:val="10"/>
          <w:sz w:val="22"/>
          <w:szCs w:val="22"/>
        </w:rPr>
        <w:t>,</w:t>
      </w:r>
      <w:r w:rsidRPr="00A10AD9">
        <w:rPr>
          <w:spacing w:val="10"/>
          <w:sz w:val="22"/>
          <w:szCs w:val="22"/>
        </w:rPr>
        <w:t xml:space="preserve"> respectively.</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b/>
          <w:i/>
          <w:spacing w:val="10"/>
          <w:sz w:val="22"/>
          <w:szCs w:val="22"/>
        </w:rPr>
      </w:pPr>
      <w:r w:rsidRPr="00A10AD9">
        <w:rPr>
          <w:b/>
          <w:i/>
          <w:spacing w:val="10"/>
          <w:sz w:val="22"/>
          <w:szCs w:val="22"/>
        </w:rPr>
        <w:t>Worked example 1</w:t>
      </w:r>
    </w:p>
    <w:p w:rsidR="00C52080" w:rsidRDefault="00C52080" w:rsidP="00C52080">
      <w:pPr>
        <w:tabs>
          <w:tab w:val="left" w:pos="5236"/>
        </w:tabs>
        <w:spacing w:line="284" w:lineRule="atLeast"/>
        <w:rPr>
          <w:i/>
          <w:spacing w:val="10"/>
          <w:sz w:val="22"/>
          <w:szCs w:val="22"/>
        </w:rPr>
      </w:pPr>
    </w:p>
    <w:p w:rsidR="00C52080" w:rsidRPr="00A10AD9" w:rsidRDefault="00C612C1" w:rsidP="00C52080">
      <w:pPr>
        <w:tabs>
          <w:tab w:val="left" w:pos="5387"/>
        </w:tabs>
        <w:spacing w:line="284" w:lineRule="atLeast"/>
        <w:ind w:left="567"/>
        <w:rPr>
          <w:i/>
          <w:spacing w:val="10"/>
          <w:sz w:val="22"/>
          <w:szCs w:val="22"/>
        </w:rPr>
      </w:pPr>
      <w:r w:rsidRPr="00A10AD9">
        <w:rPr>
          <w:i/>
          <w:spacing w:val="10"/>
          <w:sz w:val="22"/>
          <w:szCs w:val="22"/>
        </w:rPr>
        <w:t xml:space="preserve">Mass </w:t>
      </w:r>
      <w:r w:rsidR="00C52080" w:rsidRPr="00A10AD9">
        <w:rPr>
          <w:i/>
          <w:spacing w:val="10"/>
          <w:sz w:val="22"/>
          <w:szCs w:val="22"/>
        </w:rPr>
        <w:t xml:space="preserve">of weighing bottle + sodium chloride </w:t>
      </w:r>
      <w:r w:rsidR="00C52080">
        <w:rPr>
          <w:i/>
          <w:spacing w:val="10"/>
          <w:sz w:val="22"/>
          <w:szCs w:val="22"/>
        </w:rPr>
        <w:tab/>
      </w:r>
      <w:r w:rsidR="00C52080" w:rsidRPr="00A10AD9">
        <w:rPr>
          <w:i/>
          <w:spacing w:val="10"/>
          <w:sz w:val="22"/>
          <w:szCs w:val="22"/>
        </w:rPr>
        <w:t>=</w:t>
      </w:r>
      <w:r w:rsidR="00C52080">
        <w:rPr>
          <w:i/>
          <w:spacing w:val="10"/>
          <w:sz w:val="22"/>
          <w:szCs w:val="22"/>
        </w:rPr>
        <w:t xml:space="preserve"> </w:t>
      </w:r>
      <w:r w:rsidR="00C52080" w:rsidRPr="00A10AD9">
        <w:rPr>
          <w:i/>
          <w:spacing w:val="10"/>
          <w:sz w:val="22"/>
          <w:szCs w:val="22"/>
        </w:rPr>
        <w:t>18.54 g</w:t>
      </w:r>
    </w:p>
    <w:p w:rsidR="00C52080" w:rsidRPr="00A10AD9" w:rsidRDefault="00C612C1" w:rsidP="00C52080">
      <w:pPr>
        <w:tabs>
          <w:tab w:val="left" w:pos="5387"/>
        </w:tabs>
        <w:spacing w:line="284" w:lineRule="atLeast"/>
        <w:ind w:left="567"/>
        <w:rPr>
          <w:i/>
          <w:spacing w:val="10"/>
          <w:sz w:val="22"/>
          <w:szCs w:val="22"/>
        </w:rPr>
      </w:pPr>
      <w:r w:rsidRPr="00A10AD9">
        <w:rPr>
          <w:i/>
          <w:spacing w:val="10"/>
          <w:sz w:val="22"/>
          <w:szCs w:val="22"/>
        </w:rPr>
        <w:t xml:space="preserve">Mass </w:t>
      </w:r>
      <w:r w:rsidR="00C52080" w:rsidRPr="00A10AD9">
        <w:rPr>
          <w:i/>
          <w:spacing w:val="10"/>
          <w:sz w:val="22"/>
          <w:szCs w:val="22"/>
        </w:rPr>
        <w:t>of weighing bottle</w:t>
      </w:r>
      <w:r w:rsidR="00C52080" w:rsidRPr="00A10AD9">
        <w:rPr>
          <w:i/>
          <w:spacing w:val="10"/>
          <w:sz w:val="22"/>
          <w:szCs w:val="22"/>
        </w:rPr>
        <w:tab/>
        <w:t>=</w:t>
      </w:r>
      <w:r w:rsidR="00C52080">
        <w:rPr>
          <w:i/>
          <w:spacing w:val="10"/>
          <w:sz w:val="22"/>
          <w:szCs w:val="22"/>
        </w:rPr>
        <w:t xml:space="preserve"> </w:t>
      </w:r>
      <w:r w:rsidR="00C52080" w:rsidRPr="00A10AD9">
        <w:rPr>
          <w:i/>
          <w:spacing w:val="10"/>
          <w:sz w:val="22"/>
          <w:szCs w:val="22"/>
        </w:rPr>
        <w:t>12.32 g</w:t>
      </w:r>
    </w:p>
    <w:p w:rsidR="00C52080" w:rsidRDefault="00C52080" w:rsidP="00C52080">
      <w:pPr>
        <w:tabs>
          <w:tab w:val="left" w:pos="5236"/>
        </w:tabs>
        <w:spacing w:line="284" w:lineRule="atLeast"/>
        <w:rPr>
          <w:i/>
          <w:spacing w:val="10"/>
          <w:sz w:val="22"/>
          <w:szCs w:val="22"/>
        </w:rPr>
      </w:pPr>
    </w:p>
    <w:p w:rsidR="00C52080" w:rsidRDefault="00C52080" w:rsidP="00C52080">
      <w:pPr>
        <w:tabs>
          <w:tab w:val="left" w:pos="5236"/>
        </w:tabs>
        <w:spacing w:line="284" w:lineRule="atLeast"/>
        <w:rPr>
          <w:i/>
          <w:spacing w:val="10"/>
          <w:sz w:val="22"/>
          <w:szCs w:val="22"/>
        </w:rPr>
      </w:pPr>
      <w:r w:rsidRPr="00A10AD9">
        <w:rPr>
          <w:i/>
          <w:spacing w:val="10"/>
          <w:sz w:val="22"/>
          <w:szCs w:val="22"/>
        </w:rPr>
        <w:t>From these data, calculate the absolute uncertainty in the mass of sodium chloride transferred from the bottle.</w:t>
      </w:r>
    </w:p>
    <w:p w:rsidR="00C52080" w:rsidRPr="00A10AD9" w:rsidRDefault="00C52080" w:rsidP="00C52080">
      <w:pPr>
        <w:tabs>
          <w:tab w:val="left" w:pos="5236"/>
        </w:tabs>
        <w:spacing w:line="284" w:lineRule="atLeast"/>
        <w:rPr>
          <w:i/>
          <w:spacing w:val="10"/>
          <w:sz w:val="22"/>
          <w:szCs w:val="22"/>
        </w:rPr>
      </w:pPr>
    </w:p>
    <w:p w:rsidR="00C52080" w:rsidRDefault="00C52080" w:rsidP="00C52080">
      <w:pPr>
        <w:tabs>
          <w:tab w:val="left" w:pos="5236"/>
        </w:tabs>
        <w:spacing w:line="284" w:lineRule="atLeast"/>
        <w:rPr>
          <w:spacing w:val="10"/>
          <w:sz w:val="22"/>
          <w:szCs w:val="22"/>
        </w:rPr>
      </w:pPr>
      <w:r w:rsidRPr="00A10AD9">
        <w:rPr>
          <w:spacing w:val="10"/>
          <w:sz w:val="22"/>
          <w:szCs w:val="22"/>
        </w:rPr>
        <w:t>A balance reading to two decimal places has obviously been used and if we look back at p</w:t>
      </w:r>
      <w:r w:rsidR="00D85C65">
        <w:rPr>
          <w:spacing w:val="10"/>
          <w:sz w:val="22"/>
          <w:szCs w:val="22"/>
        </w:rPr>
        <w:t xml:space="preserve">age </w:t>
      </w:r>
      <w:r w:rsidR="00CD3084">
        <w:rPr>
          <w:spacing w:val="10"/>
          <w:sz w:val="22"/>
          <w:szCs w:val="22"/>
        </w:rPr>
        <w:t>46</w:t>
      </w:r>
      <w:r w:rsidRPr="00A10AD9">
        <w:rPr>
          <w:spacing w:val="10"/>
          <w:sz w:val="22"/>
          <w:szCs w:val="22"/>
        </w:rPr>
        <w:t xml:space="preserve"> we can see that the absolute uncertainty associated with each of the mass readings must be 0.01 g.</w:t>
      </w:r>
    </w:p>
    <w:p w:rsidR="00C52080" w:rsidRPr="00A10AD9" w:rsidRDefault="00C52080" w:rsidP="00C52080">
      <w:pPr>
        <w:tabs>
          <w:tab w:val="left" w:pos="5236"/>
        </w:tabs>
        <w:spacing w:line="284" w:lineRule="atLeast"/>
        <w:rPr>
          <w:spacing w:val="10"/>
          <w:sz w:val="22"/>
          <w:szCs w:val="22"/>
        </w:rPr>
      </w:pPr>
    </w:p>
    <w:p w:rsidR="00C52080" w:rsidRDefault="00C52080" w:rsidP="00C52080">
      <w:pPr>
        <w:tabs>
          <w:tab w:val="left" w:pos="5236"/>
        </w:tabs>
        <w:spacing w:line="284" w:lineRule="atLeast"/>
        <w:rPr>
          <w:spacing w:val="10"/>
          <w:sz w:val="22"/>
          <w:szCs w:val="22"/>
        </w:rPr>
      </w:pPr>
      <w:r w:rsidRPr="00A10AD9">
        <w:rPr>
          <w:spacing w:val="10"/>
          <w:sz w:val="22"/>
          <w:szCs w:val="22"/>
        </w:rPr>
        <w:t>The mass of sodium chloride transferred from the weighing bottle is 6.22 g and since the mathematical operation used to derive this result was a subtraction, then</w:t>
      </w:r>
    </w:p>
    <w:p w:rsidR="00C52080" w:rsidRPr="00A10AD9" w:rsidRDefault="00C52080" w:rsidP="00C52080">
      <w:pPr>
        <w:tabs>
          <w:tab w:val="left" w:pos="5236"/>
        </w:tabs>
        <w:spacing w:line="284" w:lineRule="atLeast"/>
        <w:rPr>
          <w:spacing w:val="10"/>
          <w:sz w:val="22"/>
          <w:szCs w:val="22"/>
        </w:rPr>
      </w:pPr>
    </w:p>
    <w:p w:rsidR="00C52080" w:rsidRPr="00A10AD9" w:rsidRDefault="00C52080" w:rsidP="00C52080">
      <w:pPr>
        <w:tabs>
          <w:tab w:val="left" w:pos="567"/>
          <w:tab w:val="left" w:pos="4536"/>
        </w:tabs>
        <w:spacing w:line="284" w:lineRule="atLeast"/>
        <w:rPr>
          <w:spacing w:val="10"/>
          <w:sz w:val="22"/>
          <w:szCs w:val="22"/>
        </w:rPr>
      </w:pPr>
      <w:r w:rsidRPr="00A10AD9">
        <w:rPr>
          <w:spacing w:val="10"/>
          <w:sz w:val="22"/>
          <w:szCs w:val="22"/>
        </w:rPr>
        <w:tab/>
        <w:t xml:space="preserve">overall absolute uncertainty </w:t>
      </w:r>
      <w:r w:rsidRPr="00A10AD9">
        <w:rPr>
          <w:spacing w:val="10"/>
          <w:sz w:val="22"/>
          <w:szCs w:val="22"/>
        </w:rPr>
        <w:tab/>
        <w:t>=</w:t>
      </w:r>
      <w:r>
        <w:rPr>
          <w:spacing w:val="10"/>
          <w:sz w:val="22"/>
          <w:szCs w:val="22"/>
        </w:rPr>
        <w:t xml:space="preserve"> </w:t>
      </w:r>
      <w:r w:rsidRPr="00A10AD9">
        <w:rPr>
          <w:spacing w:val="10"/>
          <w:sz w:val="22"/>
          <w:szCs w:val="22"/>
        </w:rPr>
        <w:t>0.01 + 0.01</w:t>
      </w:r>
    </w:p>
    <w:p w:rsidR="00C52080" w:rsidRPr="00A10AD9" w:rsidRDefault="00C52080" w:rsidP="00C52080">
      <w:pPr>
        <w:tabs>
          <w:tab w:val="left" w:pos="567"/>
          <w:tab w:val="left" w:pos="4536"/>
        </w:tabs>
        <w:spacing w:line="284" w:lineRule="atLeast"/>
        <w:rPr>
          <w:spacing w:val="10"/>
          <w:sz w:val="22"/>
          <w:szCs w:val="22"/>
        </w:rPr>
      </w:pPr>
      <w:r w:rsidRPr="00A10AD9">
        <w:rPr>
          <w:spacing w:val="10"/>
          <w:sz w:val="22"/>
          <w:szCs w:val="22"/>
        </w:rPr>
        <w:tab/>
      </w:r>
      <w:r w:rsidRPr="00A10AD9">
        <w:rPr>
          <w:spacing w:val="10"/>
          <w:sz w:val="22"/>
          <w:szCs w:val="22"/>
        </w:rPr>
        <w:tab/>
        <w:t>=</w:t>
      </w:r>
      <w:r>
        <w:rPr>
          <w:spacing w:val="10"/>
          <w:sz w:val="22"/>
          <w:szCs w:val="22"/>
        </w:rPr>
        <w:t xml:space="preserve"> </w:t>
      </w:r>
      <w:r w:rsidRPr="00A10AD9">
        <w:rPr>
          <w:spacing w:val="10"/>
          <w:sz w:val="22"/>
          <w:szCs w:val="22"/>
        </w:rPr>
        <w:t>0.02 g</w:t>
      </w:r>
    </w:p>
    <w:p w:rsidR="00C52080" w:rsidRPr="00A10AD9" w:rsidRDefault="00C52080" w:rsidP="00C52080">
      <w:pPr>
        <w:tabs>
          <w:tab w:val="left" w:pos="1441"/>
          <w:tab w:val="left" w:pos="4536"/>
        </w:tabs>
        <w:spacing w:line="284" w:lineRule="atLeast"/>
        <w:rPr>
          <w:spacing w:val="10"/>
          <w:sz w:val="22"/>
          <w:szCs w:val="22"/>
        </w:rPr>
      </w:pPr>
    </w:p>
    <w:p w:rsidR="00C52080" w:rsidRDefault="00C52080" w:rsidP="00C52080">
      <w:pPr>
        <w:tabs>
          <w:tab w:val="left" w:pos="1441"/>
          <w:tab w:val="left" w:pos="4536"/>
        </w:tabs>
        <w:spacing w:line="284" w:lineRule="atLeast"/>
        <w:rPr>
          <w:spacing w:val="10"/>
          <w:sz w:val="22"/>
          <w:szCs w:val="22"/>
        </w:rPr>
      </w:pPr>
      <w:r w:rsidRPr="00A10AD9">
        <w:rPr>
          <w:spacing w:val="10"/>
          <w:sz w:val="22"/>
          <w:szCs w:val="22"/>
        </w:rPr>
        <w:t xml:space="preserve">Hence, </w:t>
      </w:r>
    </w:p>
    <w:p w:rsidR="00C52080" w:rsidRPr="00A10AD9" w:rsidRDefault="00C52080" w:rsidP="00C52080">
      <w:pPr>
        <w:tabs>
          <w:tab w:val="left" w:pos="1441"/>
          <w:tab w:val="left" w:pos="4536"/>
        </w:tabs>
        <w:spacing w:line="284" w:lineRule="atLeast"/>
        <w:rPr>
          <w:spacing w:val="10"/>
          <w:sz w:val="22"/>
          <w:szCs w:val="22"/>
        </w:rPr>
      </w:pPr>
    </w:p>
    <w:p w:rsidR="00C52080" w:rsidRPr="00A10AD9" w:rsidRDefault="00C52080" w:rsidP="00C52080">
      <w:pPr>
        <w:tabs>
          <w:tab w:val="left" w:pos="1441"/>
          <w:tab w:val="left" w:pos="4536"/>
        </w:tabs>
        <w:spacing w:line="284" w:lineRule="atLeast"/>
        <w:ind w:left="567"/>
        <w:rPr>
          <w:spacing w:val="10"/>
          <w:sz w:val="22"/>
          <w:szCs w:val="22"/>
        </w:rPr>
      </w:pPr>
      <w:r w:rsidRPr="00A10AD9">
        <w:rPr>
          <w:spacing w:val="10"/>
          <w:sz w:val="22"/>
          <w:szCs w:val="22"/>
        </w:rPr>
        <w:t>mass of sodium chloride transferred</w:t>
      </w:r>
      <w:r>
        <w:rPr>
          <w:spacing w:val="10"/>
          <w:sz w:val="22"/>
          <w:szCs w:val="22"/>
        </w:rPr>
        <w:t xml:space="preserve"> </w:t>
      </w:r>
      <w:r w:rsidRPr="00A10AD9">
        <w:rPr>
          <w:spacing w:val="10"/>
          <w:sz w:val="22"/>
          <w:szCs w:val="22"/>
        </w:rPr>
        <w:tab/>
        <w:t>=</w:t>
      </w:r>
      <w:r>
        <w:rPr>
          <w:spacing w:val="10"/>
          <w:sz w:val="22"/>
          <w:szCs w:val="22"/>
        </w:rPr>
        <w:t xml:space="preserve"> </w:t>
      </w:r>
      <w:r w:rsidRPr="00A10AD9">
        <w:rPr>
          <w:spacing w:val="10"/>
          <w:sz w:val="22"/>
          <w:szCs w:val="22"/>
        </w:rPr>
        <w:t>6.22±0.02 g</w:t>
      </w:r>
    </w:p>
    <w:p w:rsidR="00C52080" w:rsidRPr="00A10AD9" w:rsidRDefault="00C52080" w:rsidP="00C52080">
      <w:pPr>
        <w:tabs>
          <w:tab w:val="left" w:pos="1441"/>
          <w:tab w:val="left" w:pos="4257"/>
        </w:tabs>
        <w:spacing w:line="284" w:lineRule="atLeast"/>
        <w:rPr>
          <w:spacing w:val="10"/>
          <w:sz w:val="22"/>
          <w:szCs w:val="22"/>
        </w:rPr>
      </w:pPr>
    </w:p>
    <w:p w:rsidR="00C52080" w:rsidRPr="00A10AD9" w:rsidRDefault="00C52080" w:rsidP="00C52080">
      <w:pPr>
        <w:spacing w:line="284" w:lineRule="atLeast"/>
        <w:rPr>
          <w:spacing w:val="10"/>
          <w:sz w:val="22"/>
          <w:szCs w:val="22"/>
        </w:rPr>
      </w:pPr>
      <w:r w:rsidRPr="00A10AD9">
        <w:rPr>
          <w:b/>
          <w:i/>
          <w:spacing w:val="10"/>
          <w:sz w:val="22"/>
          <w:szCs w:val="22"/>
        </w:rPr>
        <w:t xml:space="preserve">Multiplication and division </w:t>
      </w:r>
    </w:p>
    <w:p w:rsidR="00C52080" w:rsidRPr="00A10AD9" w:rsidRDefault="00C52080" w:rsidP="00C52080">
      <w:pPr>
        <w:tabs>
          <w:tab w:val="left" w:pos="1441"/>
          <w:tab w:val="left" w:pos="4257"/>
        </w:tabs>
        <w:spacing w:line="284" w:lineRule="atLeast"/>
        <w:rPr>
          <w:spacing w:val="10"/>
          <w:sz w:val="22"/>
          <w:szCs w:val="22"/>
        </w:rPr>
      </w:pPr>
      <w:r w:rsidRPr="00A10AD9">
        <w:rPr>
          <w:spacing w:val="10"/>
          <w:sz w:val="22"/>
          <w:szCs w:val="22"/>
        </w:rPr>
        <w:t xml:space="preserve">For calculations involving multiplication and/or division, we use the </w:t>
      </w:r>
      <w:r w:rsidRPr="00A10AD9">
        <w:rPr>
          <w:b/>
          <w:spacing w:val="10"/>
          <w:sz w:val="22"/>
          <w:szCs w:val="22"/>
        </w:rPr>
        <w:t>percentage</w:t>
      </w:r>
      <w:r w:rsidRPr="00A10AD9">
        <w:rPr>
          <w:spacing w:val="10"/>
          <w:sz w:val="22"/>
          <w:szCs w:val="22"/>
        </w:rPr>
        <w:t xml:space="preserve"> </w:t>
      </w:r>
      <w:r w:rsidRPr="00A10AD9">
        <w:rPr>
          <w:b/>
          <w:spacing w:val="10"/>
          <w:sz w:val="22"/>
          <w:szCs w:val="22"/>
        </w:rPr>
        <w:t>uncertainties</w:t>
      </w:r>
      <w:r w:rsidRPr="00A10AD9">
        <w:rPr>
          <w:spacing w:val="10"/>
          <w:sz w:val="22"/>
          <w:szCs w:val="22"/>
        </w:rPr>
        <w:t xml:space="preserve"> in the individual measurements.</w:t>
      </w:r>
      <w:r>
        <w:rPr>
          <w:spacing w:val="10"/>
          <w:sz w:val="22"/>
          <w:szCs w:val="22"/>
        </w:rPr>
        <w:t xml:space="preserve"> </w:t>
      </w:r>
      <w:r w:rsidRPr="00A10AD9">
        <w:rPr>
          <w:spacing w:val="10"/>
          <w:sz w:val="22"/>
          <w:szCs w:val="22"/>
        </w:rPr>
        <w:t xml:space="preserve">These are again </w:t>
      </w:r>
      <w:r w:rsidRPr="00A10AD9">
        <w:rPr>
          <w:b/>
          <w:spacing w:val="10"/>
          <w:sz w:val="22"/>
          <w:szCs w:val="22"/>
        </w:rPr>
        <w:t>added</w:t>
      </w:r>
      <w:r w:rsidRPr="00A10AD9">
        <w:rPr>
          <w:spacing w:val="10"/>
          <w:sz w:val="22"/>
          <w:szCs w:val="22"/>
        </w:rPr>
        <w:t xml:space="preserve"> to give the overall percentage uncertainty in the final result.</w:t>
      </w:r>
    </w:p>
    <w:p w:rsidR="00C52080" w:rsidRDefault="00C52080" w:rsidP="00C52080">
      <w:pPr>
        <w:tabs>
          <w:tab w:val="left" w:pos="1441"/>
          <w:tab w:val="left" w:pos="4257"/>
        </w:tabs>
        <w:spacing w:line="284" w:lineRule="atLeast"/>
        <w:rPr>
          <w:spacing w:val="10"/>
          <w:sz w:val="22"/>
          <w:szCs w:val="22"/>
        </w:rPr>
      </w:pPr>
      <w:r w:rsidRPr="00A10AD9">
        <w:rPr>
          <w:spacing w:val="10"/>
          <w:sz w:val="22"/>
          <w:szCs w:val="22"/>
        </w:rPr>
        <w:t>Hence, for the calculation,</w:t>
      </w:r>
    </w:p>
    <w:p w:rsidR="00C52080" w:rsidRPr="00A10AD9" w:rsidRDefault="00C52080" w:rsidP="00C52080">
      <w:pPr>
        <w:tabs>
          <w:tab w:val="left" w:pos="1441"/>
          <w:tab w:val="left" w:pos="4257"/>
        </w:tabs>
        <w:spacing w:line="284" w:lineRule="atLeast"/>
        <w:rPr>
          <w:spacing w:val="10"/>
          <w:sz w:val="22"/>
          <w:szCs w:val="22"/>
        </w:rPr>
      </w:pPr>
    </w:p>
    <w:p w:rsidR="00C52080" w:rsidRPr="00A10AD9" w:rsidRDefault="00C52080" w:rsidP="00C52080">
      <w:pPr>
        <w:tabs>
          <w:tab w:val="left" w:pos="1441"/>
          <w:tab w:val="left" w:pos="4257"/>
        </w:tabs>
        <w:spacing w:line="284" w:lineRule="atLeast"/>
        <w:jc w:val="center"/>
        <w:rPr>
          <w:spacing w:val="10"/>
          <w:sz w:val="22"/>
          <w:szCs w:val="22"/>
        </w:rPr>
      </w:pPr>
      <w:r w:rsidRPr="005A5655">
        <w:rPr>
          <w:i/>
          <w:spacing w:val="10"/>
          <w:sz w:val="22"/>
          <w:szCs w:val="22"/>
        </w:rPr>
        <w:t>y</w:t>
      </w:r>
      <w:r w:rsidRPr="00A10AD9">
        <w:rPr>
          <w:spacing w:val="10"/>
          <w:sz w:val="22"/>
          <w:szCs w:val="22"/>
        </w:rPr>
        <w:t xml:space="preserve"> = </w:t>
      </w:r>
      <w:r w:rsidR="00696834" w:rsidRPr="00A10AD9">
        <w:rPr>
          <w:spacing w:val="10"/>
          <w:position w:val="-22"/>
          <w:sz w:val="22"/>
          <w:szCs w:val="22"/>
        </w:rPr>
        <w:object w:dxaOrig="520" w:dyaOrig="580">
          <v:shape id="_x0000_i1040" type="#_x0000_t75" style="width:26.25pt;height:29.25pt" o:ole="">
            <v:imagedata r:id="rId86" o:title=""/>
          </v:shape>
          <o:OLEObject Type="Embed" ProgID="Equation.DSMT4" ShapeID="_x0000_i1040" DrawAspect="Content" ObjectID="_1620817788" r:id="rId87"/>
        </w:object>
      </w:r>
    </w:p>
    <w:p w:rsidR="00C52080" w:rsidRDefault="00C52080" w:rsidP="00C52080">
      <w:pPr>
        <w:spacing w:line="284" w:lineRule="atLeast"/>
        <w:rPr>
          <w:spacing w:val="10"/>
          <w:sz w:val="22"/>
          <w:szCs w:val="22"/>
        </w:rPr>
      </w:pPr>
      <w:r w:rsidRPr="00A10AD9">
        <w:rPr>
          <w:spacing w:val="10"/>
          <w:sz w:val="22"/>
          <w:szCs w:val="22"/>
        </w:rPr>
        <w:t xml:space="preserve">the percentage uncertainty in </w:t>
      </w:r>
      <w:r w:rsidRPr="005A5655">
        <w:rPr>
          <w:i/>
          <w:spacing w:val="10"/>
          <w:sz w:val="22"/>
          <w:szCs w:val="22"/>
        </w:rPr>
        <w:t>y</w:t>
      </w:r>
      <w:r w:rsidRPr="00A10AD9">
        <w:rPr>
          <w:spacing w:val="10"/>
          <w:sz w:val="22"/>
          <w:szCs w:val="22"/>
        </w:rPr>
        <w:t xml:space="preserve"> is given by:</w:t>
      </w:r>
    </w:p>
    <w:p w:rsidR="00C52080" w:rsidRPr="00A10AD9" w:rsidRDefault="00C52080" w:rsidP="00C52080">
      <w:pPr>
        <w:spacing w:line="284" w:lineRule="atLeast"/>
        <w:rPr>
          <w:spacing w:val="10"/>
          <w:sz w:val="22"/>
          <w:szCs w:val="22"/>
        </w:rPr>
      </w:pPr>
    </w:p>
    <w:p w:rsidR="00C52080" w:rsidRDefault="00C52080" w:rsidP="00C52080">
      <w:pPr>
        <w:spacing w:line="284" w:lineRule="atLeast"/>
        <w:jc w:val="center"/>
        <w:rPr>
          <w:spacing w:val="10"/>
          <w:sz w:val="22"/>
          <w:szCs w:val="22"/>
          <w:vertAlign w:val="subscript"/>
        </w:rPr>
      </w:pPr>
      <w:r w:rsidRPr="00A10AD9">
        <w:rPr>
          <w:spacing w:val="10"/>
          <w:sz w:val="22"/>
          <w:szCs w:val="22"/>
        </w:rPr>
        <w:t>%</w:t>
      </w:r>
      <w:r w:rsidRPr="005A5655">
        <w:rPr>
          <w:i/>
          <w:spacing w:val="10"/>
          <w:sz w:val="22"/>
          <w:szCs w:val="22"/>
        </w:rPr>
        <w:t>u</w:t>
      </w:r>
      <w:r w:rsidRPr="005A5655">
        <w:rPr>
          <w:i/>
          <w:spacing w:val="10"/>
          <w:sz w:val="22"/>
          <w:szCs w:val="22"/>
          <w:vertAlign w:val="subscript"/>
        </w:rPr>
        <w:t>a</w:t>
      </w:r>
      <w:r w:rsidRPr="00A10AD9">
        <w:rPr>
          <w:spacing w:val="10"/>
          <w:sz w:val="22"/>
          <w:szCs w:val="22"/>
        </w:rPr>
        <w:t xml:space="preserve"> + %</w:t>
      </w:r>
      <w:r w:rsidRPr="005A5655">
        <w:rPr>
          <w:i/>
          <w:spacing w:val="10"/>
          <w:sz w:val="22"/>
          <w:szCs w:val="22"/>
        </w:rPr>
        <w:t>u</w:t>
      </w:r>
      <w:r w:rsidRPr="005A5655">
        <w:rPr>
          <w:i/>
          <w:spacing w:val="10"/>
          <w:sz w:val="22"/>
          <w:szCs w:val="22"/>
          <w:vertAlign w:val="subscript"/>
        </w:rPr>
        <w:t>b</w:t>
      </w:r>
      <w:r w:rsidRPr="00A10AD9">
        <w:rPr>
          <w:spacing w:val="10"/>
          <w:sz w:val="22"/>
          <w:szCs w:val="22"/>
        </w:rPr>
        <w:t xml:space="preserve"> + %</w:t>
      </w:r>
      <w:r w:rsidRPr="005A5655">
        <w:rPr>
          <w:i/>
          <w:spacing w:val="10"/>
          <w:sz w:val="22"/>
          <w:szCs w:val="22"/>
        </w:rPr>
        <w:t>u</w:t>
      </w:r>
      <w:r w:rsidRPr="005A5655">
        <w:rPr>
          <w:i/>
          <w:spacing w:val="10"/>
          <w:sz w:val="22"/>
          <w:szCs w:val="22"/>
          <w:vertAlign w:val="subscript"/>
        </w:rPr>
        <w:t>c</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spacing w:val="10"/>
          <w:sz w:val="22"/>
          <w:szCs w:val="22"/>
        </w:rPr>
      </w:pPr>
      <w:r w:rsidRPr="00A10AD9">
        <w:rPr>
          <w:spacing w:val="10"/>
          <w:sz w:val="22"/>
          <w:szCs w:val="22"/>
        </w:rPr>
        <w:t>where %</w:t>
      </w:r>
      <w:r w:rsidRPr="005A5655">
        <w:rPr>
          <w:i/>
          <w:spacing w:val="10"/>
          <w:sz w:val="22"/>
          <w:szCs w:val="22"/>
        </w:rPr>
        <w:t>u</w:t>
      </w:r>
      <w:r w:rsidRPr="005A5655">
        <w:rPr>
          <w:i/>
          <w:spacing w:val="10"/>
          <w:sz w:val="22"/>
          <w:szCs w:val="22"/>
          <w:vertAlign w:val="subscript"/>
        </w:rPr>
        <w:t>a</w:t>
      </w:r>
      <w:r w:rsidRPr="00A10AD9">
        <w:rPr>
          <w:spacing w:val="10"/>
          <w:sz w:val="22"/>
          <w:szCs w:val="22"/>
        </w:rPr>
        <w:t>, %</w:t>
      </w:r>
      <w:r w:rsidRPr="005A5655">
        <w:rPr>
          <w:i/>
          <w:spacing w:val="10"/>
          <w:sz w:val="22"/>
          <w:szCs w:val="22"/>
        </w:rPr>
        <w:t>u</w:t>
      </w:r>
      <w:r w:rsidRPr="005A5655">
        <w:rPr>
          <w:i/>
          <w:spacing w:val="10"/>
          <w:sz w:val="22"/>
          <w:szCs w:val="22"/>
          <w:vertAlign w:val="subscript"/>
        </w:rPr>
        <w:t>b</w:t>
      </w:r>
      <w:r w:rsidRPr="00A10AD9">
        <w:rPr>
          <w:spacing w:val="10"/>
          <w:sz w:val="22"/>
          <w:szCs w:val="22"/>
        </w:rPr>
        <w:t xml:space="preserve"> and %</w:t>
      </w:r>
      <w:r w:rsidRPr="005A5655">
        <w:rPr>
          <w:i/>
          <w:spacing w:val="10"/>
          <w:sz w:val="22"/>
          <w:szCs w:val="22"/>
        </w:rPr>
        <w:t>u</w:t>
      </w:r>
      <w:r w:rsidRPr="005A5655">
        <w:rPr>
          <w:i/>
          <w:spacing w:val="10"/>
          <w:sz w:val="22"/>
          <w:szCs w:val="22"/>
          <w:vertAlign w:val="subscript"/>
        </w:rPr>
        <w:t>c</w:t>
      </w:r>
      <w:r w:rsidRPr="00A10AD9">
        <w:rPr>
          <w:spacing w:val="10"/>
          <w:sz w:val="22"/>
          <w:szCs w:val="22"/>
        </w:rPr>
        <w:t xml:space="preserve"> are the percentage uncertainties in the individual measurements </w:t>
      </w:r>
      <w:r w:rsidRPr="005A5655">
        <w:rPr>
          <w:i/>
          <w:spacing w:val="10"/>
          <w:sz w:val="22"/>
          <w:szCs w:val="22"/>
        </w:rPr>
        <w:t>a</w:t>
      </w:r>
      <w:r w:rsidRPr="00A10AD9">
        <w:rPr>
          <w:spacing w:val="10"/>
          <w:sz w:val="22"/>
          <w:szCs w:val="22"/>
        </w:rPr>
        <w:t xml:space="preserve">, </w:t>
      </w:r>
      <w:r w:rsidRPr="005A5655">
        <w:rPr>
          <w:i/>
          <w:spacing w:val="10"/>
          <w:sz w:val="22"/>
          <w:szCs w:val="22"/>
        </w:rPr>
        <w:t>b</w:t>
      </w:r>
      <w:r w:rsidRPr="00A10AD9">
        <w:rPr>
          <w:spacing w:val="10"/>
          <w:sz w:val="22"/>
          <w:szCs w:val="22"/>
        </w:rPr>
        <w:t xml:space="preserve"> and </w:t>
      </w:r>
      <w:r w:rsidRPr="005A5655">
        <w:rPr>
          <w:i/>
          <w:spacing w:val="10"/>
          <w:sz w:val="22"/>
          <w:szCs w:val="22"/>
        </w:rPr>
        <w:t>c</w:t>
      </w:r>
      <w:r w:rsidR="005A5655">
        <w:rPr>
          <w:spacing w:val="10"/>
          <w:sz w:val="22"/>
          <w:szCs w:val="22"/>
        </w:rPr>
        <w:t>,</w:t>
      </w:r>
      <w:r w:rsidRPr="00A10AD9">
        <w:rPr>
          <w:spacing w:val="10"/>
          <w:sz w:val="22"/>
          <w:szCs w:val="22"/>
        </w:rPr>
        <w:t xml:space="preserve"> respectively.</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b/>
          <w:i/>
          <w:spacing w:val="10"/>
          <w:sz w:val="22"/>
          <w:szCs w:val="22"/>
        </w:rPr>
      </w:pPr>
      <w:r>
        <w:rPr>
          <w:b/>
          <w:i/>
          <w:spacing w:val="10"/>
          <w:sz w:val="22"/>
          <w:szCs w:val="22"/>
        </w:rPr>
        <w:br w:type="page"/>
      </w:r>
      <w:r w:rsidRPr="00A10AD9">
        <w:rPr>
          <w:b/>
          <w:i/>
          <w:spacing w:val="10"/>
          <w:sz w:val="22"/>
          <w:szCs w:val="22"/>
        </w:rPr>
        <w:t>Worked example 2</w:t>
      </w:r>
    </w:p>
    <w:p w:rsidR="00C52080" w:rsidRDefault="00C52080" w:rsidP="00C52080">
      <w:pPr>
        <w:tabs>
          <w:tab w:val="left" w:pos="5236"/>
        </w:tabs>
        <w:spacing w:line="284" w:lineRule="atLeast"/>
        <w:rPr>
          <w:i/>
          <w:spacing w:val="10"/>
          <w:sz w:val="22"/>
          <w:szCs w:val="22"/>
        </w:rPr>
      </w:pPr>
      <w:r w:rsidRPr="00A10AD9">
        <w:rPr>
          <w:i/>
          <w:spacing w:val="10"/>
          <w:sz w:val="22"/>
          <w:szCs w:val="22"/>
        </w:rPr>
        <w:t>Using a class B pipette, 25.0 cm</w:t>
      </w:r>
      <w:r w:rsidRPr="00A10AD9">
        <w:rPr>
          <w:i/>
          <w:spacing w:val="10"/>
          <w:sz w:val="22"/>
          <w:szCs w:val="22"/>
          <w:vertAlign w:val="superscript"/>
        </w:rPr>
        <w:t>3</w:t>
      </w:r>
      <w:r w:rsidRPr="00A10AD9">
        <w:rPr>
          <w:i/>
          <w:spacing w:val="10"/>
          <w:sz w:val="22"/>
          <w:szCs w:val="22"/>
        </w:rPr>
        <w:t xml:space="preserve"> of 0.956 mol l</w:t>
      </w:r>
      <w:r w:rsidR="00046A62" w:rsidRPr="00046A62">
        <w:rPr>
          <w:i/>
          <w:spacing w:val="10"/>
          <w:sz w:val="22"/>
          <w:szCs w:val="22"/>
          <w:vertAlign w:val="superscript"/>
        </w:rPr>
        <w:t>–</w:t>
      </w:r>
      <w:r w:rsidRPr="00A10AD9">
        <w:rPr>
          <w:i/>
          <w:spacing w:val="10"/>
          <w:sz w:val="22"/>
          <w:szCs w:val="22"/>
          <w:vertAlign w:val="superscript"/>
        </w:rPr>
        <w:t>1</w:t>
      </w:r>
      <w:r w:rsidR="00212FBA">
        <w:rPr>
          <w:i/>
          <w:spacing w:val="10"/>
          <w:sz w:val="22"/>
          <w:szCs w:val="22"/>
          <w:vertAlign w:val="superscript"/>
        </w:rPr>
        <w:t xml:space="preserve"> </w:t>
      </w:r>
      <w:r w:rsidRPr="00A10AD9">
        <w:rPr>
          <w:i/>
          <w:spacing w:val="10"/>
          <w:sz w:val="22"/>
          <w:szCs w:val="22"/>
        </w:rPr>
        <w:t>hydrochloric acid was transferred into a 500 cm</w:t>
      </w:r>
      <w:r w:rsidRPr="00A10AD9">
        <w:rPr>
          <w:i/>
          <w:spacing w:val="10"/>
          <w:sz w:val="22"/>
          <w:szCs w:val="22"/>
          <w:vertAlign w:val="superscript"/>
        </w:rPr>
        <w:t>3</w:t>
      </w:r>
      <w:r w:rsidRPr="00A10AD9">
        <w:rPr>
          <w:i/>
          <w:spacing w:val="10"/>
          <w:sz w:val="22"/>
          <w:szCs w:val="22"/>
        </w:rPr>
        <w:t xml:space="preserve"> class B standard flask. The solution was made up to the graduation mark with deionised water.</w:t>
      </w:r>
    </w:p>
    <w:p w:rsidR="00C52080" w:rsidRPr="00A10AD9" w:rsidRDefault="00C52080" w:rsidP="00C52080">
      <w:pPr>
        <w:tabs>
          <w:tab w:val="left" w:pos="5236"/>
        </w:tabs>
        <w:spacing w:line="284" w:lineRule="atLeast"/>
        <w:rPr>
          <w:i/>
          <w:spacing w:val="10"/>
          <w:sz w:val="22"/>
          <w:szCs w:val="22"/>
        </w:rPr>
      </w:pPr>
    </w:p>
    <w:p w:rsidR="00C52080" w:rsidRPr="00A10AD9" w:rsidRDefault="00C52080" w:rsidP="00C52080">
      <w:pPr>
        <w:tabs>
          <w:tab w:val="left" w:pos="5236"/>
        </w:tabs>
        <w:spacing w:line="284" w:lineRule="atLeast"/>
        <w:rPr>
          <w:i/>
          <w:spacing w:val="10"/>
          <w:sz w:val="22"/>
          <w:szCs w:val="22"/>
        </w:rPr>
      </w:pPr>
      <w:r w:rsidRPr="00A10AD9">
        <w:rPr>
          <w:i/>
          <w:spacing w:val="10"/>
          <w:sz w:val="22"/>
          <w:szCs w:val="22"/>
        </w:rPr>
        <w:t>Calculate the concentration of the diluted acid and its absolute uncertainty given that the absolute uncertainty in the concentration of the undiluted acid is ±0.005 mol l</w:t>
      </w:r>
      <w:r w:rsidR="00046A62" w:rsidRPr="00046A62">
        <w:rPr>
          <w:i/>
          <w:spacing w:val="10"/>
          <w:sz w:val="22"/>
          <w:szCs w:val="22"/>
          <w:vertAlign w:val="superscript"/>
        </w:rPr>
        <w:t>–</w:t>
      </w:r>
      <w:r w:rsidRPr="00A10AD9">
        <w:rPr>
          <w:i/>
          <w:spacing w:val="10"/>
          <w:sz w:val="22"/>
          <w:szCs w:val="22"/>
          <w:vertAlign w:val="superscript"/>
        </w:rPr>
        <w:t>1</w:t>
      </w:r>
      <w:r w:rsidRPr="00A10AD9">
        <w:rPr>
          <w:i/>
          <w:spacing w:val="10"/>
          <w:sz w:val="22"/>
          <w:szCs w:val="22"/>
        </w:rPr>
        <w:t>.</w:t>
      </w:r>
    </w:p>
    <w:p w:rsidR="00C52080" w:rsidRDefault="005A5655" w:rsidP="00C52080">
      <w:pPr>
        <w:tabs>
          <w:tab w:val="left" w:pos="3119"/>
        </w:tabs>
        <w:spacing w:line="284" w:lineRule="atLeast"/>
        <w:ind w:right="-993"/>
        <w:rPr>
          <w:spacing w:val="10"/>
          <w:sz w:val="22"/>
          <w:szCs w:val="22"/>
        </w:rPr>
      </w:pPr>
      <w:r w:rsidRPr="00A10AD9">
        <w:rPr>
          <w:spacing w:val="10"/>
          <w:sz w:val="22"/>
          <w:szCs w:val="22"/>
        </w:rPr>
        <w:t xml:space="preserve">Concentration </w:t>
      </w:r>
      <w:r w:rsidR="00C52080" w:rsidRPr="00A10AD9">
        <w:rPr>
          <w:spacing w:val="10"/>
          <w:sz w:val="22"/>
          <w:szCs w:val="22"/>
        </w:rPr>
        <w:t>of diluted acid</w:t>
      </w:r>
      <w:r w:rsidR="00C52080" w:rsidRPr="00A10AD9">
        <w:rPr>
          <w:spacing w:val="10"/>
          <w:sz w:val="22"/>
          <w:szCs w:val="22"/>
        </w:rPr>
        <w:tab/>
        <w:t xml:space="preserve">= </w:t>
      </w:r>
      <w:r w:rsidR="00696834" w:rsidRPr="00A10AD9">
        <w:rPr>
          <w:spacing w:val="10"/>
          <w:position w:val="-22"/>
          <w:sz w:val="22"/>
          <w:szCs w:val="22"/>
        </w:rPr>
        <w:object w:dxaOrig="260" w:dyaOrig="580">
          <v:shape id="_x0000_i1041" type="#_x0000_t75" style="width:12.75pt;height:29.25pt" o:ole="">
            <v:imagedata r:id="rId88" o:title=""/>
          </v:shape>
          <o:OLEObject Type="Embed" ProgID="Equation.DSMT4" ShapeID="_x0000_i1041" DrawAspect="Content" ObjectID="_1620817789" r:id="rId89"/>
        </w:object>
      </w:r>
      <w:r w:rsidR="00C52080" w:rsidRPr="00A10AD9">
        <w:rPr>
          <w:spacing w:val="10"/>
          <w:sz w:val="22"/>
          <w:szCs w:val="22"/>
        </w:rPr>
        <w:t xml:space="preserve"> </w:t>
      </w:r>
    </w:p>
    <w:p w:rsidR="00C52080" w:rsidRPr="00A10AD9" w:rsidRDefault="00C52080" w:rsidP="00C52080">
      <w:pPr>
        <w:tabs>
          <w:tab w:val="left" w:pos="3119"/>
        </w:tabs>
        <w:spacing w:line="284" w:lineRule="atLeast"/>
        <w:ind w:right="-993"/>
        <w:rPr>
          <w:spacing w:val="10"/>
          <w:sz w:val="22"/>
          <w:szCs w:val="22"/>
        </w:rPr>
      </w:pPr>
      <w:r>
        <w:rPr>
          <w:spacing w:val="10"/>
          <w:sz w:val="22"/>
          <w:szCs w:val="22"/>
        </w:rPr>
        <w:tab/>
      </w:r>
      <w:r w:rsidRPr="00A10AD9">
        <w:rPr>
          <w:spacing w:val="10"/>
          <w:sz w:val="22"/>
          <w:szCs w:val="22"/>
        </w:rPr>
        <w:t>=</w:t>
      </w:r>
      <w:r>
        <w:rPr>
          <w:spacing w:val="10"/>
          <w:sz w:val="22"/>
          <w:szCs w:val="22"/>
        </w:rPr>
        <w:t xml:space="preserve"> </w:t>
      </w:r>
      <w:r w:rsidRPr="00A10AD9">
        <w:rPr>
          <w:spacing w:val="10"/>
          <w:position w:val="-22"/>
          <w:sz w:val="22"/>
          <w:szCs w:val="22"/>
        </w:rPr>
        <w:object w:dxaOrig="5220" w:dyaOrig="580">
          <v:shape id="_x0000_i1042" type="#_x0000_t75" style="width:261pt;height:29.25pt" o:ole="">
            <v:imagedata r:id="rId90" o:title=""/>
          </v:shape>
          <o:OLEObject Type="Embed" ProgID="Equation.DSMT4" ShapeID="_x0000_i1042" DrawAspect="Content" ObjectID="_1620817790" r:id="rId91"/>
        </w:object>
      </w:r>
    </w:p>
    <w:p w:rsidR="00C52080" w:rsidRPr="00A10AD9" w:rsidRDefault="00C52080" w:rsidP="00C52080">
      <w:pPr>
        <w:tabs>
          <w:tab w:val="left" w:pos="3119"/>
          <w:tab w:val="right" w:pos="3686"/>
        </w:tabs>
        <w:spacing w:line="284" w:lineRule="atLeast"/>
        <w:ind w:right="-993"/>
        <w:rPr>
          <w:spacing w:val="10"/>
          <w:sz w:val="22"/>
          <w:szCs w:val="22"/>
        </w:rPr>
      </w:pPr>
      <w:r w:rsidRPr="00A10AD9">
        <w:rPr>
          <w:spacing w:val="10"/>
          <w:sz w:val="22"/>
          <w:szCs w:val="22"/>
        </w:rPr>
        <w:tab/>
        <w:t>=</w:t>
      </w:r>
      <w:r>
        <w:rPr>
          <w:spacing w:val="10"/>
          <w:sz w:val="22"/>
          <w:szCs w:val="22"/>
        </w:rPr>
        <w:t xml:space="preserve"> </w:t>
      </w:r>
      <w:r w:rsidRPr="00A10AD9">
        <w:rPr>
          <w:spacing w:val="10"/>
          <w:position w:val="-22"/>
          <w:sz w:val="22"/>
          <w:szCs w:val="22"/>
        </w:rPr>
        <w:object w:dxaOrig="1380" w:dyaOrig="580">
          <v:shape id="_x0000_i1043" type="#_x0000_t75" style="width:69pt;height:29.25pt" o:ole="">
            <v:imagedata r:id="rId92" o:title=""/>
          </v:shape>
          <o:OLEObject Type="Embed" ProgID="Equation.DSMT4" ShapeID="_x0000_i1043" DrawAspect="Content" ObjectID="_1620817791" r:id="rId93"/>
        </w:object>
      </w:r>
    </w:p>
    <w:p w:rsidR="00C52080" w:rsidRPr="00A10AD9" w:rsidRDefault="00C52080" w:rsidP="00C52080">
      <w:pPr>
        <w:tabs>
          <w:tab w:val="left" w:pos="3119"/>
          <w:tab w:val="right" w:pos="3686"/>
        </w:tabs>
        <w:spacing w:line="284" w:lineRule="atLeast"/>
        <w:ind w:right="-993"/>
        <w:rPr>
          <w:spacing w:val="10"/>
          <w:sz w:val="22"/>
          <w:szCs w:val="22"/>
          <w:vertAlign w:val="superscript"/>
        </w:rPr>
      </w:pPr>
      <w:r w:rsidRPr="00A10AD9">
        <w:rPr>
          <w:spacing w:val="10"/>
          <w:sz w:val="22"/>
          <w:szCs w:val="22"/>
        </w:rPr>
        <w:tab/>
        <w:t>=</w:t>
      </w:r>
      <w:r>
        <w:rPr>
          <w:spacing w:val="10"/>
          <w:sz w:val="22"/>
          <w:szCs w:val="22"/>
        </w:rPr>
        <w:t xml:space="preserve"> </w:t>
      </w:r>
      <w:r w:rsidRPr="00A10AD9">
        <w:rPr>
          <w:spacing w:val="10"/>
          <w:sz w:val="22"/>
          <w:szCs w:val="22"/>
        </w:rPr>
        <w:t>0.0478 mol l</w:t>
      </w:r>
      <w:r w:rsidR="00046A62" w:rsidRPr="00046A62">
        <w:rPr>
          <w:spacing w:val="10"/>
          <w:sz w:val="22"/>
          <w:szCs w:val="22"/>
          <w:vertAlign w:val="superscript"/>
        </w:rPr>
        <w:t>–</w:t>
      </w:r>
      <w:r w:rsidRPr="00A10AD9">
        <w:rPr>
          <w:spacing w:val="10"/>
          <w:sz w:val="22"/>
          <w:szCs w:val="22"/>
          <w:vertAlign w:val="superscript"/>
        </w:rPr>
        <w:t>1</w:t>
      </w:r>
    </w:p>
    <w:p w:rsidR="00C52080" w:rsidRPr="00A10AD9" w:rsidRDefault="00C52080" w:rsidP="00C52080">
      <w:pPr>
        <w:spacing w:line="284" w:lineRule="atLeast"/>
        <w:rPr>
          <w:spacing w:val="10"/>
          <w:sz w:val="22"/>
          <w:szCs w:val="22"/>
        </w:rPr>
      </w:pPr>
    </w:p>
    <w:p w:rsidR="00C52080" w:rsidRPr="00A10AD9" w:rsidRDefault="00C52080" w:rsidP="00C52080">
      <w:pPr>
        <w:spacing w:line="284" w:lineRule="atLeast"/>
        <w:rPr>
          <w:spacing w:val="10"/>
          <w:sz w:val="22"/>
          <w:szCs w:val="22"/>
        </w:rPr>
      </w:pPr>
      <w:r w:rsidRPr="00A10AD9">
        <w:rPr>
          <w:spacing w:val="10"/>
          <w:sz w:val="22"/>
          <w:szCs w:val="22"/>
        </w:rPr>
        <w:t>You’ll have noticed in this case that the calculation of the result involves the mathematical operations multiplication and division.</w:t>
      </w:r>
      <w:r>
        <w:rPr>
          <w:spacing w:val="10"/>
          <w:sz w:val="22"/>
          <w:szCs w:val="22"/>
        </w:rPr>
        <w:t xml:space="preserve"> </w:t>
      </w:r>
      <w:r w:rsidRPr="00A10AD9">
        <w:rPr>
          <w:spacing w:val="10"/>
          <w:sz w:val="22"/>
          <w:szCs w:val="22"/>
        </w:rPr>
        <w:t xml:space="preserve">So to calculate the absolute uncertainty in the concentration of the diluted acid we need first to work out the percentage uncertainty in each of the three individual measurements: </w:t>
      </w:r>
    </w:p>
    <w:p w:rsidR="00C52080" w:rsidRPr="00A10AD9" w:rsidRDefault="00C52080" w:rsidP="00C52080">
      <w:pPr>
        <w:spacing w:line="284" w:lineRule="atLeast"/>
        <w:rPr>
          <w:spacing w:val="10"/>
          <w:sz w:val="22"/>
          <w:szCs w:val="22"/>
        </w:rPr>
      </w:pPr>
    </w:p>
    <w:p w:rsidR="00C52080" w:rsidRPr="00A10AD9" w:rsidRDefault="00C52080" w:rsidP="00120DA5">
      <w:pPr>
        <w:numPr>
          <w:ilvl w:val="0"/>
          <w:numId w:val="9"/>
        </w:numPr>
        <w:tabs>
          <w:tab w:val="left" w:pos="6096"/>
        </w:tabs>
        <w:spacing w:line="284" w:lineRule="atLeast"/>
        <w:ind w:right="-1418"/>
        <w:rPr>
          <w:b/>
          <w:spacing w:val="10"/>
          <w:sz w:val="22"/>
          <w:szCs w:val="22"/>
        </w:rPr>
      </w:pPr>
      <w:r w:rsidRPr="00A10AD9">
        <w:rPr>
          <w:b/>
          <w:spacing w:val="10"/>
          <w:sz w:val="22"/>
          <w:szCs w:val="22"/>
        </w:rPr>
        <w:t>uncertainty in concentration of undiluted acid</w:t>
      </w:r>
    </w:p>
    <w:p w:rsidR="00C52080" w:rsidRPr="00A10AD9" w:rsidRDefault="00C52080" w:rsidP="00C52080">
      <w:pPr>
        <w:tabs>
          <w:tab w:val="num" w:pos="284"/>
          <w:tab w:val="left" w:pos="5599"/>
          <w:tab w:val="left" w:pos="6096"/>
        </w:tabs>
        <w:spacing w:line="284" w:lineRule="atLeast"/>
        <w:ind w:right="-1418"/>
        <w:rPr>
          <w:spacing w:val="10"/>
          <w:sz w:val="22"/>
          <w:szCs w:val="22"/>
        </w:rPr>
      </w:pPr>
      <w:r>
        <w:rPr>
          <w:spacing w:val="10"/>
          <w:sz w:val="22"/>
          <w:szCs w:val="22"/>
        </w:rPr>
        <w:tab/>
      </w:r>
      <w:r w:rsidRPr="00A10AD9">
        <w:rPr>
          <w:spacing w:val="10"/>
          <w:sz w:val="22"/>
          <w:szCs w:val="22"/>
        </w:rPr>
        <w:t xml:space="preserve">absolute uncertainty in concentration of undiluted acid </w:t>
      </w:r>
      <w:r w:rsidRPr="00A10AD9">
        <w:rPr>
          <w:spacing w:val="10"/>
          <w:sz w:val="22"/>
          <w:szCs w:val="22"/>
        </w:rPr>
        <w:tab/>
        <w:t>=</w:t>
      </w:r>
      <w:r>
        <w:rPr>
          <w:spacing w:val="10"/>
          <w:sz w:val="22"/>
          <w:szCs w:val="22"/>
        </w:rPr>
        <w:t xml:space="preserve"> </w:t>
      </w:r>
      <w:r w:rsidRPr="00A10AD9">
        <w:rPr>
          <w:spacing w:val="10"/>
          <w:sz w:val="22"/>
          <w:szCs w:val="22"/>
        </w:rPr>
        <w:t>0.005 mol l</w:t>
      </w:r>
      <w:r w:rsidR="00046A62" w:rsidRPr="00046A62">
        <w:rPr>
          <w:spacing w:val="10"/>
          <w:sz w:val="22"/>
          <w:szCs w:val="22"/>
          <w:vertAlign w:val="superscript"/>
        </w:rPr>
        <w:t>–</w:t>
      </w:r>
      <w:r w:rsidRPr="00A10AD9">
        <w:rPr>
          <w:spacing w:val="10"/>
          <w:sz w:val="22"/>
          <w:szCs w:val="22"/>
          <w:vertAlign w:val="superscript"/>
        </w:rPr>
        <w:t>1</w:t>
      </w:r>
    </w:p>
    <w:p w:rsidR="00C52080" w:rsidRPr="00A10AD9" w:rsidRDefault="00C52080" w:rsidP="00C52080">
      <w:pPr>
        <w:tabs>
          <w:tab w:val="num" w:pos="284"/>
          <w:tab w:val="left" w:pos="5599"/>
          <w:tab w:val="left" w:pos="6096"/>
        </w:tabs>
        <w:spacing w:line="284" w:lineRule="atLeast"/>
        <w:ind w:right="-1418"/>
        <w:rPr>
          <w:spacing w:val="10"/>
          <w:sz w:val="22"/>
          <w:szCs w:val="22"/>
        </w:rPr>
      </w:pPr>
      <w:r>
        <w:rPr>
          <w:spacing w:val="10"/>
          <w:sz w:val="22"/>
          <w:szCs w:val="22"/>
        </w:rPr>
        <w:tab/>
      </w:r>
      <w:r w:rsidRPr="00A10AD9">
        <w:rPr>
          <w:spacing w:val="10"/>
          <w:sz w:val="22"/>
          <w:szCs w:val="22"/>
        </w:rPr>
        <w:t>percentage uncertainty in concentration of undiluted acid</w:t>
      </w:r>
      <w:r w:rsidRPr="00A10AD9">
        <w:rPr>
          <w:spacing w:val="10"/>
          <w:sz w:val="22"/>
          <w:szCs w:val="22"/>
        </w:rPr>
        <w:tab/>
        <w:t>=</w:t>
      </w:r>
      <w:r>
        <w:rPr>
          <w:spacing w:val="10"/>
          <w:sz w:val="22"/>
          <w:szCs w:val="22"/>
        </w:rPr>
        <w:t xml:space="preserve"> </w:t>
      </w:r>
      <w:r w:rsidRPr="00A10AD9">
        <w:rPr>
          <w:spacing w:val="10"/>
          <w:position w:val="-22"/>
          <w:sz w:val="22"/>
          <w:szCs w:val="22"/>
        </w:rPr>
        <w:object w:dxaOrig="1900" w:dyaOrig="580">
          <v:shape id="_x0000_i1044" type="#_x0000_t75" style="width:95.25pt;height:29.25pt" o:ole="">
            <v:imagedata r:id="rId94" o:title=""/>
          </v:shape>
          <o:OLEObject Type="Embed" ProgID="Equation.DSMT4" ShapeID="_x0000_i1044" DrawAspect="Content" ObjectID="_1620817792" r:id="rId95"/>
        </w:object>
      </w:r>
      <w:r w:rsidRPr="00A10AD9">
        <w:rPr>
          <w:spacing w:val="10"/>
          <w:sz w:val="22"/>
          <w:szCs w:val="22"/>
        </w:rPr>
        <w:t xml:space="preserve"> </w:t>
      </w:r>
    </w:p>
    <w:p w:rsidR="00C52080" w:rsidRPr="00A10AD9" w:rsidRDefault="00C52080" w:rsidP="00120DA5">
      <w:pPr>
        <w:numPr>
          <w:ilvl w:val="0"/>
          <w:numId w:val="9"/>
        </w:numPr>
        <w:tabs>
          <w:tab w:val="left" w:pos="6096"/>
        </w:tabs>
        <w:spacing w:line="284" w:lineRule="atLeast"/>
        <w:ind w:right="-1418"/>
        <w:rPr>
          <w:b/>
          <w:spacing w:val="10"/>
          <w:sz w:val="22"/>
          <w:szCs w:val="22"/>
        </w:rPr>
      </w:pPr>
      <w:r w:rsidRPr="00A10AD9">
        <w:rPr>
          <w:b/>
          <w:spacing w:val="10"/>
          <w:sz w:val="22"/>
          <w:szCs w:val="22"/>
        </w:rPr>
        <w:t>uncertainty in volume of undiluted acid</w:t>
      </w:r>
    </w:p>
    <w:p w:rsidR="00F943E0" w:rsidRDefault="00C52080" w:rsidP="00C52080">
      <w:pPr>
        <w:tabs>
          <w:tab w:val="num" w:pos="284"/>
          <w:tab w:val="left" w:pos="6096"/>
        </w:tabs>
        <w:spacing w:line="284" w:lineRule="atLeast"/>
        <w:ind w:left="284" w:right="-1"/>
        <w:rPr>
          <w:spacing w:val="10"/>
          <w:sz w:val="22"/>
          <w:szCs w:val="22"/>
        </w:rPr>
      </w:pPr>
      <w:r w:rsidRPr="00A10AD9">
        <w:rPr>
          <w:spacing w:val="10"/>
          <w:sz w:val="22"/>
          <w:szCs w:val="22"/>
        </w:rPr>
        <w:t xml:space="preserve">From the table on page </w:t>
      </w:r>
      <w:r w:rsidR="00CD3084">
        <w:rPr>
          <w:spacing w:val="10"/>
          <w:sz w:val="22"/>
          <w:szCs w:val="22"/>
        </w:rPr>
        <w:t>45</w:t>
      </w:r>
      <w:r w:rsidRPr="00A10AD9">
        <w:rPr>
          <w:spacing w:val="10"/>
          <w:sz w:val="22"/>
          <w:szCs w:val="22"/>
        </w:rPr>
        <w:t xml:space="preserve"> we can see that the absolute uncertainty in a </w:t>
      </w:r>
    </w:p>
    <w:p w:rsidR="00C52080" w:rsidRDefault="00C52080" w:rsidP="00C52080">
      <w:pPr>
        <w:numPr>
          <w:ins w:id="1" w:author="David Hawley" w:date="2012-02-20T14:14:00Z"/>
        </w:numPr>
        <w:tabs>
          <w:tab w:val="num" w:pos="284"/>
          <w:tab w:val="left" w:pos="6096"/>
        </w:tabs>
        <w:spacing w:line="284" w:lineRule="atLeast"/>
        <w:ind w:left="284" w:right="-1"/>
        <w:rPr>
          <w:spacing w:val="10"/>
          <w:sz w:val="22"/>
          <w:szCs w:val="22"/>
        </w:rPr>
      </w:pPr>
      <w:r w:rsidRPr="00A10AD9">
        <w:rPr>
          <w:spacing w:val="10"/>
          <w:sz w:val="22"/>
          <w:szCs w:val="22"/>
        </w:rPr>
        <w:t>25 cm</w:t>
      </w:r>
      <w:r w:rsidRPr="00A10AD9">
        <w:rPr>
          <w:spacing w:val="10"/>
          <w:sz w:val="22"/>
          <w:szCs w:val="22"/>
          <w:vertAlign w:val="superscript"/>
        </w:rPr>
        <w:t>3</w:t>
      </w:r>
      <w:r w:rsidRPr="00A10AD9">
        <w:rPr>
          <w:spacing w:val="10"/>
          <w:sz w:val="22"/>
          <w:szCs w:val="22"/>
        </w:rPr>
        <w:t xml:space="preserve"> class B pipette is 0.06 cm</w:t>
      </w:r>
      <w:r w:rsidRPr="00A10AD9">
        <w:rPr>
          <w:spacing w:val="10"/>
          <w:sz w:val="22"/>
          <w:szCs w:val="22"/>
          <w:vertAlign w:val="superscript"/>
        </w:rPr>
        <w:t>3</w:t>
      </w:r>
      <w:r w:rsidRPr="00A10AD9">
        <w:rPr>
          <w:spacing w:val="10"/>
          <w:sz w:val="22"/>
          <w:szCs w:val="22"/>
        </w:rPr>
        <w:t>.</w:t>
      </w:r>
    </w:p>
    <w:p w:rsidR="00C52080" w:rsidRPr="00A10AD9" w:rsidRDefault="00C52080" w:rsidP="00C52080">
      <w:pPr>
        <w:tabs>
          <w:tab w:val="num" w:pos="284"/>
          <w:tab w:val="left" w:pos="6096"/>
        </w:tabs>
        <w:spacing w:line="284" w:lineRule="atLeast"/>
        <w:ind w:right="-1418"/>
        <w:rPr>
          <w:spacing w:val="10"/>
          <w:sz w:val="22"/>
          <w:szCs w:val="22"/>
        </w:rPr>
      </w:pPr>
    </w:p>
    <w:p w:rsidR="00C52080" w:rsidRPr="00A10AD9" w:rsidRDefault="00C52080" w:rsidP="00C52080">
      <w:pPr>
        <w:tabs>
          <w:tab w:val="num" w:pos="284"/>
          <w:tab w:val="left" w:pos="5599"/>
          <w:tab w:val="left" w:pos="6096"/>
        </w:tabs>
        <w:spacing w:line="284" w:lineRule="atLeast"/>
        <w:ind w:right="-1418"/>
        <w:rPr>
          <w:spacing w:val="10"/>
          <w:sz w:val="22"/>
          <w:szCs w:val="22"/>
        </w:rPr>
      </w:pPr>
      <w:r>
        <w:rPr>
          <w:spacing w:val="10"/>
          <w:sz w:val="22"/>
          <w:szCs w:val="22"/>
        </w:rPr>
        <w:tab/>
      </w:r>
      <w:r w:rsidRPr="00A10AD9">
        <w:rPr>
          <w:spacing w:val="10"/>
          <w:sz w:val="22"/>
          <w:szCs w:val="22"/>
        </w:rPr>
        <w:t xml:space="preserve">absolute uncertainty in volume of undiluted acid </w:t>
      </w:r>
      <w:r w:rsidRPr="00A10AD9">
        <w:rPr>
          <w:spacing w:val="10"/>
          <w:sz w:val="22"/>
          <w:szCs w:val="22"/>
        </w:rPr>
        <w:tab/>
        <w:t>=</w:t>
      </w:r>
      <w:r>
        <w:rPr>
          <w:spacing w:val="10"/>
          <w:sz w:val="22"/>
          <w:szCs w:val="22"/>
        </w:rPr>
        <w:t xml:space="preserve"> </w:t>
      </w:r>
      <w:r w:rsidRPr="00A10AD9">
        <w:rPr>
          <w:spacing w:val="10"/>
          <w:sz w:val="22"/>
          <w:szCs w:val="22"/>
        </w:rPr>
        <w:t xml:space="preserve"> 0.06 cm</w:t>
      </w:r>
      <w:r w:rsidRPr="00A10AD9">
        <w:rPr>
          <w:spacing w:val="10"/>
          <w:sz w:val="22"/>
          <w:szCs w:val="22"/>
          <w:vertAlign w:val="superscript"/>
        </w:rPr>
        <w:t>3</w:t>
      </w:r>
    </w:p>
    <w:p w:rsidR="00C52080" w:rsidRPr="00A10AD9" w:rsidRDefault="00C52080" w:rsidP="00C52080">
      <w:pPr>
        <w:tabs>
          <w:tab w:val="num" w:pos="284"/>
          <w:tab w:val="left" w:pos="5599"/>
          <w:tab w:val="left" w:pos="6096"/>
        </w:tabs>
        <w:spacing w:line="284" w:lineRule="atLeast"/>
        <w:ind w:right="-1418"/>
        <w:rPr>
          <w:spacing w:val="10"/>
          <w:sz w:val="22"/>
          <w:szCs w:val="22"/>
        </w:rPr>
      </w:pPr>
      <w:r>
        <w:rPr>
          <w:spacing w:val="10"/>
          <w:sz w:val="22"/>
          <w:szCs w:val="22"/>
        </w:rPr>
        <w:tab/>
      </w:r>
      <w:r w:rsidRPr="00A10AD9">
        <w:rPr>
          <w:spacing w:val="10"/>
          <w:sz w:val="22"/>
          <w:szCs w:val="22"/>
        </w:rPr>
        <w:t>percentage uncertainty in volume of undiluted acid</w:t>
      </w:r>
      <w:r w:rsidRPr="00A10AD9">
        <w:rPr>
          <w:spacing w:val="10"/>
          <w:sz w:val="22"/>
          <w:szCs w:val="22"/>
        </w:rPr>
        <w:tab/>
        <w:t>=</w:t>
      </w:r>
      <w:r>
        <w:rPr>
          <w:spacing w:val="10"/>
          <w:sz w:val="22"/>
          <w:szCs w:val="22"/>
        </w:rPr>
        <w:t xml:space="preserve"> </w:t>
      </w:r>
      <w:r w:rsidRPr="00A10AD9">
        <w:rPr>
          <w:spacing w:val="10"/>
          <w:position w:val="-22"/>
          <w:sz w:val="22"/>
          <w:szCs w:val="22"/>
        </w:rPr>
        <w:object w:dxaOrig="1900" w:dyaOrig="580">
          <v:shape id="_x0000_i1045" type="#_x0000_t75" style="width:95.25pt;height:29.25pt" o:ole="">
            <v:imagedata r:id="rId96" o:title=""/>
          </v:shape>
          <o:OLEObject Type="Embed" ProgID="Equation.DSMT4" ShapeID="_x0000_i1045" DrawAspect="Content" ObjectID="_1620817793" r:id="rId97"/>
        </w:object>
      </w:r>
    </w:p>
    <w:p w:rsidR="00C52080" w:rsidRDefault="00C52080"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rPr>
          <w:spacing w:val="10"/>
          <w:sz w:val="22"/>
          <w:szCs w:val="22"/>
        </w:rPr>
      </w:pPr>
      <w:r w:rsidRPr="00A10AD9">
        <w:rPr>
          <w:spacing w:val="10"/>
          <w:sz w:val="22"/>
          <w:szCs w:val="22"/>
        </w:rPr>
        <w:t>You may be wondering why we expressed the volume of undiluted acid in litres when calculating the concentration of the diluted acid and yet in working out the percentage uncertainty, this volume has been quoted in cm</w:t>
      </w:r>
      <w:r w:rsidRPr="00A10AD9">
        <w:rPr>
          <w:spacing w:val="10"/>
          <w:sz w:val="22"/>
          <w:szCs w:val="22"/>
          <w:vertAlign w:val="superscript"/>
        </w:rPr>
        <w:t>3</w:t>
      </w:r>
      <w:r w:rsidRPr="00A10AD9">
        <w:rPr>
          <w:spacing w:val="10"/>
          <w:sz w:val="22"/>
          <w:szCs w:val="22"/>
        </w:rPr>
        <w:t>.</w:t>
      </w:r>
      <w:r>
        <w:rPr>
          <w:spacing w:val="10"/>
          <w:sz w:val="22"/>
          <w:szCs w:val="22"/>
        </w:rPr>
        <w:t xml:space="preserve"> </w:t>
      </w:r>
      <w:r w:rsidRPr="00A10AD9">
        <w:rPr>
          <w:spacing w:val="10"/>
          <w:sz w:val="22"/>
          <w:szCs w:val="22"/>
        </w:rPr>
        <w:t>It’s purely a matter of convenience</w:t>
      </w:r>
      <w:r w:rsidR="00217F04">
        <w:rPr>
          <w:spacing w:val="10"/>
          <w:sz w:val="22"/>
          <w:szCs w:val="22"/>
        </w:rPr>
        <w:t>:</w:t>
      </w:r>
      <w:r w:rsidRPr="00A10AD9">
        <w:rPr>
          <w:spacing w:val="10"/>
          <w:sz w:val="22"/>
          <w:szCs w:val="22"/>
        </w:rPr>
        <w:t xml:space="preserve"> we could equally well have expressed the volume of undiluted acid in litres and arrived at the same percentage uncertainty, namely 0.24%. </w:t>
      </w:r>
    </w:p>
    <w:p w:rsidR="00C52080" w:rsidRPr="00A10AD9" w:rsidRDefault="00C52080" w:rsidP="00C52080">
      <w:pPr>
        <w:tabs>
          <w:tab w:val="left" w:pos="5599"/>
        </w:tabs>
        <w:spacing w:line="284" w:lineRule="atLeast"/>
        <w:rPr>
          <w:spacing w:val="10"/>
          <w:sz w:val="22"/>
          <w:szCs w:val="22"/>
        </w:rPr>
      </w:pPr>
    </w:p>
    <w:p w:rsidR="00C52080" w:rsidRPr="00A10AD9" w:rsidRDefault="00C52080" w:rsidP="00120DA5">
      <w:pPr>
        <w:numPr>
          <w:ilvl w:val="0"/>
          <w:numId w:val="9"/>
        </w:numPr>
        <w:tabs>
          <w:tab w:val="left" w:pos="5951"/>
        </w:tabs>
        <w:spacing w:line="284" w:lineRule="atLeast"/>
        <w:rPr>
          <w:b/>
          <w:spacing w:val="10"/>
          <w:sz w:val="22"/>
          <w:szCs w:val="22"/>
        </w:rPr>
      </w:pPr>
      <w:r>
        <w:rPr>
          <w:b/>
          <w:spacing w:val="10"/>
          <w:sz w:val="22"/>
          <w:szCs w:val="22"/>
        </w:rPr>
        <w:br w:type="page"/>
      </w:r>
      <w:r w:rsidRPr="00A10AD9">
        <w:rPr>
          <w:b/>
          <w:spacing w:val="10"/>
          <w:sz w:val="22"/>
          <w:szCs w:val="22"/>
        </w:rPr>
        <w:t>uncertainty in volume of diluted acid</w:t>
      </w:r>
    </w:p>
    <w:p w:rsidR="00C52080" w:rsidRDefault="00C52080" w:rsidP="00C52080">
      <w:pPr>
        <w:tabs>
          <w:tab w:val="num" w:pos="284"/>
          <w:tab w:val="left" w:pos="5951"/>
        </w:tabs>
        <w:spacing w:line="284" w:lineRule="atLeast"/>
        <w:ind w:left="284"/>
        <w:rPr>
          <w:spacing w:val="10"/>
          <w:sz w:val="22"/>
          <w:szCs w:val="22"/>
        </w:rPr>
      </w:pPr>
      <w:r w:rsidRPr="00A10AD9">
        <w:rPr>
          <w:spacing w:val="10"/>
          <w:sz w:val="22"/>
          <w:szCs w:val="22"/>
        </w:rPr>
        <w:t xml:space="preserve">From the </w:t>
      </w:r>
      <w:r w:rsidR="00F943E0" w:rsidRPr="00F943E0">
        <w:rPr>
          <w:spacing w:val="10"/>
          <w:sz w:val="22"/>
          <w:szCs w:val="22"/>
        </w:rPr>
        <w:t>first</w:t>
      </w:r>
      <w:r w:rsidR="00F943E0" w:rsidRPr="00A10AD9">
        <w:rPr>
          <w:spacing w:val="10"/>
          <w:sz w:val="22"/>
          <w:szCs w:val="22"/>
        </w:rPr>
        <w:t xml:space="preserve"> </w:t>
      </w:r>
      <w:r w:rsidRPr="00A10AD9">
        <w:rPr>
          <w:spacing w:val="10"/>
          <w:sz w:val="22"/>
          <w:szCs w:val="22"/>
        </w:rPr>
        <w:t xml:space="preserve">table on page </w:t>
      </w:r>
      <w:r w:rsidR="00CD3084">
        <w:rPr>
          <w:spacing w:val="10"/>
          <w:sz w:val="22"/>
          <w:szCs w:val="22"/>
        </w:rPr>
        <w:t>46</w:t>
      </w:r>
      <w:r w:rsidRPr="00A10AD9">
        <w:rPr>
          <w:spacing w:val="10"/>
          <w:sz w:val="22"/>
          <w:szCs w:val="22"/>
        </w:rPr>
        <w:t xml:space="preserve"> we can see that the absolute uncertainty in a 500 cm</w:t>
      </w:r>
      <w:r w:rsidRPr="00A10AD9">
        <w:rPr>
          <w:spacing w:val="10"/>
          <w:sz w:val="22"/>
          <w:szCs w:val="22"/>
          <w:vertAlign w:val="superscript"/>
        </w:rPr>
        <w:t>3</w:t>
      </w:r>
      <w:r w:rsidRPr="00A10AD9">
        <w:rPr>
          <w:spacing w:val="10"/>
          <w:sz w:val="22"/>
          <w:szCs w:val="22"/>
        </w:rPr>
        <w:t xml:space="preserve"> class B standard flask is 0.50 cm</w:t>
      </w:r>
      <w:r w:rsidRPr="00A10AD9">
        <w:rPr>
          <w:spacing w:val="10"/>
          <w:sz w:val="22"/>
          <w:szCs w:val="22"/>
          <w:vertAlign w:val="superscript"/>
        </w:rPr>
        <w:t>3</w:t>
      </w:r>
      <w:r w:rsidRPr="00A10AD9">
        <w:rPr>
          <w:spacing w:val="10"/>
          <w:sz w:val="22"/>
          <w:szCs w:val="22"/>
        </w:rPr>
        <w:t>.</w:t>
      </w:r>
    </w:p>
    <w:p w:rsidR="00C52080" w:rsidRPr="00A10AD9" w:rsidRDefault="00C52080" w:rsidP="00C52080">
      <w:pPr>
        <w:tabs>
          <w:tab w:val="num" w:pos="284"/>
          <w:tab w:val="left" w:pos="5951"/>
        </w:tabs>
        <w:spacing w:line="284" w:lineRule="atLeast"/>
        <w:ind w:left="284"/>
        <w:rPr>
          <w:spacing w:val="10"/>
          <w:sz w:val="22"/>
          <w:szCs w:val="22"/>
        </w:rPr>
      </w:pPr>
    </w:p>
    <w:p w:rsidR="00C52080" w:rsidRPr="00A10AD9" w:rsidRDefault="00C52080" w:rsidP="00C52080">
      <w:pPr>
        <w:tabs>
          <w:tab w:val="num" w:pos="284"/>
          <w:tab w:val="left" w:pos="5599"/>
          <w:tab w:val="left" w:pos="5951"/>
        </w:tabs>
        <w:spacing w:line="284" w:lineRule="atLeast"/>
        <w:ind w:right="-851"/>
        <w:rPr>
          <w:spacing w:val="10"/>
          <w:sz w:val="22"/>
          <w:szCs w:val="22"/>
        </w:rPr>
      </w:pPr>
      <w:r>
        <w:rPr>
          <w:spacing w:val="10"/>
          <w:sz w:val="22"/>
          <w:szCs w:val="22"/>
        </w:rPr>
        <w:tab/>
      </w:r>
      <w:r w:rsidRPr="00A10AD9">
        <w:rPr>
          <w:spacing w:val="10"/>
          <w:sz w:val="22"/>
          <w:szCs w:val="22"/>
        </w:rPr>
        <w:t xml:space="preserve">absolute uncertainty in volume of diluted acid </w:t>
      </w:r>
      <w:r w:rsidRPr="00A10AD9">
        <w:rPr>
          <w:spacing w:val="10"/>
          <w:sz w:val="22"/>
          <w:szCs w:val="22"/>
        </w:rPr>
        <w:tab/>
        <w:t>=</w:t>
      </w:r>
      <w:r>
        <w:rPr>
          <w:spacing w:val="10"/>
          <w:sz w:val="22"/>
          <w:szCs w:val="22"/>
        </w:rPr>
        <w:t xml:space="preserve"> </w:t>
      </w:r>
      <w:r w:rsidRPr="00A10AD9">
        <w:rPr>
          <w:spacing w:val="10"/>
          <w:sz w:val="22"/>
          <w:szCs w:val="22"/>
        </w:rPr>
        <w:t xml:space="preserve"> 0.50 cm</w:t>
      </w:r>
      <w:r w:rsidRPr="00A10AD9">
        <w:rPr>
          <w:spacing w:val="10"/>
          <w:sz w:val="22"/>
          <w:szCs w:val="22"/>
          <w:vertAlign w:val="superscript"/>
        </w:rPr>
        <w:t>3</w:t>
      </w:r>
    </w:p>
    <w:p w:rsidR="00C52080" w:rsidRPr="00A10AD9" w:rsidRDefault="00C52080" w:rsidP="00C52080">
      <w:pPr>
        <w:tabs>
          <w:tab w:val="num" w:pos="284"/>
          <w:tab w:val="left" w:pos="5599"/>
          <w:tab w:val="left" w:pos="5951"/>
        </w:tabs>
        <w:spacing w:line="284" w:lineRule="atLeast"/>
        <w:ind w:right="-851"/>
        <w:rPr>
          <w:spacing w:val="10"/>
          <w:sz w:val="22"/>
          <w:szCs w:val="22"/>
        </w:rPr>
      </w:pPr>
      <w:r>
        <w:rPr>
          <w:spacing w:val="10"/>
          <w:sz w:val="22"/>
          <w:szCs w:val="22"/>
        </w:rPr>
        <w:tab/>
      </w:r>
      <w:r w:rsidRPr="00A10AD9">
        <w:rPr>
          <w:spacing w:val="10"/>
          <w:sz w:val="22"/>
          <w:szCs w:val="22"/>
        </w:rPr>
        <w:t>percentage uncertainty in volume of diluted acid</w:t>
      </w:r>
      <w:r w:rsidRPr="00A10AD9">
        <w:rPr>
          <w:spacing w:val="10"/>
          <w:sz w:val="22"/>
          <w:szCs w:val="22"/>
        </w:rPr>
        <w:tab/>
        <w:t>=</w:t>
      </w:r>
      <w:r>
        <w:rPr>
          <w:spacing w:val="10"/>
          <w:sz w:val="22"/>
          <w:szCs w:val="22"/>
        </w:rPr>
        <w:t xml:space="preserve"> </w:t>
      </w:r>
      <w:r w:rsidRPr="00A10AD9">
        <w:rPr>
          <w:spacing w:val="10"/>
          <w:position w:val="-22"/>
          <w:sz w:val="22"/>
          <w:szCs w:val="22"/>
        </w:rPr>
        <w:object w:dxaOrig="2000" w:dyaOrig="580">
          <v:shape id="_x0000_i1046" type="#_x0000_t75" style="width:99.75pt;height:29.25pt" o:ole="">
            <v:imagedata r:id="rId98" o:title=""/>
          </v:shape>
          <o:OLEObject Type="Embed" ProgID="Equation.DSMT4" ShapeID="_x0000_i1046" DrawAspect="Content" ObjectID="_1620817794" r:id="rId99"/>
        </w:object>
      </w:r>
    </w:p>
    <w:p w:rsidR="00C52080" w:rsidRPr="00A10AD9" w:rsidRDefault="00C52080" w:rsidP="00C52080">
      <w:pPr>
        <w:tabs>
          <w:tab w:val="num" w:pos="284"/>
          <w:tab w:val="left" w:pos="5599"/>
          <w:tab w:val="left" w:pos="5951"/>
        </w:tabs>
        <w:spacing w:line="284" w:lineRule="atLeast"/>
        <w:rPr>
          <w:spacing w:val="10"/>
          <w:sz w:val="22"/>
          <w:szCs w:val="22"/>
        </w:rPr>
      </w:pPr>
    </w:p>
    <w:p w:rsidR="00C52080" w:rsidRPr="00A10AD9" w:rsidRDefault="00C52080" w:rsidP="00120DA5">
      <w:pPr>
        <w:numPr>
          <w:ilvl w:val="0"/>
          <w:numId w:val="9"/>
        </w:numPr>
        <w:tabs>
          <w:tab w:val="left" w:pos="5951"/>
        </w:tabs>
        <w:spacing w:line="284" w:lineRule="atLeast"/>
        <w:rPr>
          <w:b/>
          <w:spacing w:val="10"/>
          <w:sz w:val="22"/>
          <w:szCs w:val="22"/>
        </w:rPr>
      </w:pPr>
      <w:r w:rsidRPr="00A10AD9">
        <w:rPr>
          <w:b/>
          <w:spacing w:val="10"/>
          <w:sz w:val="22"/>
          <w:szCs w:val="22"/>
        </w:rPr>
        <w:t>overall uncertainty in concentration of diluted acid</w:t>
      </w:r>
    </w:p>
    <w:p w:rsidR="00C52080" w:rsidRDefault="00C52080" w:rsidP="00C52080">
      <w:pPr>
        <w:tabs>
          <w:tab w:val="num" w:pos="284"/>
          <w:tab w:val="left" w:pos="5951"/>
        </w:tabs>
        <w:spacing w:line="284" w:lineRule="atLeast"/>
        <w:ind w:left="284"/>
        <w:rPr>
          <w:spacing w:val="10"/>
          <w:sz w:val="22"/>
          <w:szCs w:val="22"/>
        </w:rPr>
      </w:pPr>
      <w:r w:rsidRPr="00A10AD9">
        <w:rPr>
          <w:spacing w:val="10"/>
          <w:sz w:val="22"/>
          <w:szCs w:val="22"/>
        </w:rPr>
        <w:t>The overall percentage uncertainty in the concentration of the diluted hydrochloric acid is gained by summing those individual percentage uncertainties that we have just calculated:</w:t>
      </w:r>
    </w:p>
    <w:p w:rsidR="00C52080" w:rsidRPr="00A10AD9" w:rsidRDefault="00C52080" w:rsidP="00C52080">
      <w:pPr>
        <w:tabs>
          <w:tab w:val="num" w:pos="284"/>
          <w:tab w:val="left" w:pos="5951"/>
        </w:tabs>
        <w:spacing w:line="284" w:lineRule="atLeast"/>
        <w:ind w:left="284"/>
        <w:rPr>
          <w:spacing w:val="10"/>
          <w:sz w:val="22"/>
          <w:szCs w:val="22"/>
        </w:rPr>
      </w:pPr>
    </w:p>
    <w:p w:rsidR="00C52080" w:rsidRPr="00A10AD9" w:rsidRDefault="00C52080" w:rsidP="00C52080">
      <w:pPr>
        <w:tabs>
          <w:tab w:val="num" w:pos="284"/>
          <w:tab w:val="left" w:pos="5599"/>
          <w:tab w:val="left" w:pos="5951"/>
        </w:tabs>
        <w:spacing w:line="284" w:lineRule="atLeast"/>
        <w:ind w:right="-1277"/>
        <w:rPr>
          <w:spacing w:val="10"/>
          <w:sz w:val="22"/>
          <w:szCs w:val="22"/>
        </w:rPr>
      </w:pPr>
      <w:r>
        <w:rPr>
          <w:spacing w:val="10"/>
          <w:sz w:val="22"/>
          <w:szCs w:val="22"/>
        </w:rPr>
        <w:tab/>
      </w:r>
      <w:r w:rsidRPr="00A10AD9">
        <w:rPr>
          <w:spacing w:val="10"/>
          <w:sz w:val="22"/>
          <w:szCs w:val="22"/>
        </w:rPr>
        <w:t xml:space="preserve">percentage uncertainty in concentration of diluted acid </w:t>
      </w:r>
      <w:r w:rsidRPr="00A10AD9">
        <w:rPr>
          <w:spacing w:val="10"/>
          <w:sz w:val="22"/>
          <w:szCs w:val="22"/>
        </w:rPr>
        <w:tab/>
        <w:t>=</w:t>
      </w:r>
      <w:r>
        <w:rPr>
          <w:spacing w:val="10"/>
          <w:sz w:val="22"/>
          <w:szCs w:val="22"/>
        </w:rPr>
        <w:t xml:space="preserve"> </w:t>
      </w:r>
      <w:r w:rsidRPr="00A10AD9">
        <w:rPr>
          <w:spacing w:val="10"/>
          <w:sz w:val="22"/>
          <w:szCs w:val="22"/>
        </w:rPr>
        <w:t xml:space="preserve">0.52 + 0.24 + 0.10 </w:t>
      </w:r>
    </w:p>
    <w:p w:rsidR="00C52080" w:rsidRPr="00A10AD9" w:rsidRDefault="00C52080" w:rsidP="00C52080">
      <w:pPr>
        <w:tabs>
          <w:tab w:val="num" w:pos="284"/>
          <w:tab w:val="left" w:pos="5951"/>
        </w:tabs>
        <w:spacing w:line="284" w:lineRule="atLeast"/>
        <w:ind w:right="-1277"/>
        <w:rPr>
          <w:spacing w:val="10"/>
          <w:sz w:val="22"/>
          <w:szCs w:val="22"/>
        </w:rPr>
      </w:pPr>
      <w:r w:rsidRPr="00A10AD9">
        <w:rPr>
          <w:spacing w:val="10"/>
          <w:sz w:val="22"/>
          <w:szCs w:val="22"/>
        </w:rPr>
        <w:tab/>
      </w:r>
      <w:r>
        <w:rPr>
          <w:spacing w:val="10"/>
          <w:sz w:val="22"/>
          <w:szCs w:val="22"/>
        </w:rPr>
        <w:tab/>
      </w:r>
      <w:r w:rsidRPr="00A10AD9">
        <w:rPr>
          <w:spacing w:val="10"/>
          <w:sz w:val="22"/>
          <w:szCs w:val="22"/>
        </w:rPr>
        <w:t>=</w:t>
      </w:r>
      <w:r>
        <w:rPr>
          <w:spacing w:val="10"/>
          <w:sz w:val="22"/>
          <w:szCs w:val="22"/>
        </w:rPr>
        <w:t xml:space="preserve"> </w:t>
      </w:r>
      <w:r w:rsidRPr="00A10AD9">
        <w:rPr>
          <w:spacing w:val="10"/>
          <w:sz w:val="22"/>
          <w:szCs w:val="22"/>
        </w:rPr>
        <w:t>0.86%</w:t>
      </w:r>
    </w:p>
    <w:p w:rsidR="00C52080" w:rsidRPr="00A10AD9" w:rsidRDefault="00C52080" w:rsidP="00C52080">
      <w:pPr>
        <w:tabs>
          <w:tab w:val="num" w:pos="284"/>
          <w:tab w:val="left" w:pos="5951"/>
        </w:tabs>
        <w:spacing w:line="284" w:lineRule="atLeast"/>
        <w:ind w:right="-1277"/>
        <w:rPr>
          <w:spacing w:val="10"/>
          <w:sz w:val="22"/>
          <w:szCs w:val="22"/>
        </w:rPr>
      </w:pPr>
      <w:r>
        <w:rPr>
          <w:spacing w:val="10"/>
          <w:sz w:val="22"/>
          <w:szCs w:val="22"/>
        </w:rPr>
        <w:tab/>
      </w:r>
      <w:r w:rsidRPr="00A10AD9">
        <w:rPr>
          <w:spacing w:val="10"/>
          <w:sz w:val="22"/>
          <w:szCs w:val="22"/>
        </w:rPr>
        <w:t>absolute uncertainty in concentration of diluted acid</w:t>
      </w:r>
      <w:r w:rsidRPr="00A10AD9">
        <w:rPr>
          <w:spacing w:val="10"/>
          <w:sz w:val="22"/>
          <w:szCs w:val="22"/>
        </w:rPr>
        <w:tab/>
        <w:t>=</w:t>
      </w:r>
      <w:r>
        <w:rPr>
          <w:spacing w:val="10"/>
          <w:sz w:val="22"/>
          <w:szCs w:val="22"/>
        </w:rPr>
        <w:t xml:space="preserve"> </w:t>
      </w:r>
      <w:r w:rsidRPr="00A10AD9">
        <w:rPr>
          <w:spacing w:val="10"/>
          <w:position w:val="-22"/>
          <w:sz w:val="22"/>
          <w:szCs w:val="22"/>
        </w:rPr>
        <w:object w:dxaOrig="1280" w:dyaOrig="580">
          <v:shape id="_x0000_i1047" type="#_x0000_t75" style="width:63.75pt;height:29.25pt" o:ole="">
            <v:imagedata r:id="rId100" o:title=""/>
          </v:shape>
          <o:OLEObject Type="Embed" ProgID="Equation.DSMT4" ShapeID="_x0000_i1047" DrawAspect="Content" ObjectID="_1620817795" r:id="rId101"/>
        </w:object>
      </w:r>
    </w:p>
    <w:p w:rsidR="00C52080" w:rsidRPr="00A10AD9" w:rsidRDefault="00C52080" w:rsidP="00C52080">
      <w:pPr>
        <w:tabs>
          <w:tab w:val="num" w:pos="284"/>
          <w:tab w:val="left" w:pos="5951"/>
        </w:tabs>
        <w:spacing w:line="284" w:lineRule="atLeast"/>
        <w:ind w:right="-1277"/>
        <w:rPr>
          <w:spacing w:val="10"/>
          <w:sz w:val="22"/>
          <w:szCs w:val="22"/>
        </w:rPr>
      </w:pPr>
      <w:r w:rsidRPr="00A10AD9">
        <w:rPr>
          <w:spacing w:val="10"/>
          <w:sz w:val="22"/>
          <w:szCs w:val="22"/>
        </w:rPr>
        <w:tab/>
      </w:r>
      <w:r>
        <w:rPr>
          <w:spacing w:val="10"/>
          <w:sz w:val="22"/>
          <w:szCs w:val="22"/>
        </w:rPr>
        <w:tab/>
      </w:r>
      <w:r w:rsidRPr="00A10AD9">
        <w:rPr>
          <w:spacing w:val="10"/>
          <w:sz w:val="22"/>
          <w:szCs w:val="22"/>
        </w:rPr>
        <w:t>=</w:t>
      </w:r>
      <w:r>
        <w:rPr>
          <w:spacing w:val="10"/>
          <w:sz w:val="22"/>
          <w:szCs w:val="22"/>
        </w:rPr>
        <w:t xml:space="preserve"> </w:t>
      </w:r>
      <w:r w:rsidRPr="00A10AD9">
        <w:rPr>
          <w:spacing w:val="10"/>
          <w:sz w:val="22"/>
          <w:szCs w:val="22"/>
        </w:rPr>
        <w:t>0.00041 mol l</w:t>
      </w:r>
      <w:r w:rsidR="00046A62" w:rsidRPr="00046A62">
        <w:rPr>
          <w:spacing w:val="10"/>
          <w:sz w:val="22"/>
          <w:szCs w:val="22"/>
          <w:vertAlign w:val="superscript"/>
        </w:rPr>
        <w:t>–</w:t>
      </w:r>
      <w:r w:rsidRPr="00A10AD9">
        <w:rPr>
          <w:spacing w:val="10"/>
          <w:sz w:val="22"/>
          <w:szCs w:val="22"/>
          <w:vertAlign w:val="superscript"/>
        </w:rPr>
        <w:t>1</w:t>
      </w:r>
    </w:p>
    <w:p w:rsidR="00C52080" w:rsidRDefault="00C52080" w:rsidP="00C52080">
      <w:pPr>
        <w:tabs>
          <w:tab w:val="num" w:pos="284"/>
          <w:tab w:val="left" w:pos="5599"/>
          <w:tab w:val="left" w:pos="5951"/>
        </w:tabs>
        <w:spacing w:line="284" w:lineRule="atLeast"/>
        <w:rPr>
          <w:spacing w:val="10"/>
          <w:sz w:val="22"/>
          <w:szCs w:val="22"/>
        </w:rPr>
      </w:pPr>
    </w:p>
    <w:p w:rsidR="00C52080" w:rsidRDefault="00C52080" w:rsidP="00C52080">
      <w:pPr>
        <w:tabs>
          <w:tab w:val="num" w:pos="284"/>
          <w:tab w:val="left" w:pos="5599"/>
          <w:tab w:val="left" w:pos="5951"/>
        </w:tabs>
        <w:spacing w:line="284" w:lineRule="atLeast"/>
        <w:ind w:right="-1418"/>
        <w:rPr>
          <w:spacing w:val="10"/>
          <w:sz w:val="22"/>
          <w:szCs w:val="22"/>
        </w:rPr>
      </w:pPr>
      <w:r w:rsidRPr="00A10AD9">
        <w:rPr>
          <w:spacing w:val="10"/>
          <w:sz w:val="22"/>
          <w:szCs w:val="22"/>
        </w:rPr>
        <w:t>Hence,</w:t>
      </w:r>
      <w:r>
        <w:rPr>
          <w:spacing w:val="10"/>
          <w:sz w:val="22"/>
          <w:szCs w:val="22"/>
        </w:rPr>
        <w:t xml:space="preserve"> </w:t>
      </w:r>
    </w:p>
    <w:p w:rsidR="00C52080" w:rsidRPr="00A10AD9" w:rsidRDefault="00C52080" w:rsidP="00C52080">
      <w:pPr>
        <w:tabs>
          <w:tab w:val="num" w:pos="284"/>
          <w:tab w:val="left" w:pos="5599"/>
          <w:tab w:val="left" w:pos="5951"/>
        </w:tabs>
        <w:spacing w:line="284" w:lineRule="atLeast"/>
        <w:ind w:right="-1418"/>
        <w:jc w:val="center"/>
        <w:rPr>
          <w:spacing w:val="10"/>
          <w:sz w:val="22"/>
          <w:szCs w:val="22"/>
        </w:rPr>
      </w:pPr>
      <w:r w:rsidRPr="00A10AD9">
        <w:rPr>
          <w:spacing w:val="10"/>
          <w:sz w:val="22"/>
          <w:szCs w:val="22"/>
        </w:rPr>
        <w:t>concentration of the diluted hydrochloric acid</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0.0478±0.0004 mol l</w:t>
      </w:r>
      <w:r w:rsidR="00046A62" w:rsidRPr="00046A62">
        <w:rPr>
          <w:spacing w:val="10"/>
          <w:sz w:val="22"/>
          <w:szCs w:val="22"/>
          <w:vertAlign w:val="superscript"/>
        </w:rPr>
        <w:t>–</w:t>
      </w:r>
      <w:r w:rsidRPr="00A10AD9">
        <w:rPr>
          <w:spacing w:val="10"/>
          <w:sz w:val="22"/>
          <w:szCs w:val="22"/>
          <w:vertAlign w:val="superscript"/>
        </w:rPr>
        <w:t>1</w:t>
      </w:r>
      <w:r w:rsidRPr="00A10AD9">
        <w:rPr>
          <w:spacing w:val="10"/>
          <w:sz w:val="22"/>
          <w:szCs w:val="22"/>
        </w:rPr>
        <w:t>.</w:t>
      </w:r>
    </w:p>
    <w:p w:rsidR="00C52080" w:rsidRPr="00A10AD9" w:rsidRDefault="00C52080" w:rsidP="00C52080">
      <w:pPr>
        <w:tabs>
          <w:tab w:val="left" w:pos="5599"/>
        </w:tabs>
        <w:spacing w:line="284" w:lineRule="atLeast"/>
        <w:rPr>
          <w:spacing w:val="10"/>
          <w:sz w:val="22"/>
          <w:szCs w:val="22"/>
        </w:rPr>
      </w:pPr>
    </w:p>
    <w:p w:rsidR="00C52080" w:rsidRDefault="00C52080" w:rsidP="00C52080">
      <w:pPr>
        <w:tabs>
          <w:tab w:val="left" w:pos="5599"/>
        </w:tabs>
        <w:spacing w:line="284" w:lineRule="atLeast"/>
        <w:rPr>
          <w:b/>
          <w:spacing w:val="10"/>
          <w:sz w:val="22"/>
          <w:szCs w:val="22"/>
        </w:rPr>
      </w:pPr>
      <w:r w:rsidRPr="00A10AD9">
        <w:rPr>
          <w:b/>
          <w:spacing w:val="10"/>
          <w:sz w:val="22"/>
          <w:szCs w:val="22"/>
        </w:rPr>
        <w:t>Some ‘forgotten’ uncertainties</w:t>
      </w:r>
    </w:p>
    <w:p w:rsidR="00C52080" w:rsidRPr="00A10AD9" w:rsidRDefault="00C52080" w:rsidP="00C52080">
      <w:pPr>
        <w:tabs>
          <w:tab w:val="left" w:pos="5599"/>
        </w:tabs>
        <w:spacing w:line="284" w:lineRule="atLeast"/>
        <w:rPr>
          <w:b/>
          <w:spacing w:val="10"/>
          <w:sz w:val="22"/>
          <w:szCs w:val="22"/>
        </w:rPr>
      </w:pPr>
    </w:p>
    <w:p w:rsidR="00C52080" w:rsidRDefault="00C52080" w:rsidP="00C52080">
      <w:pPr>
        <w:tabs>
          <w:tab w:val="left" w:pos="5599"/>
        </w:tabs>
        <w:spacing w:line="284" w:lineRule="atLeast"/>
        <w:rPr>
          <w:spacing w:val="10"/>
          <w:sz w:val="22"/>
          <w:szCs w:val="22"/>
        </w:rPr>
      </w:pPr>
      <w:r w:rsidRPr="00A10AD9">
        <w:rPr>
          <w:spacing w:val="10"/>
          <w:sz w:val="22"/>
          <w:szCs w:val="22"/>
        </w:rPr>
        <w:t>The uncertainties we have considered so far have been confined to those that arise from the equipment we use to make measurements.</w:t>
      </w:r>
      <w:r>
        <w:rPr>
          <w:spacing w:val="10"/>
          <w:sz w:val="22"/>
          <w:szCs w:val="22"/>
        </w:rPr>
        <w:t xml:space="preserve"> </w:t>
      </w:r>
      <w:r w:rsidRPr="00A10AD9">
        <w:rPr>
          <w:spacing w:val="10"/>
          <w:sz w:val="22"/>
          <w:szCs w:val="22"/>
        </w:rPr>
        <w:t>But there are others and although they are quite often overlooked, they may contribute significantly to the overall uncertainty in a result.</w:t>
      </w:r>
    </w:p>
    <w:p w:rsidR="00C52080" w:rsidRPr="00A10AD9" w:rsidRDefault="00C52080" w:rsidP="00C52080">
      <w:pPr>
        <w:tabs>
          <w:tab w:val="left" w:pos="5599"/>
        </w:tabs>
        <w:spacing w:line="284" w:lineRule="atLeast"/>
        <w:rPr>
          <w:spacing w:val="10"/>
          <w:sz w:val="22"/>
          <w:szCs w:val="22"/>
        </w:rPr>
      </w:pPr>
    </w:p>
    <w:p w:rsidR="00C52080" w:rsidRDefault="00C52080" w:rsidP="00C52080">
      <w:pPr>
        <w:tabs>
          <w:tab w:val="left" w:pos="5599"/>
        </w:tabs>
        <w:spacing w:line="284" w:lineRule="atLeast"/>
        <w:rPr>
          <w:spacing w:val="10"/>
          <w:sz w:val="22"/>
          <w:szCs w:val="22"/>
        </w:rPr>
      </w:pPr>
      <w:r w:rsidRPr="00A10AD9">
        <w:rPr>
          <w:spacing w:val="10"/>
          <w:sz w:val="22"/>
          <w:szCs w:val="22"/>
        </w:rPr>
        <w:t>One such uncertainty is that in detecting the end-point of a titration, ie in judging the point at which the indicator just changes colour.</w:t>
      </w:r>
      <w:r>
        <w:rPr>
          <w:spacing w:val="10"/>
          <w:sz w:val="22"/>
          <w:szCs w:val="22"/>
        </w:rPr>
        <w:t xml:space="preserve"> </w:t>
      </w:r>
      <w:r w:rsidRPr="00A10AD9">
        <w:rPr>
          <w:spacing w:val="10"/>
          <w:sz w:val="22"/>
          <w:szCs w:val="22"/>
        </w:rPr>
        <w:t>We ought to be able to estimate the end-point in a titration to within one drop and since the average volume of a drop is 0.05 cm</w:t>
      </w:r>
      <w:r w:rsidRPr="00A10AD9">
        <w:rPr>
          <w:spacing w:val="10"/>
          <w:sz w:val="22"/>
          <w:szCs w:val="22"/>
          <w:vertAlign w:val="superscript"/>
        </w:rPr>
        <w:t>3</w:t>
      </w:r>
      <w:r w:rsidRPr="00A10AD9">
        <w:rPr>
          <w:spacing w:val="10"/>
          <w:sz w:val="22"/>
          <w:szCs w:val="22"/>
        </w:rPr>
        <w:t xml:space="preserve"> then the absolute uncertainty in estimating the end-point will be ±0.05 cm</w:t>
      </w:r>
      <w:r w:rsidRPr="00A10AD9">
        <w:rPr>
          <w:spacing w:val="10"/>
          <w:sz w:val="22"/>
          <w:szCs w:val="22"/>
          <w:vertAlign w:val="superscript"/>
        </w:rPr>
        <w:t>3</w:t>
      </w:r>
      <w:r w:rsidRPr="00A10AD9">
        <w:rPr>
          <w:spacing w:val="10"/>
          <w:sz w:val="22"/>
          <w:szCs w:val="22"/>
        </w:rPr>
        <w:t>.</w:t>
      </w:r>
      <w:r>
        <w:rPr>
          <w:spacing w:val="10"/>
          <w:sz w:val="22"/>
          <w:szCs w:val="22"/>
        </w:rPr>
        <w:t xml:space="preserve"> </w:t>
      </w:r>
      <w:r w:rsidRPr="00A10AD9">
        <w:rPr>
          <w:spacing w:val="10"/>
          <w:sz w:val="22"/>
          <w:szCs w:val="22"/>
        </w:rPr>
        <w:t>Let’s consider an example to gauge the significance of this uncertainty.</w:t>
      </w:r>
      <w:r>
        <w:rPr>
          <w:spacing w:val="10"/>
          <w:sz w:val="22"/>
          <w:szCs w:val="22"/>
        </w:rPr>
        <w:t xml:space="preserve"> </w:t>
      </w:r>
      <w:r w:rsidRPr="00A10AD9">
        <w:rPr>
          <w:spacing w:val="10"/>
          <w:sz w:val="22"/>
          <w:szCs w:val="22"/>
        </w:rPr>
        <w:t>Suppose a 50 cm</w:t>
      </w:r>
      <w:r w:rsidRPr="00A10AD9">
        <w:rPr>
          <w:spacing w:val="10"/>
          <w:sz w:val="22"/>
          <w:szCs w:val="22"/>
          <w:vertAlign w:val="superscript"/>
        </w:rPr>
        <w:t>3</w:t>
      </w:r>
      <w:r w:rsidRPr="00A10AD9">
        <w:rPr>
          <w:spacing w:val="10"/>
          <w:sz w:val="22"/>
          <w:szCs w:val="22"/>
        </w:rPr>
        <w:t xml:space="preserve"> class A burette was used in a titration and let’s say the titre volume was 23.2 cm</w:t>
      </w:r>
      <w:r w:rsidRPr="00A10AD9">
        <w:rPr>
          <w:spacing w:val="10"/>
          <w:sz w:val="22"/>
          <w:szCs w:val="22"/>
          <w:vertAlign w:val="superscript"/>
        </w:rPr>
        <w:t>3</w:t>
      </w:r>
      <w:r w:rsidRPr="00A10AD9">
        <w:rPr>
          <w:spacing w:val="10"/>
          <w:sz w:val="22"/>
          <w:szCs w:val="22"/>
        </w:rPr>
        <w:t>.</w:t>
      </w:r>
      <w:r>
        <w:rPr>
          <w:spacing w:val="10"/>
          <w:sz w:val="22"/>
          <w:szCs w:val="22"/>
        </w:rPr>
        <w:t xml:space="preserve"> </w:t>
      </w:r>
      <w:r w:rsidRPr="00A10AD9">
        <w:rPr>
          <w:spacing w:val="10"/>
          <w:sz w:val="22"/>
          <w:szCs w:val="22"/>
        </w:rPr>
        <w:t>We now know there are two uncertainties associated with this titre volume</w:t>
      </w:r>
      <w:r w:rsidR="00716993">
        <w:rPr>
          <w:spacing w:val="10"/>
          <w:sz w:val="22"/>
          <w:szCs w:val="22"/>
        </w:rPr>
        <w:t>:</w:t>
      </w:r>
      <w:r w:rsidRPr="00A10AD9">
        <w:rPr>
          <w:spacing w:val="10"/>
          <w:sz w:val="22"/>
          <w:szCs w:val="22"/>
        </w:rPr>
        <w:t xml:space="preserve"> one arising from the burette itself, namely ±0.05 cm</w:t>
      </w:r>
      <w:r w:rsidRPr="00A10AD9">
        <w:rPr>
          <w:spacing w:val="10"/>
          <w:sz w:val="22"/>
          <w:szCs w:val="22"/>
          <w:vertAlign w:val="superscript"/>
        </w:rPr>
        <w:t>3</w:t>
      </w:r>
      <w:r w:rsidRPr="00A10AD9">
        <w:rPr>
          <w:spacing w:val="10"/>
          <w:sz w:val="22"/>
          <w:szCs w:val="22"/>
        </w:rPr>
        <w:t>, and the other in estimating the end-point, namely ±0.05 cm</w:t>
      </w:r>
      <w:r w:rsidRPr="00A10AD9">
        <w:rPr>
          <w:spacing w:val="10"/>
          <w:sz w:val="22"/>
          <w:szCs w:val="22"/>
          <w:vertAlign w:val="superscript"/>
        </w:rPr>
        <w:t>3</w:t>
      </w:r>
      <w:r w:rsidRPr="00A10AD9">
        <w:rPr>
          <w:spacing w:val="10"/>
          <w:sz w:val="22"/>
          <w:szCs w:val="22"/>
        </w:rPr>
        <w:t>.</w:t>
      </w:r>
      <w:r>
        <w:rPr>
          <w:spacing w:val="10"/>
          <w:sz w:val="22"/>
          <w:szCs w:val="22"/>
        </w:rPr>
        <w:t xml:space="preserve"> </w:t>
      </w:r>
    </w:p>
    <w:p w:rsidR="00C52080" w:rsidRPr="00A10AD9" w:rsidRDefault="00C52080"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rPr>
          <w:spacing w:val="10"/>
          <w:sz w:val="22"/>
          <w:szCs w:val="22"/>
        </w:rPr>
      </w:pPr>
      <w:r w:rsidRPr="00A10AD9">
        <w:rPr>
          <w:spacing w:val="10"/>
          <w:sz w:val="22"/>
          <w:szCs w:val="22"/>
        </w:rPr>
        <w:t xml:space="preserve">So, </w:t>
      </w:r>
    </w:p>
    <w:p w:rsidR="00C52080" w:rsidRPr="00A10AD9" w:rsidRDefault="00C52080" w:rsidP="00C52080">
      <w:pPr>
        <w:tabs>
          <w:tab w:val="left" w:pos="5599"/>
        </w:tabs>
        <w:spacing w:line="284" w:lineRule="atLeast"/>
        <w:jc w:val="center"/>
        <w:rPr>
          <w:spacing w:val="10"/>
          <w:sz w:val="22"/>
          <w:szCs w:val="22"/>
        </w:rPr>
      </w:pPr>
      <w:r w:rsidRPr="00A10AD9">
        <w:rPr>
          <w:spacing w:val="10"/>
          <w:sz w:val="22"/>
          <w:szCs w:val="22"/>
        </w:rPr>
        <w:t>overall absolute uncertainty in the titre volume</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0.05 + 0.05</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0.10 cm</w:t>
      </w:r>
      <w:r w:rsidRPr="00A10AD9">
        <w:rPr>
          <w:spacing w:val="10"/>
          <w:sz w:val="22"/>
          <w:szCs w:val="22"/>
          <w:vertAlign w:val="superscript"/>
        </w:rPr>
        <w:t>3</w:t>
      </w:r>
    </w:p>
    <w:p w:rsidR="00C52080" w:rsidRDefault="00C52080"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rPr>
          <w:spacing w:val="10"/>
          <w:sz w:val="22"/>
          <w:szCs w:val="22"/>
        </w:rPr>
      </w:pPr>
      <w:r w:rsidRPr="00A10AD9">
        <w:rPr>
          <w:spacing w:val="10"/>
          <w:sz w:val="22"/>
          <w:szCs w:val="22"/>
        </w:rPr>
        <w:t xml:space="preserve">Hence, </w:t>
      </w:r>
    </w:p>
    <w:p w:rsidR="00C52080" w:rsidRPr="00A10AD9" w:rsidRDefault="00C52080" w:rsidP="00C52080">
      <w:pPr>
        <w:tabs>
          <w:tab w:val="left" w:pos="5599"/>
        </w:tabs>
        <w:spacing w:line="284" w:lineRule="atLeast"/>
        <w:jc w:val="center"/>
        <w:rPr>
          <w:spacing w:val="10"/>
          <w:sz w:val="22"/>
          <w:szCs w:val="22"/>
        </w:rPr>
      </w:pPr>
      <w:r w:rsidRPr="00A10AD9">
        <w:rPr>
          <w:spacing w:val="10"/>
          <w:sz w:val="22"/>
          <w:szCs w:val="22"/>
        </w:rPr>
        <w:t>titre volume</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23.2±0.1 cm</w:t>
      </w:r>
      <w:r w:rsidRPr="00A10AD9">
        <w:rPr>
          <w:spacing w:val="10"/>
          <w:sz w:val="22"/>
          <w:szCs w:val="22"/>
          <w:vertAlign w:val="superscript"/>
        </w:rPr>
        <w:t>3</w:t>
      </w:r>
    </w:p>
    <w:p w:rsidR="00C52080" w:rsidRDefault="00C52080" w:rsidP="00C52080">
      <w:pPr>
        <w:tabs>
          <w:tab w:val="left" w:pos="5599"/>
        </w:tabs>
        <w:spacing w:line="284" w:lineRule="atLeast"/>
        <w:rPr>
          <w:spacing w:val="10"/>
          <w:sz w:val="22"/>
          <w:szCs w:val="22"/>
        </w:rPr>
      </w:pPr>
      <w:r>
        <w:rPr>
          <w:spacing w:val="10"/>
          <w:sz w:val="22"/>
          <w:szCs w:val="22"/>
        </w:rPr>
        <w:br w:type="page"/>
      </w:r>
      <w:r w:rsidRPr="00A10AD9">
        <w:rPr>
          <w:spacing w:val="10"/>
          <w:sz w:val="22"/>
          <w:szCs w:val="22"/>
        </w:rPr>
        <w:t>Since the two individual uncertainties are of equal magnitude, that due to estimating the end-point (±0.05 cm</w:t>
      </w:r>
      <w:r w:rsidRPr="00A10AD9">
        <w:rPr>
          <w:spacing w:val="10"/>
          <w:sz w:val="22"/>
          <w:szCs w:val="22"/>
          <w:vertAlign w:val="superscript"/>
        </w:rPr>
        <w:t>3</w:t>
      </w:r>
      <w:r w:rsidRPr="00A10AD9">
        <w:rPr>
          <w:spacing w:val="10"/>
          <w:sz w:val="22"/>
          <w:szCs w:val="22"/>
        </w:rPr>
        <w:t>) is obviously significant and cannot be ignored.</w:t>
      </w:r>
    </w:p>
    <w:p w:rsidR="00C52080" w:rsidRPr="00A10AD9" w:rsidRDefault="00C52080" w:rsidP="00C52080">
      <w:pPr>
        <w:tabs>
          <w:tab w:val="left" w:pos="5599"/>
        </w:tabs>
        <w:spacing w:line="284" w:lineRule="atLeast"/>
        <w:rPr>
          <w:spacing w:val="10"/>
          <w:sz w:val="22"/>
          <w:szCs w:val="22"/>
        </w:rPr>
      </w:pPr>
    </w:p>
    <w:p w:rsidR="00C52080" w:rsidRDefault="00C52080" w:rsidP="00C52080">
      <w:pPr>
        <w:tabs>
          <w:tab w:val="left" w:pos="5599"/>
        </w:tabs>
        <w:spacing w:line="284" w:lineRule="atLeast"/>
        <w:rPr>
          <w:spacing w:val="10"/>
          <w:sz w:val="22"/>
          <w:szCs w:val="22"/>
        </w:rPr>
      </w:pPr>
      <w:r w:rsidRPr="00A10AD9">
        <w:rPr>
          <w:spacing w:val="10"/>
          <w:sz w:val="22"/>
          <w:szCs w:val="22"/>
        </w:rPr>
        <w:t>Even if a 50 cm</w:t>
      </w:r>
      <w:r w:rsidRPr="00A10AD9">
        <w:rPr>
          <w:spacing w:val="10"/>
          <w:sz w:val="22"/>
          <w:szCs w:val="22"/>
          <w:vertAlign w:val="superscript"/>
        </w:rPr>
        <w:t>3</w:t>
      </w:r>
      <w:r w:rsidRPr="00A10AD9">
        <w:rPr>
          <w:spacing w:val="10"/>
          <w:sz w:val="22"/>
          <w:szCs w:val="22"/>
        </w:rPr>
        <w:t xml:space="preserve"> class B burette – with an uncertainty of ±0.10 cm</w:t>
      </w:r>
      <w:r w:rsidRPr="00A10AD9">
        <w:rPr>
          <w:spacing w:val="10"/>
          <w:sz w:val="22"/>
          <w:szCs w:val="22"/>
          <w:vertAlign w:val="superscript"/>
        </w:rPr>
        <w:t>3</w:t>
      </w:r>
      <w:r w:rsidRPr="00A10AD9">
        <w:rPr>
          <w:spacing w:val="10"/>
          <w:sz w:val="22"/>
          <w:szCs w:val="22"/>
        </w:rPr>
        <w:t xml:space="preserve"> – had been used, the uncertainty in estimating the end-point (±0.05 cm</w:t>
      </w:r>
      <w:r w:rsidRPr="00A10AD9">
        <w:rPr>
          <w:spacing w:val="10"/>
          <w:sz w:val="22"/>
          <w:szCs w:val="22"/>
          <w:vertAlign w:val="superscript"/>
        </w:rPr>
        <w:t>3</w:t>
      </w:r>
      <w:r w:rsidRPr="00A10AD9">
        <w:rPr>
          <w:spacing w:val="10"/>
          <w:sz w:val="22"/>
          <w:szCs w:val="22"/>
        </w:rPr>
        <w:t>) would still be a major contributor to the overall uncertainty in the titre volume.</w:t>
      </w:r>
    </w:p>
    <w:p w:rsidR="00EB772F" w:rsidRPr="00A10AD9" w:rsidRDefault="00EB772F"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rPr>
          <w:spacing w:val="10"/>
          <w:sz w:val="22"/>
          <w:szCs w:val="22"/>
        </w:rPr>
      </w:pPr>
      <w:r w:rsidRPr="00A10AD9">
        <w:rPr>
          <w:spacing w:val="10"/>
          <w:sz w:val="22"/>
          <w:szCs w:val="22"/>
        </w:rPr>
        <w:t>The end-points of some titrations, eg EDTA titrations, are notoriously difficult to judge and in these cases we would be justified in using ±0.10 cm</w:t>
      </w:r>
      <w:r w:rsidRPr="00A10AD9">
        <w:rPr>
          <w:spacing w:val="10"/>
          <w:sz w:val="22"/>
          <w:szCs w:val="22"/>
          <w:vertAlign w:val="superscript"/>
        </w:rPr>
        <w:t>3</w:t>
      </w:r>
      <w:r w:rsidRPr="00A10AD9">
        <w:rPr>
          <w:spacing w:val="10"/>
          <w:sz w:val="22"/>
          <w:szCs w:val="22"/>
        </w:rPr>
        <w:t xml:space="preserve"> rather than ±0.05 cm</w:t>
      </w:r>
      <w:r w:rsidRPr="00A10AD9">
        <w:rPr>
          <w:spacing w:val="10"/>
          <w:sz w:val="22"/>
          <w:szCs w:val="22"/>
          <w:vertAlign w:val="superscript"/>
        </w:rPr>
        <w:t>3</w:t>
      </w:r>
      <w:r w:rsidRPr="00A10AD9">
        <w:rPr>
          <w:spacing w:val="10"/>
          <w:sz w:val="22"/>
          <w:szCs w:val="22"/>
        </w:rPr>
        <w:t xml:space="preserve"> as the uncertainty in estimating the end-point.</w:t>
      </w:r>
    </w:p>
    <w:p w:rsidR="00C52080" w:rsidRPr="00A10AD9" w:rsidRDefault="00C52080" w:rsidP="00C52080">
      <w:pPr>
        <w:tabs>
          <w:tab w:val="left" w:pos="5599"/>
        </w:tabs>
        <w:spacing w:line="284" w:lineRule="atLeast"/>
        <w:rPr>
          <w:spacing w:val="10"/>
          <w:sz w:val="22"/>
          <w:szCs w:val="22"/>
        </w:rPr>
      </w:pPr>
    </w:p>
    <w:p w:rsidR="00C52080" w:rsidRDefault="00C52080" w:rsidP="00C52080">
      <w:pPr>
        <w:tabs>
          <w:tab w:val="left" w:pos="5599"/>
        </w:tabs>
        <w:spacing w:line="284" w:lineRule="atLeast"/>
        <w:rPr>
          <w:spacing w:val="10"/>
          <w:sz w:val="22"/>
          <w:szCs w:val="22"/>
        </w:rPr>
      </w:pPr>
      <w:r w:rsidRPr="00A10AD9">
        <w:rPr>
          <w:spacing w:val="10"/>
          <w:sz w:val="22"/>
          <w:szCs w:val="22"/>
        </w:rPr>
        <w:t>Another of th</w:t>
      </w:r>
      <w:r w:rsidR="00EB772F">
        <w:rPr>
          <w:spacing w:val="10"/>
          <w:sz w:val="22"/>
          <w:szCs w:val="22"/>
        </w:rPr>
        <w:t>e</w:t>
      </w:r>
      <w:r w:rsidRPr="00A10AD9">
        <w:rPr>
          <w:spacing w:val="10"/>
          <w:sz w:val="22"/>
          <w:szCs w:val="22"/>
        </w:rPr>
        <w:t>se ‘forgotten’ uncertainties is that in the relative formula mass (RFM) of a substance.</w:t>
      </w:r>
    </w:p>
    <w:p w:rsidR="00C52080" w:rsidRPr="00A10AD9" w:rsidRDefault="00C52080" w:rsidP="00C52080">
      <w:pPr>
        <w:tabs>
          <w:tab w:val="left" w:pos="5599"/>
        </w:tabs>
        <w:spacing w:line="284" w:lineRule="atLeast"/>
        <w:rPr>
          <w:spacing w:val="10"/>
          <w:sz w:val="22"/>
          <w:szCs w:val="22"/>
        </w:rPr>
      </w:pPr>
    </w:p>
    <w:p w:rsidR="00C52080" w:rsidRDefault="00C52080" w:rsidP="00C52080">
      <w:pPr>
        <w:tabs>
          <w:tab w:val="left" w:pos="5599"/>
        </w:tabs>
        <w:spacing w:line="284" w:lineRule="atLeast"/>
        <w:rPr>
          <w:spacing w:val="10"/>
          <w:sz w:val="22"/>
          <w:szCs w:val="22"/>
        </w:rPr>
      </w:pPr>
      <w:r w:rsidRPr="00A10AD9">
        <w:rPr>
          <w:spacing w:val="10"/>
          <w:sz w:val="22"/>
          <w:szCs w:val="22"/>
        </w:rPr>
        <w:t>Consider sodium chloride.</w:t>
      </w:r>
      <w:r>
        <w:rPr>
          <w:spacing w:val="10"/>
          <w:sz w:val="22"/>
          <w:szCs w:val="22"/>
        </w:rPr>
        <w:t xml:space="preserve"> </w:t>
      </w:r>
      <w:r w:rsidRPr="00A10AD9">
        <w:rPr>
          <w:spacing w:val="10"/>
          <w:sz w:val="22"/>
          <w:szCs w:val="22"/>
        </w:rPr>
        <w:t>If we use relative atomic masses quoted to 1 decimal place (as in the data booklet) then the RFM of sodium chloride is calculated as 58.5.</w:t>
      </w:r>
      <w:r>
        <w:rPr>
          <w:spacing w:val="10"/>
          <w:sz w:val="22"/>
          <w:szCs w:val="22"/>
        </w:rPr>
        <w:t xml:space="preserve"> </w:t>
      </w:r>
      <w:r w:rsidRPr="00A10AD9">
        <w:rPr>
          <w:spacing w:val="10"/>
          <w:sz w:val="22"/>
          <w:szCs w:val="22"/>
        </w:rPr>
        <w:t>Unless we have information to the contrary, it is reasonable to assume that the uncertainty in the RFM of a substance is ±1 in the last significant digit.</w:t>
      </w:r>
      <w:r>
        <w:rPr>
          <w:spacing w:val="10"/>
          <w:sz w:val="22"/>
          <w:szCs w:val="22"/>
        </w:rPr>
        <w:t xml:space="preserve"> </w:t>
      </w:r>
    </w:p>
    <w:p w:rsidR="00C52080" w:rsidRPr="00A10AD9" w:rsidRDefault="00C52080"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rPr>
          <w:spacing w:val="10"/>
          <w:sz w:val="22"/>
          <w:szCs w:val="22"/>
        </w:rPr>
      </w:pPr>
      <w:r w:rsidRPr="00A10AD9">
        <w:rPr>
          <w:spacing w:val="10"/>
          <w:sz w:val="22"/>
          <w:szCs w:val="22"/>
        </w:rPr>
        <w:t>Hence,</w:t>
      </w:r>
    </w:p>
    <w:p w:rsidR="00C52080" w:rsidRPr="00A10AD9" w:rsidRDefault="00C52080" w:rsidP="00C52080">
      <w:pPr>
        <w:tabs>
          <w:tab w:val="left" w:pos="5599"/>
        </w:tabs>
        <w:spacing w:line="284" w:lineRule="atLeast"/>
        <w:jc w:val="center"/>
        <w:rPr>
          <w:spacing w:val="10"/>
          <w:sz w:val="22"/>
          <w:szCs w:val="22"/>
        </w:rPr>
      </w:pPr>
      <w:r w:rsidRPr="00A10AD9">
        <w:rPr>
          <w:spacing w:val="10"/>
          <w:sz w:val="22"/>
          <w:szCs w:val="22"/>
        </w:rPr>
        <w:t>RFM of NaCl</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58.5±0.1</w:t>
      </w:r>
    </w:p>
    <w:p w:rsidR="00C52080" w:rsidRDefault="00C52080" w:rsidP="00C52080">
      <w:pPr>
        <w:tabs>
          <w:tab w:val="left" w:pos="5599"/>
        </w:tabs>
        <w:spacing w:line="284" w:lineRule="atLeast"/>
        <w:rPr>
          <w:spacing w:val="10"/>
          <w:sz w:val="22"/>
          <w:szCs w:val="22"/>
        </w:rPr>
      </w:pPr>
    </w:p>
    <w:p w:rsidR="00C52080" w:rsidRDefault="00C52080" w:rsidP="00C52080">
      <w:pPr>
        <w:tabs>
          <w:tab w:val="left" w:pos="5599"/>
        </w:tabs>
        <w:spacing w:line="284" w:lineRule="atLeast"/>
        <w:rPr>
          <w:spacing w:val="10"/>
          <w:sz w:val="22"/>
          <w:szCs w:val="22"/>
        </w:rPr>
      </w:pPr>
      <w:r w:rsidRPr="00A10AD9">
        <w:rPr>
          <w:spacing w:val="10"/>
          <w:sz w:val="22"/>
          <w:szCs w:val="22"/>
        </w:rPr>
        <w:t>This corresponds to a percentage uncertainty of:</w:t>
      </w:r>
    </w:p>
    <w:p w:rsidR="00C52080" w:rsidRPr="00A10AD9" w:rsidRDefault="00C52080"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jc w:val="center"/>
        <w:rPr>
          <w:spacing w:val="10"/>
          <w:sz w:val="22"/>
          <w:szCs w:val="22"/>
        </w:rPr>
      </w:pPr>
      <w:r w:rsidRPr="00A10AD9">
        <w:rPr>
          <w:spacing w:val="10"/>
          <w:position w:val="-22"/>
          <w:sz w:val="22"/>
          <w:szCs w:val="22"/>
        </w:rPr>
        <w:object w:dxaOrig="1780" w:dyaOrig="580">
          <v:shape id="_x0000_i1048" type="#_x0000_t75" style="width:89.25pt;height:29.25pt" o:ole="">
            <v:imagedata r:id="rId102" o:title=""/>
          </v:shape>
          <o:OLEObject Type="Embed" ProgID="Equation.DSMT4" ShapeID="_x0000_i1048" DrawAspect="Content" ObjectID="_1620817796" r:id="rId103"/>
        </w:object>
      </w:r>
    </w:p>
    <w:p w:rsidR="00C52080" w:rsidRDefault="00C52080" w:rsidP="00C52080">
      <w:pPr>
        <w:tabs>
          <w:tab w:val="left" w:pos="5599"/>
        </w:tabs>
        <w:spacing w:line="284" w:lineRule="atLeast"/>
        <w:rPr>
          <w:spacing w:val="10"/>
          <w:sz w:val="22"/>
          <w:szCs w:val="22"/>
        </w:rPr>
      </w:pPr>
    </w:p>
    <w:p w:rsidR="00C52080" w:rsidRDefault="00C52080" w:rsidP="00C52080">
      <w:pPr>
        <w:tabs>
          <w:tab w:val="left" w:pos="5599"/>
        </w:tabs>
        <w:spacing w:line="284" w:lineRule="atLeast"/>
        <w:rPr>
          <w:spacing w:val="10"/>
          <w:sz w:val="22"/>
          <w:szCs w:val="22"/>
        </w:rPr>
      </w:pPr>
      <w:r w:rsidRPr="00A10AD9">
        <w:rPr>
          <w:spacing w:val="10"/>
          <w:sz w:val="22"/>
          <w:szCs w:val="22"/>
        </w:rPr>
        <w:t>Whether this is significant or not depends on the context in which it is being used.</w:t>
      </w:r>
      <w:r>
        <w:rPr>
          <w:spacing w:val="10"/>
          <w:sz w:val="22"/>
          <w:szCs w:val="22"/>
        </w:rPr>
        <w:t xml:space="preserve"> </w:t>
      </w:r>
      <w:r w:rsidRPr="00A10AD9">
        <w:rPr>
          <w:spacing w:val="10"/>
          <w:sz w:val="22"/>
          <w:szCs w:val="22"/>
        </w:rPr>
        <w:t>Suppose, for example, 9.83 g of sodium chloride was weighed out by difference on a balance reading to 0.01 g and we wished to find the uncertainty in the number of moles of sodium chloride</w:t>
      </w:r>
      <w:r w:rsidR="00EB772F">
        <w:rPr>
          <w:spacing w:val="10"/>
          <w:sz w:val="22"/>
          <w:szCs w:val="22"/>
        </w:rPr>
        <w:t>:</w:t>
      </w:r>
    </w:p>
    <w:p w:rsidR="00C52080" w:rsidRPr="00A10AD9" w:rsidRDefault="00C52080"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jc w:val="center"/>
        <w:rPr>
          <w:spacing w:val="10"/>
          <w:sz w:val="22"/>
          <w:szCs w:val="22"/>
        </w:rPr>
      </w:pPr>
      <w:r w:rsidRPr="00A10AD9">
        <w:rPr>
          <w:spacing w:val="10"/>
          <w:sz w:val="22"/>
          <w:szCs w:val="22"/>
        </w:rPr>
        <w:t>number of moles of NaCl</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position w:val="-22"/>
          <w:sz w:val="22"/>
          <w:szCs w:val="22"/>
        </w:rPr>
        <w:object w:dxaOrig="1640" w:dyaOrig="580">
          <v:shape id="_x0000_i1049" type="#_x0000_t75" style="width:81.75pt;height:29.25pt" o:ole="">
            <v:imagedata r:id="rId104" o:title=""/>
          </v:shape>
          <o:OLEObject Type="Embed" ProgID="Equation.DSMT4" ShapeID="_x0000_i1049" DrawAspect="Content" ObjectID="_1620817797" r:id="rId105"/>
        </w:object>
      </w:r>
    </w:p>
    <w:p w:rsidR="00C52080" w:rsidRDefault="00C52080" w:rsidP="00C52080">
      <w:pPr>
        <w:tabs>
          <w:tab w:val="left" w:pos="5599"/>
        </w:tabs>
        <w:spacing w:line="284" w:lineRule="atLeast"/>
        <w:rPr>
          <w:spacing w:val="10"/>
          <w:sz w:val="22"/>
          <w:szCs w:val="22"/>
        </w:rPr>
      </w:pPr>
    </w:p>
    <w:p w:rsidR="00C52080" w:rsidRDefault="00C52080" w:rsidP="00C52080">
      <w:pPr>
        <w:tabs>
          <w:tab w:val="left" w:pos="5599"/>
        </w:tabs>
        <w:spacing w:line="284" w:lineRule="atLeast"/>
        <w:rPr>
          <w:spacing w:val="10"/>
          <w:sz w:val="22"/>
          <w:szCs w:val="22"/>
        </w:rPr>
      </w:pPr>
      <w:r w:rsidRPr="00A10AD9">
        <w:rPr>
          <w:spacing w:val="10"/>
          <w:sz w:val="22"/>
          <w:szCs w:val="22"/>
        </w:rPr>
        <w:t>To determine the overall uncertainty in the number of moles of sodium chloride, we need to work out the percentage uncertainties in the mass and RFM of sodium chloride and then add these together</w:t>
      </w:r>
      <w:r w:rsidR="00EB772F">
        <w:rPr>
          <w:spacing w:val="10"/>
          <w:sz w:val="22"/>
          <w:szCs w:val="22"/>
        </w:rPr>
        <w:t>:</w:t>
      </w:r>
      <w:r w:rsidRPr="00A10AD9">
        <w:rPr>
          <w:spacing w:val="10"/>
          <w:sz w:val="22"/>
          <w:szCs w:val="22"/>
        </w:rPr>
        <w:t xml:space="preserve"> </w:t>
      </w:r>
    </w:p>
    <w:p w:rsidR="00C52080" w:rsidRPr="00A10AD9" w:rsidRDefault="00C52080"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jc w:val="center"/>
        <w:rPr>
          <w:spacing w:val="10"/>
          <w:sz w:val="22"/>
          <w:szCs w:val="22"/>
        </w:rPr>
      </w:pPr>
      <w:r w:rsidRPr="00A10AD9">
        <w:rPr>
          <w:spacing w:val="10"/>
          <w:sz w:val="22"/>
          <w:szCs w:val="22"/>
        </w:rPr>
        <w:t>percentage uncertainty in mass of NaCl</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position w:val="-22"/>
          <w:sz w:val="22"/>
          <w:szCs w:val="22"/>
        </w:rPr>
        <w:object w:dxaOrig="1780" w:dyaOrig="580">
          <v:shape id="_x0000_i1050" type="#_x0000_t75" style="width:89.25pt;height:29.25pt" o:ole="">
            <v:imagedata r:id="rId106" o:title=""/>
          </v:shape>
          <o:OLEObject Type="Embed" ProgID="Equation.DSMT4" ShapeID="_x0000_i1050" DrawAspect="Content" ObjectID="_1620817798" r:id="rId107"/>
        </w:object>
      </w:r>
    </w:p>
    <w:p w:rsidR="00C52080" w:rsidRDefault="00C52080" w:rsidP="00C52080">
      <w:pPr>
        <w:tabs>
          <w:tab w:val="left" w:pos="5599"/>
        </w:tabs>
        <w:spacing w:line="284" w:lineRule="atLeast"/>
        <w:rPr>
          <w:spacing w:val="10"/>
          <w:sz w:val="22"/>
          <w:szCs w:val="22"/>
        </w:rPr>
      </w:pPr>
      <w:r>
        <w:rPr>
          <w:spacing w:val="10"/>
          <w:sz w:val="22"/>
          <w:szCs w:val="22"/>
        </w:rPr>
        <w:br w:type="page"/>
      </w:r>
      <w:r w:rsidRPr="00A10AD9">
        <w:rPr>
          <w:spacing w:val="10"/>
          <w:sz w:val="22"/>
          <w:szCs w:val="22"/>
        </w:rPr>
        <w:t xml:space="preserve">Notice that the absolute uncertainty in the mass of sodium chloride is </w:t>
      </w:r>
      <w:r w:rsidR="00EB772F">
        <w:rPr>
          <w:spacing w:val="10"/>
          <w:sz w:val="22"/>
          <w:szCs w:val="22"/>
        </w:rPr>
        <w:br/>
      </w:r>
      <w:r w:rsidRPr="00A10AD9">
        <w:rPr>
          <w:spacing w:val="10"/>
          <w:sz w:val="22"/>
          <w:szCs w:val="22"/>
        </w:rPr>
        <w:t>±0.02 g.</w:t>
      </w:r>
      <w:r>
        <w:rPr>
          <w:spacing w:val="10"/>
          <w:sz w:val="22"/>
          <w:szCs w:val="22"/>
        </w:rPr>
        <w:t xml:space="preserve"> </w:t>
      </w:r>
      <w:r w:rsidRPr="00A10AD9">
        <w:rPr>
          <w:spacing w:val="10"/>
          <w:sz w:val="22"/>
          <w:szCs w:val="22"/>
        </w:rPr>
        <w:t>This is because the sodium chloride has been weighed by difference, ie two weighings each of uncertainty ±0.01 g</w:t>
      </w:r>
      <w:r w:rsidR="00EB772F">
        <w:rPr>
          <w:spacing w:val="10"/>
          <w:sz w:val="22"/>
          <w:szCs w:val="22"/>
        </w:rPr>
        <w:t>,</w:t>
      </w:r>
      <w:r w:rsidRPr="00A10AD9">
        <w:rPr>
          <w:spacing w:val="10"/>
          <w:sz w:val="22"/>
          <w:szCs w:val="22"/>
        </w:rPr>
        <w:t xml:space="preserve"> giving a total absolute uncertainty of ±0.02 g</w:t>
      </w:r>
      <w:r w:rsidR="00EB772F">
        <w:rPr>
          <w:spacing w:val="10"/>
          <w:sz w:val="22"/>
          <w:szCs w:val="22"/>
        </w:rPr>
        <w:t>:</w:t>
      </w:r>
    </w:p>
    <w:p w:rsidR="00C52080" w:rsidRPr="00A10AD9" w:rsidRDefault="00C52080" w:rsidP="00C52080">
      <w:pPr>
        <w:tabs>
          <w:tab w:val="left" w:pos="5599"/>
        </w:tabs>
        <w:spacing w:line="284" w:lineRule="atLeast"/>
        <w:rPr>
          <w:spacing w:val="10"/>
          <w:sz w:val="22"/>
          <w:szCs w:val="22"/>
        </w:rPr>
      </w:pPr>
    </w:p>
    <w:p w:rsidR="00C52080" w:rsidRPr="00A10AD9" w:rsidRDefault="00C52080" w:rsidP="00C52080">
      <w:pPr>
        <w:tabs>
          <w:tab w:val="left" w:pos="5599"/>
        </w:tabs>
        <w:spacing w:line="284" w:lineRule="atLeast"/>
        <w:jc w:val="center"/>
        <w:rPr>
          <w:spacing w:val="10"/>
          <w:sz w:val="22"/>
          <w:szCs w:val="22"/>
        </w:rPr>
      </w:pPr>
      <w:r w:rsidRPr="00A10AD9">
        <w:rPr>
          <w:spacing w:val="10"/>
          <w:sz w:val="22"/>
          <w:szCs w:val="22"/>
        </w:rPr>
        <w:t>percentage uncertainty in RFM of NaCl</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position w:val="-22"/>
          <w:sz w:val="22"/>
          <w:szCs w:val="22"/>
        </w:rPr>
        <w:object w:dxaOrig="1780" w:dyaOrig="580">
          <v:shape id="_x0000_i1051" type="#_x0000_t75" style="width:89.25pt;height:29.25pt" o:ole="">
            <v:imagedata r:id="rId108" o:title=""/>
          </v:shape>
          <o:OLEObject Type="Embed" ProgID="Equation.DSMT4" ShapeID="_x0000_i1051" DrawAspect="Content" ObjectID="_1620817799" r:id="rId109"/>
        </w:object>
      </w:r>
    </w:p>
    <w:p w:rsidR="00C52080" w:rsidRPr="00A10AD9" w:rsidRDefault="00C52080" w:rsidP="00C52080">
      <w:pPr>
        <w:tabs>
          <w:tab w:val="left" w:pos="5599"/>
        </w:tabs>
        <w:spacing w:line="284" w:lineRule="atLeast"/>
        <w:rPr>
          <w:spacing w:val="10"/>
          <w:sz w:val="22"/>
          <w:szCs w:val="22"/>
        </w:rPr>
      </w:pPr>
    </w:p>
    <w:p w:rsidR="00C52080" w:rsidRPr="00A10AD9" w:rsidRDefault="00C52080" w:rsidP="00C52080">
      <w:pPr>
        <w:tabs>
          <w:tab w:val="left" w:pos="6946"/>
        </w:tabs>
        <w:spacing w:line="284" w:lineRule="atLeast"/>
        <w:ind w:right="-1702"/>
        <w:rPr>
          <w:spacing w:val="10"/>
          <w:sz w:val="22"/>
          <w:szCs w:val="22"/>
        </w:rPr>
      </w:pPr>
      <w:r w:rsidRPr="00A10AD9">
        <w:rPr>
          <w:spacing w:val="10"/>
          <w:sz w:val="22"/>
          <w:szCs w:val="22"/>
        </w:rPr>
        <w:t>So the overall percentage uncertainty in the number of moles of NaCl</w:t>
      </w:r>
      <w:r>
        <w:rPr>
          <w:spacing w:val="10"/>
          <w:sz w:val="22"/>
          <w:szCs w:val="22"/>
        </w:rPr>
        <w:tab/>
      </w:r>
      <w:r w:rsidRPr="00A10AD9">
        <w:rPr>
          <w:spacing w:val="10"/>
          <w:sz w:val="22"/>
          <w:szCs w:val="22"/>
        </w:rPr>
        <w:t>=</w:t>
      </w:r>
      <w:r>
        <w:rPr>
          <w:spacing w:val="10"/>
          <w:sz w:val="22"/>
          <w:szCs w:val="22"/>
        </w:rPr>
        <w:t xml:space="preserve"> </w:t>
      </w:r>
      <w:r w:rsidRPr="00A10AD9">
        <w:rPr>
          <w:spacing w:val="10"/>
          <w:sz w:val="22"/>
          <w:szCs w:val="22"/>
        </w:rPr>
        <w:t>0.20 + 0.17</w:t>
      </w:r>
      <w:r>
        <w:rPr>
          <w:spacing w:val="10"/>
          <w:sz w:val="22"/>
          <w:szCs w:val="22"/>
        </w:rPr>
        <w:t xml:space="preserve"> </w:t>
      </w:r>
    </w:p>
    <w:p w:rsidR="00C52080" w:rsidRPr="00A10AD9" w:rsidRDefault="00C52080" w:rsidP="00C52080">
      <w:pPr>
        <w:tabs>
          <w:tab w:val="left" w:pos="6105"/>
          <w:tab w:val="left" w:pos="6946"/>
        </w:tabs>
        <w:spacing w:line="284" w:lineRule="atLeast"/>
        <w:ind w:right="-1702"/>
        <w:rPr>
          <w:spacing w:val="10"/>
          <w:sz w:val="22"/>
          <w:szCs w:val="22"/>
        </w:rPr>
      </w:pPr>
      <w:r w:rsidRPr="00A10AD9">
        <w:rPr>
          <w:spacing w:val="10"/>
          <w:sz w:val="22"/>
          <w:szCs w:val="22"/>
        </w:rPr>
        <w:tab/>
      </w:r>
      <w:r w:rsidRPr="00A10AD9">
        <w:rPr>
          <w:spacing w:val="10"/>
          <w:sz w:val="22"/>
          <w:szCs w:val="22"/>
        </w:rPr>
        <w:tab/>
        <w:t>=</w:t>
      </w:r>
      <w:r>
        <w:rPr>
          <w:spacing w:val="10"/>
          <w:sz w:val="22"/>
          <w:szCs w:val="22"/>
        </w:rPr>
        <w:t xml:space="preserve"> </w:t>
      </w:r>
      <w:r w:rsidRPr="00A10AD9">
        <w:rPr>
          <w:spacing w:val="10"/>
          <w:sz w:val="22"/>
          <w:szCs w:val="22"/>
        </w:rPr>
        <w:t>0.37%</w:t>
      </w:r>
    </w:p>
    <w:p w:rsidR="00C52080" w:rsidRPr="00A10AD9" w:rsidRDefault="00C52080" w:rsidP="00C52080">
      <w:pPr>
        <w:tabs>
          <w:tab w:val="left" w:pos="6105"/>
        </w:tabs>
        <w:spacing w:line="284" w:lineRule="atLeast"/>
        <w:rPr>
          <w:spacing w:val="10"/>
          <w:sz w:val="22"/>
          <w:szCs w:val="22"/>
        </w:rPr>
      </w:pPr>
    </w:p>
    <w:p w:rsidR="00C52080" w:rsidRPr="00A10AD9" w:rsidRDefault="00C52080" w:rsidP="00C52080">
      <w:pPr>
        <w:tabs>
          <w:tab w:val="left" w:pos="6105"/>
        </w:tabs>
        <w:spacing w:line="284" w:lineRule="atLeast"/>
        <w:rPr>
          <w:spacing w:val="10"/>
          <w:sz w:val="22"/>
          <w:szCs w:val="22"/>
        </w:rPr>
      </w:pPr>
      <w:r w:rsidRPr="00A10AD9">
        <w:rPr>
          <w:spacing w:val="10"/>
          <w:sz w:val="22"/>
          <w:szCs w:val="22"/>
        </w:rPr>
        <w:t>We can see that the individual uncertainties are of the same order of magnitude and so the percentage uncertainty in the RFM of sodium chloride makes a significant contribution to the overall uncertainty in the number of moles of sodium chloride and cannot be ignored.</w:t>
      </w:r>
    </w:p>
    <w:p w:rsidR="00C52080" w:rsidRPr="00A10AD9" w:rsidRDefault="00C52080" w:rsidP="00C52080">
      <w:pPr>
        <w:tabs>
          <w:tab w:val="left" w:pos="6105"/>
        </w:tabs>
        <w:spacing w:line="284" w:lineRule="atLeast"/>
        <w:rPr>
          <w:spacing w:val="10"/>
          <w:sz w:val="22"/>
          <w:szCs w:val="22"/>
        </w:rPr>
      </w:pPr>
    </w:p>
    <w:p w:rsidR="00C52080" w:rsidRPr="00A10AD9" w:rsidRDefault="00C52080" w:rsidP="00C52080">
      <w:pPr>
        <w:tabs>
          <w:tab w:val="left" w:pos="6105"/>
        </w:tabs>
        <w:spacing w:line="284" w:lineRule="atLeast"/>
        <w:rPr>
          <w:spacing w:val="10"/>
          <w:sz w:val="22"/>
          <w:szCs w:val="22"/>
        </w:rPr>
      </w:pPr>
      <w:r w:rsidRPr="00A10AD9">
        <w:rPr>
          <w:spacing w:val="10"/>
          <w:sz w:val="22"/>
          <w:szCs w:val="22"/>
        </w:rPr>
        <w:t>Had the relative formula mass of the sodium chloride been calculated using relative atomic masses quoted to two decimal places, it would take the value 58.44 and the uncertainty associated with it would be ±0.01.</w:t>
      </w:r>
    </w:p>
    <w:p w:rsidR="00C52080" w:rsidRDefault="00C52080" w:rsidP="00C52080">
      <w:pPr>
        <w:tabs>
          <w:tab w:val="left" w:pos="6105"/>
        </w:tabs>
        <w:spacing w:line="284" w:lineRule="atLeast"/>
        <w:rPr>
          <w:spacing w:val="10"/>
          <w:sz w:val="22"/>
          <w:szCs w:val="22"/>
        </w:rPr>
      </w:pPr>
    </w:p>
    <w:p w:rsidR="00C52080" w:rsidRPr="00A10AD9" w:rsidRDefault="00C52080" w:rsidP="00C52080">
      <w:pPr>
        <w:tabs>
          <w:tab w:val="left" w:pos="6105"/>
        </w:tabs>
        <w:spacing w:line="284" w:lineRule="atLeast"/>
        <w:rPr>
          <w:spacing w:val="10"/>
          <w:sz w:val="22"/>
          <w:szCs w:val="22"/>
        </w:rPr>
      </w:pPr>
      <w:r w:rsidRPr="00A10AD9">
        <w:rPr>
          <w:spacing w:val="10"/>
          <w:sz w:val="22"/>
          <w:szCs w:val="22"/>
        </w:rPr>
        <w:t xml:space="preserve">Hence, </w:t>
      </w:r>
    </w:p>
    <w:p w:rsidR="00C52080" w:rsidRPr="00A10AD9" w:rsidRDefault="00C52080" w:rsidP="00C52080">
      <w:pPr>
        <w:tabs>
          <w:tab w:val="left" w:pos="6105"/>
        </w:tabs>
        <w:spacing w:line="284" w:lineRule="atLeast"/>
        <w:jc w:val="center"/>
        <w:rPr>
          <w:spacing w:val="10"/>
          <w:sz w:val="22"/>
          <w:szCs w:val="22"/>
        </w:rPr>
      </w:pPr>
      <w:r w:rsidRPr="00A10AD9">
        <w:rPr>
          <w:spacing w:val="10"/>
          <w:sz w:val="22"/>
          <w:szCs w:val="22"/>
        </w:rPr>
        <w:t>percentage uncertainty in RFM of NaCl</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position w:val="-22"/>
          <w:sz w:val="22"/>
          <w:szCs w:val="22"/>
        </w:rPr>
        <w:object w:dxaOrig="1900" w:dyaOrig="580">
          <v:shape id="_x0000_i1052" type="#_x0000_t75" style="width:95.25pt;height:29.25pt" o:ole="">
            <v:imagedata r:id="rId110" o:title=""/>
          </v:shape>
          <o:OLEObject Type="Embed" ProgID="Equation.DSMT4" ShapeID="_x0000_i1052" DrawAspect="Content" ObjectID="_1620817800" r:id="rId111"/>
        </w:object>
      </w:r>
    </w:p>
    <w:p w:rsidR="00C52080" w:rsidRPr="00A10AD9" w:rsidRDefault="00C52080" w:rsidP="00C52080">
      <w:pPr>
        <w:tabs>
          <w:tab w:val="left" w:pos="6105"/>
        </w:tabs>
        <w:spacing w:line="284" w:lineRule="atLeast"/>
        <w:jc w:val="center"/>
        <w:rPr>
          <w:spacing w:val="10"/>
          <w:sz w:val="22"/>
          <w:szCs w:val="22"/>
        </w:rPr>
      </w:pPr>
    </w:p>
    <w:p w:rsidR="00C52080" w:rsidRPr="00A10AD9" w:rsidRDefault="00C52080" w:rsidP="00C52080">
      <w:pPr>
        <w:tabs>
          <w:tab w:val="left" w:pos="6946"/>
        </w:tabs>
        <w:spacing w:line="284" w:lineRule="atLeast"/>
        <w:ind w:right="-1844"/>
        <w:rPr>
          <w:spacing w:val="10"/>
          <w:sz w:val="22"/>
          <w:szCs w:val="22"/>
        </w:rPr>
      </w:pPr>
      <w:r w:rsidRPr="00A10AD9">
        <w:rPr>
          <w:spacing w:val="10"/>
          <w:sz w:val="22"/>
          <w:szCs w:val="22"/>
        </w:rPr>
        <w:t>So the overall percentage uncertainty in the number of moles of NaCl</w:t>
      </w:r>
      <w:r>
        <w:rPr>
          <w:spacing w:val="10"/>
          <w:sz w:val="22"/>
          <w:szCs w:val="22"/>
        </w:rPr>
        <w:tab/>
      </w:r>
      <w:r w:rsidRPr="00A10AD9">
        <w:rPr>
          <w:spacing w:val="10"/>
          <w:sz w:val="22"/>
          <w:szCs w:val="22"/>
        </w:rPr>
        <w:t>=</w:t>
      </w:r>
      <w:r>
        <w:rPr>
          <w:spacing w:val="10"/>
          <w:sz w:val="22"/>
          <w:szCs w:val="22"/>
        </w:rPr>
        <w:t xml:space="preserve"> </w:t>
      </w:r>
      <w:r w:rsidRPr="00A10AD9">
        <w:rPr>
          <w:spacing w:val="10"/>
          <w:sz w:val="22"/>
          <w:szCs w:val="22"/>
        </w:rPr>
        <w:t>0.20 + 0.02</w:t>
      </w:r>
      <w:r>
        <w:rPr>
          <w:spacing w:val="10"/>
          <w:sz w:val="22"/>
          <w:szCs w:val="22"/>
        </w:rPr>
        <w:t xml:space="preserve"> </w:t>
      </w:r>
    </w:p>
    <w:p w:rsidR="00C52080" w:rsidRPr="00A10AD9" w:rsidRDefault="00C52080" w:rsidP="00C52080">
      <w:pPr>
        <w:tabs>
          <w:tab w:val="left" w:pos="6105"/>
          <w:tab w:val="left" w:pos="6946"/>
        </w:tabs>
        <w:spacing w:line="284" w:lineRule="atLeast"/>
        <w:ind w:right="-1844"/>
        <w:rPr>
          <w:spacing w:val="10"/>
          <w:sz w:val="22"/>
          <w:szCs w:val="22"/>
        </w:rPr>
      </w:pPr>
      <w:r w:rsidRPr="00A10AD9">
        <w:rPr>
          <w:spacing w:val="10"/>
          <w:sz w:val="22"/>
          <w:szCs w:val="22"/>
        </w:rPr>
        <w:tab/>
      </w:r>
      <w:r w:rsidRPr="00A10AD9">
        <w:rPr>
          <w:spacing w:val="10"/>
          <w:sz w:val="22"/>
          <w:szCs w:val="22"/>
        </w:rPr>
        <w:tab/>
        <w:t>=</w:t>
      </w:r>
      <w:r>
        <w:rPr>
          <w:spacing w:val="10"/>
          <w:sz w:val="22"/>
          <w:szCs w:val="22"/>
        </w:rPr>
        <w:t xml:space="preserve"> </w:t>
      </w:r>
      <w:r w:rsidRPr="00A10AD9">
        <w:rPr>
          <w:spacing w:val="10"/>
          <w:sz w:val="22"/>
          <w:szCs w:val="22"/>
        </w:rPr>
        <w:t>0.22%</w:t>
      </w:r>
    </w:p>
    <w:p w:rsidR="00C52080" w:rsidRPr="00A10AD9" w:rsidRDefault="00C52080" w:rsidP="00C52080">
      <w:pPr>
        <w:tabs>
          <w:tab w:val="left" w:pos="6105"/>
          <w:tab w:val="left" w:pos="6875"/>
        </w:tabs>
        <w:spacing w:line="284" w:lineRule="atLeast"/>
        <w:rPr>
          <w:spacing w:val="10"/>
          <w:sz w:val="22"/>
          <w:szCs w:val="22"/>
        </w:rPr>
      </w:pPr>
    </w:p>
    <w:p w:rsidR="00C52080" w:rsidRPr="00A10AD9" w:rsidRDefault="00C52080" w:rsidP="00C52080">
      <w:pPr>
        <w:tabs>
          <w:tab w:val="left" w:pos="6105"/>
          <w:tab w:val="left" w:pos="6875"/>
        </w:tabs>
        <w:spacing w:line="284" w:lineRule="atLeast"/>
        <w:rPr>
          <w:spacing w:val="10"/>
          <w:sz w:val="22"/>
          <w:szCs w:val="22"/>
        </w:rPr>
      </w:pPr>
      <w:r w:rsidRPr="00A10AD9">
        <w:rPr>
          <w:spacing w:val="10"/>
          <w:sz w:val="22"/>
          <w:szCs w:val="22"/>
        </w:rPr>
        <w:t>In this case, the percentage uncertainty in the RFM of sodium chloride is 10 times smaller than that in the mass of sodium chloride and so its contribution to the overall uncertainty in the number of moles of sodium chloride is negligibly small and can be ignored.</w:t>
      </w:r>
    </w:p>
    <w:p w:rsidR="00C52080" w:rsidRPr="00A10AD9" w:rsidRDefault="00C52080" w:rsidP="00C52080">
      <w:pPr>
        <w:tabs>
          <w:tab w:val="left" w:pos="6105"/>
          <w:tab w:val="left" w:pos="6875"/>
        </w:tabs>
        <w:spacing w:line="284" w:lineRule="atLeast"/>
        <w:rPr>
          <w:spacing w:val="10"/>
          <w:sz w:val="22"/>
          <w:szCs w:val="22"/>
        </w:rPr>
      </w:pPr>
    </w:p>
    <w:p w:rsidR="00C52080" w:rsidRDefault="00C52080" w:rsidP="00C52080">
      <w:pPr>
        <w:tabs>
          <w:tab w:val="left" w:pos="6105"/>
          <w:tab w:val="left" w:pos="6875"/>
        </w:tabs>
        <w:spacing w:line="284" w:lineRule="atLeast"/>
        <w:rPr>
          <w:spacing w:val="10"/>
          <w:sz w:val="22"/>
          <w:szCs w:val="22"/>
        </w:rPr>
      </w:pPr>
      <w:r w:rsidRPr="00A10AD9">
        <w:rPr>
          <w:spacing w:val="10"/>
          <w:sz w:val="22"/>
          <w:szCs w:val="22"/>
        </w:rPr>
        <w:t xml:space="preserve">In conclusion, if we use a balance reading to 0.01 g and </w:t>
      </w:r>
    </w:p>
    <w:p w:rsidR="00C52080" w:rsidRPr="00A10AD9" w:rsidRDefault="00C52080" w:rsidP="00C52080">
      <w:pPr>
        <w:tabs>
          <w:tab w:val="left" w:pos="6105"/>
          <w:tab w:val="left" w:pos="6875"/>
        </w:tabs>
        <w:spacing w:line="284" w:lineRule="atLeast"/>
        <w:rPr>
          <w:spacing w:val="10"/>
          <w:sz w:val="22"/>
          <w:szCs w:val="22"/>
        </w:rPr>
      </w:pPr>
    </w:p>
    <w:p w:rsidR="00C52080" w:rsidRPr="00A10AD9" w:rsidRDefault="00C52080" w:rsidP="00120DA5">
      <w:pPr>
        <w:numPr>
          <w:ilvl w:val="0"/>
          <w:numId w:val="9"/>
        </w:numPr>
        <w:tabs>
          <w:tab w:val="left" w:pos="6105"/>
          <w:tab w:val="left" w:pos="6875"/>
        </w:tabs>
        <w:spacing w:line="284" w:lineRule="atLeast"/>
        <w:rPr>
          <w:spacing w:val="10"/>
          <w:sz w:val="22"/>
          <w:szCs w:val="22"/>
        </w:rPr>
      </w:pPr>
      <w:r w:rsidRPr="00A10AD9">
        <w:rPr>
          <w:spacing w:val="10"/>
          <w:sz w:val="22"/>
          <w:szCs w:val="22"/>
        </w:rPr>
        <w:t xml:space="preserve">relative formula masses quoted to </w:t>
      </w:r>
      <w:r w:rsidRPr="00A10AD9">
        <w:rPr>
          <w:b/>
          <w:spacing w:val="10"/>
          <w:sz w:val="22"/>
          <w:szCs w:val="22"/>
        </w:rPr>
        <w:t>1</w:t>
      </w:r>
      <w:r w:rsidRPr="00A10AD9">
        <w:rPr>
          <w:spacing w:val="10"/>
          <w:sz w:val="22"/>
          <w:szCs w:val="22"/>
        </w:rPr>
        <w:t xml:space="preserve"> decimal place then the uncertainty associated with the RFM cannot be ignored</w:t>
      </w:r>
    </w:p>
    <w:p w:rsidR="00C52080" w:rsidRPr="00A10AD9" w:rsidRDefault="00C52080" w:rsidP="00120DA5">
      <w:pPr>
        <w:numPr>
          <w:ilvl w:val="0"/>
          <w:numId w:val="9"/>
        </w:numPr>
        <w:tabs>
          <w:tab w:val="left" w:pos="6105"/>
          <w:tab w:val="left" w:pos="6875"/>
        </w:tabs>
        <w:spacing w:line="284" w:lineRule="atLeast"/>
        <w:rPr>
          <w:spacing w:val="10"/>
          <w:sz w:val="22"/>
          <w:szCs w:val="22"/>
        </w:rPr>
      </w:pPr>
      <w:r w:rsidRPr="00A10AD9">
        <w:rPr>
          <w:spacing w:val="10"/>
          <w:sz w:val="22"/>
          <w:szCs w:val="22"/>
        </w:rPr>
        <w:t xml:space="preserve">relative formula masses quoted to </w:t>
      </w:r>
      <w:r w:rsidRPr="00A10AD9">
        <w:rPr>
          <w:b/>
          <w:spacing w:val="10"/>
          <w:sz w:val="22"/>
          <w:szCs w:val="22"/>
        </w:rPr>
        <w:t>2</w:t>
      </w:r>
      <w:r w:rsidRPr="00A10AD9">
        <w:rPr>
          <w:spacing w:val="10"/>
          <w:sz w:val="22"/>
          <w:szCs w:val="22"/>
        </w:rPr>
        <w:t xml:space="preserve"> decimal places then the uncertainty associated with the RFM can be safely ignored.</w:t>
      </w:r>
    </w:p>
    <w:p w:rsidR="00C52080" w:rsidRDefault="00C52080" w:rsidP="00C52080">
      <w:pPr>
        <w:tabs>
          <w:tab w:val="left" w:pos="6105"/>
          <w:tab w:val="left" w:pos="6875"/>
        </w:tabs>
        <w:spacing w:line="284" w:lineRule="atLeast"/>
        <w:rPr>
          <w:spacing w:val="10"/>
          <w:sz w:val="22"/>
          <w:szCs w:val="22"/>
        </w:rPr>
      </w:pPr>
    </w:p>
    <w:p w:rsidR="00C52080" w:rsidRPr="00A10AD9" w:rsidRDefault="00C52080" w:rsidP="00C52080">
      <w:pPr>
        <w:tabs>
          <w:tab w:val="left" w:pos="6105"/>
          <w:tab w:val="left" w:pos="6875"/>
        </w:tabs>
        <w:spacing w:line="284" w:lineRule="atLeast"/>
        <w:rPr>
          <w:spacing w:val="10"/>
          <w:sz w:val="22"/>
          <w:szCs w:val="22"/>
        </w:rPr>
      </w:pPr>
      <w:r w:rsidRPr="00A10AD9">
        <w:rPr>
          <w:spacing w:val="10"/>
          <w:sz w:val="22"/>
          <w:szCs w:val="22"/>
        </w:rPr>
        <w:t>Relative formula masses quoted to 2 decimal places can be found on reagent bottles and in the catalogues of chemical suppliers.</w:t>
      </w:r>
    </w:p>
    <w:p w:rsidR="00C52080" w:rsidRPr="00A10AD9" w:rsidRDefault="00C52080" w:rsidP="00C52080">
      <w:pPr>
        <w:tabs>
          <w:tab w:val="left" w:pos="5599"/>
        </w:tabs>
        <w:spacing w:line="284" w:lineRule="atLeast"/>
        <w:rPr>
          <w:spacing w:val="10"/>
          <w:sz w:val="22"/>
          <w:szCs w:val="22"/>
        </w:rPr>
      </w:pPr>
    </w:p>
    <w:p w:rsidR="00C52080" w:rsidRPr="00A10AD9" w:rsidRDefault="00C52080" w:rsidP="00C52080">
      <w:pPr>
        <w:spacing w:line="284" w:lineRule="atLeast"/>
        <w:rPr>
          <w:b/>
          <w:i/>
          <w:spacing w:val="10"/>
          <w:sz w:val="22"/>
          <w:szCs w:val="22"/>
        </w:rPr>
      </w:pPr>
      <w:r>
        <w:rPr>
          <w:b/>
          <w:i/>
          <w:spacing w:val="10"/>
          <w:sz w:val="22"/>
          <w:szCs w:val="22"/>
        </w:rPr>
        <w:br w:type="page"/>
      </w:r>
      <w:r w:rsidRPr="00A10AD9">
        <w:rPr>
          <w:b/>
          <w:i/>
          <w:spacing w:val="10"/>
          <w:sz w:val="22"/>
          <w:szCs w:val="22"/>
        </w:rPr>
        <w:t>Worked example 3</w:t>
      </w:r>
    </w:p>
    <w:p w:rsidR="00C52080" w:rsidRDefault="00C52080" w:rsidP="00C52080">
      <w:pPr>
        <w:tabs>
          <w:tab w:val="left" w:pos="5236"/>
        </w:tabs>
        <w:spacing w:line="284" w:lineRule="atLeast"/>
        <w:rPr>
          <w:i/>
          <w:spacing w:val="10"/>
          <w:sz w:val="22"/>
          <w:szCs w:val="22"/>
        </w:rPr>
      </w:pPr>
      <w:r w:rsidRPr="00A10AD9">
        <w:rPr>
          <w:i/>
          <w:spacing w:val="10"/>
          <w:sz w:val="22"/>
          <w:szCs w:val="22"/>
        </w:rPr>
        <w:t>A sample of oxalic acid, (COOH)</w:t>
      </w:r>
      <w:r w:rsidRPr="00A10AD9">
        <w:rPr>
          <w:i/>
          <w:spacing w:val="10"/>
          <w:sz w:val="22"/>
          <w:szCs w:val="22"/>
          <w:vertAlign w:val="subscript"/>
        </w:rPr>
        <w:t>2</w:t>
      </w:r>
      <w:r w:rsidRPr="00A10AD9">
        <w:rPr>
          <w:i/>
          <w:spacing w:val="10"/>
          <w:sz w:val="22"/>
          <w:szCs w:val="22"/>
        </w:rPr>
        <w:t>.2H</w:t>
      </w:r>
      <w:r w:rsidRPr="00A10AD9">
        <w:rPr>
          <w:i/>
          <w:spacing w:val="10"/>
          <w:sz w:val="22"/>
          <w:szCs w:val="22"/>
          <w:vertAlign w:val="subscript"/>
        </w:rPr>
        <w:t>2</w:t>
      </w:r>
      <w:r w:rsidRPr="00A10AD9">
        <w:rPr>
          <w:i/>
          <w:spacing w:val="10"/>
          <w:sz w:val="22"/>
          <w:szCs w:val="22"/>
        </w:rPr>
        <w:t>O (RFM = 126.07)</w:t>
      </w:r>
      <w:r w:rsidR="00EB772F">
        <w:rPr>
          <w:i/>
          <w:spacing w:val="10"/>
          <w:sz w:val="22"/>
          <w:szCs w:val="22"/>
        </w:rPr>
        <w:t>,</w:t>
      </w:r>
      <w:r w:rsidRPr="00A10AD9">
        <w:rPr>
          <w:i/>
          <w:spacing w:val="10"/>
          <w:sz w:val="22"/>
          <w:szCs w:val="22"/>
        </w:rPr>
        <w:t xml:space="preserve"> was weighed by difference</w:t>
      </w:r>
      <w:r w:rsidR="00EB772F">
        <w:rPr>
          <w:i/>
          <w:spacing w:val="10"/>
          <w:sz w:val="22"/>
          <w:szCs w:val="22"/>
        </w:rPr>
        <w:t>,</w:t>
      </w:r>
      <w:r w:rsidRPr="00A10AD9">
        <w:rPr>
          <w:i/>
          <w:spacing w:val="10"/>
          <w:sz w:val="22"/>
          <w:szCs w:val="22"/>
        </w:rPr>
        <w:t xml:space="preserve"> giving the following results:</w:t>
      </w:r>
    </w:p>
    <w:p w:rsidR="00C52080" w:rsidRPr="00A10AD9" w:rsidRDefault="00C52080" w:rsidP="00C52080">
      <w:pPr>
        <w:tabs>
          <w:tab w:val="left" w:pos="5236"/>
        </w:tabs>
        <w:spacing w:line="284" w:lineRule="atLeast"/>
        <w:rPr>
          <w:i/>
          <w:spacing w:val="10"/>
          <w:sz w:val="22"/>
          <w:szCs w:val="22"/>
        </w:rPr>
      </w:pPr>
    </w:p>
    <w:p w:rsidR="00C52080" w:rsidRPr="00A10AD9" w:rsidRDefault="00C52080" w:rsidP="00C52080">
      <w:pPr>
        <w:tabs>
          <w:tab w:val="left" w:pos="567"/>
          <w:tab w:val="left" w:pos="5103"/>
        </w:tabs>
        <w:spacing w:line="284" w:lineRule="atLeast"/>
        <w:rPr>
          <w:i/>
          <w:spacing w:val="10"/>
          <w:sz w:val="22"/>
          <w:szCs w:val="22"/>
        </w:rPr>
      </w:pPr>
      <w:r w:rsidRPr="00A10AD9">
        <w:rPr>
          <w:i/>
          <w:spacing w:val="10"/>
          <w:sz w:val="22"/>
          <w:szCs w:val="22"/>
        </w:rPr>
        <w:tab/>
        <w:t>mass of weighing bottle + oxalic acid</w:t>
      </w:r>
      <w:r>
        <w:rPr>
          <w:i/>
          <w:spacing w:val="10"/>
          <w:sz w:val="22"/>
          <w:szCs w:val="22"/>
        </w:rPr>
        <w:t xml:space="preserve"> </w:t>
      </w:r>
      <w:r w:rsidRPr="00A10AD9">
        <w:rPr>
          <w:i/>
          <w:spacing w:val="10"/>
          <w:sz w:val="22"/>
          <w:szCs w:val="22"/>
        </w:rPr>
        <w:tab/>
        <w:t>=</w:t>
      </w:r>
      <w:r>
        <w:rPr>
          <w:i/>
          <w:spacing w:val="10"/>
          <w:sz w:val="22"/>
          <w:szCs w:val="22"/>
        </w:rPr>
        <w:t xml:space="preserve"> </w:t>
      </w:r>
      <w:r w:rsidRPr="00A10AD9">
        <w:rPr>
          <w:i/>
          <w:spacing w:val="10"/>
          <w:sz w:val="22"/>
          <w:szCs w:val="22"/>
        </w:rPr>
        <w:t>14.21 g</w:t>
      </w:r>
    </w:p>
    <w:p w:rsidR="00C52080" w:rsidRPr="00A10AD9" w:rsidRDefault="00C52080" w:rsidP="00C52080">
      <w:pPr>
        <w:tabs>
          <w:tab w:val="left" w:pos="567"/>
          <w:tab w:val="left" w:pos="5103"/>
        </w:tabs>
        <w:spacing w:line="284" w:lineRule="atLeast"/>
        <w:rPr>
          <w:i/>
          <w:spacing w:val="10"/>
          <w:sz w:val="22"/>
          <w:szCs w:val="22"/>
        </w:rPr>
      </w:pPr>
      <w:r w:rsidRPr="00A10AD9">
        <w:rPr>
          <w:i/>
          <w:spacing w:val="10"/>
          <w:sz w:val="22"/>
          <w:szCs w:val="22"/>
        </w:rPr>
        <w:tab/>
        <w:t>mass of weighing bottle</w:t>
      </w:r>
      <w:r w:rsidRPr="00A10AD9">
        <w:rPr>
          <w:i/>
          <w:spacing w:val="10"/>
          <w:sz w:val="22"/>
          <w:szCs w:val="22"/>
        </w:rPr>
        <w:tab/>
        <w:t>=</w:t>
      </w:r>
      <w:r>
        <w:rPr>
          <w:i/>
          <w:spacing w:val="10"/>
          <w:sz w:val="22"/>
          <w:szCs w:val="22"/>
        </w:rPr>
        <w:t xml:space="preserve"> </w:t>
      </w:r>
      <w:r w:rsidRPr="00A10AD9">
        <w:rPr>
          <w:i/>
          <w:spacing w:val="10"/>
          <w:sz w:val="22"/>
          <w:szCs w:val="22"/>
        </w:rPr>
        <w:t>12.58 g</w:t>
      </w:r>
    </w:p>
    <w:p w:rsidR="00C52080" w:rsidRDefault="00C52080" w:rsidP="00C52080">
      <w:pPr>
        <w:tabs>
          <w:tab w:val="left" w:pos="5599"/>
        </w:tabs>
        <w:spacing w:line="284" w:lineRule="atLeast"/>
        <w:rPr>
          <w:i/>
          <w:spacing w:val="10"/>
          <w:sz w:val="22"/>
          <w:szCs w:val="22"/>
        </w:rPr>
      </w:pPr>
    </w:p>
    <w:p w:rsidR="00C52080" w:rsidRPr="00A10AD9" w:rsidRDefault="00C52080" w:rsidP="00C52080">
      <w:pPr>
        <w:tabs>
          <w:tab w:val="left" w:pos="5599"/>
        </w:tabs>
        <w:spacing w:line="284" w:lineRule="atLeast"/>
        <w:rPr>
          <w:i/>
          <w:spacing w:val="10"/>
          <w:sz w:val="22"/>
          <w:szCs w:val="22"/>
        </w:rPr>
      </w:pPr>
      <w:r w:rsidRPr="00A10AD9">
        <w:rPr>
          <w:i/>
          <w:spacing w:val="10"/>
          <w:sz w:val="22"/>
          <w:szCs w:val="22"/>
        </w:rPr>
        <w:t>The sample was dissolved in approximately 25 cm</w:t>
      </w:r>
      <w:r w:rsidRPr="00A10AD9">
        <w:rPr>
          <w:i/>
          <w:spacing w:val="10"/>
          <w:sz w:val="22"/>
          <w:szCs w:val="22"/>
          <w:vertAlign w:val="superscript"/>
        </w:rPr>
        <w:t>3</w:t>
      </w:r>
      <w:r w:rsidRPr="00A10AD9">
        <w:rPr>
          <w:i/>
          <w:spacing w:val="10"/>
          <w:sz w:val="22"/>
          <w:szCs w:val="22"/>
        </w:rPr>
        <w:t xml:space="preserve"> of deionised water contained in a beaker.</w:t>
      </w:r>
      <w:r>
        <w:rPr>
          <w:i/>
          <w:spacing w:val="10"/>
          <w:sz w:val="22"/>
          <w:szCs w:val="22"/>
        </w:rPr>
        <w:t xml:space="preserve"> </w:t>
      </w:r>
      <w:r w:rsidRPr="00A10AD9">
        <w:rPr>
          <w:i/>
          <w:spacing w:val="10"/>
          <w:sz w:val="22"/>
          <w:szCs w:val="22"/>
        </w:rPr>
        <w:t>The resulting solution plus rinsings from the beaker were transferred to a 250 cm</w:t>
      </w:r>
      <w:r w:rsidRPr="00A10AD9">
        <w:rPr>
          <w:i/>
          <w:spacing w:val="10"/>
          <w:sz w:val="22"/>
          <w:szCs w:val="22"/>
          <w:vertAlign w:val="superscript"/>
        </w:rPr>
        <w:t>3</w:t>
      </w:r>
      <w:r w:rsidRPr="00A10AD9">
        <w:rPr>
          <w:i/>
          <w:spacing w:val="10"/>
          <w:sz w:val="22"/>
          <w:szCs w:val="22"/>
        </w:rPr>
        <w:t xml:space="preserve"> class B standard flask.</w:t>
      </w:r>
      <w:r>
        <w:rPr>
          <w:i/>
          <w:spacing w:val="10"/>
          <w:sz w:val="22"/>
          <w:szCs w:val="22"/>
        </w:rPr>
        <w:t xml:space="preserve"> </w:t>
      </w:r>
      <w:r w:rsidRPr="00A10AD9">
        <w:rPr>
          <w:i/>
          <w:spacing w:val="10"/>
          <w:sz w:val="22"/>
          <w:szCs w:val="22"/>
        </w:rPr>
        <w:t>The solution was made up to the graduation mark with deionised water.</w:t>
      </w:r>
      <w:r>
        <w:rPr>
          <w:i/>
          <w:spacing w:val="10"/>
          <w:sz w:val="22"/>
          <w:szCs w:val="22"/>
        </w:rPr>
        <w:t xml:space="preserve"> </w:t>
      </w:r>
      <w:r w:rsidRPr="00A10AD9">
        <w:rPr>
          <w:i/>
          <w:spacing w:val="10"/>
          <w:sz w:val="22"/>
          <w:szCs w:val="22"/>
        </w:rPr>
        <w:t>The flask was stoppered and inverted several times to ensure thorough mixing.</w:t>
      </w:r>
    </w:p>
    <w:p w:rsidR="00C52080" w:rsidRPr="00A10AD9" w:rsidRDefault="00C52080" w:rsidP="00C52080">
      <w:pPr>
        <w:tabs>
          <w:tab w:val="left" w:pos="5599"/>
        </w:tabs>
        <w:spacing w:line="284" w:lineRule="atLeast"/>
        <w:rPr>
          <w:i/>
          <w:spacing w:val="10"/>
          <w:sz w:val="22"/>
          <w:szCs w:val="22"/>
        </w:rPr>
      </w:pPr>
    </w:p>
    <w:p w:rsidR="00C52080" w:rsidRDefault="00C52080" w:rsidP="00C52080">
      <w:pPr>
        <w:tabs>
          <w:tab w:val="left" w:pos="5599"/>
        </w:tabs>
        <w:spacing w:line="284" w:lineRule="atLeast"/>
        <w:rPr>
          <w:i/>
          <w:spacing w:val="10"/>
          <w:sz w:val="22"/>
          <w:szCs w:val="22"/>
        </w:rPr>
      </w:pPr>
      <w:r w:rsidRPr="00A10AD9">
        <w:rPr>
          <w:i/>
          <w:spacing w:val="10"/>
          <w:sz w:val="22"/>
          <w:szCs w:val="22"/>
        </w:rPr>
        <w:t>From these data, calculate the concentration of the resulting oxalic acid solution and its absolute uncertainty.</w:t>
      </w:r>
    </w:p>
    <w:p w:rsidR="00C52080" w:rsidRPr="00A10AD9" w:rsidRDefault="00C52080" w:rsidP="00C52080">
      <w:pPr>
        <w:tabs>
          <w:tab w:val="left" w:pos="5599"/>
        </w:tabs>
        <w:spacing w:line="284" w:lineRule="atLeast"/>
        <w:rPr>
          <w:i/>
          <w:spacing w:val="10"/>
          <w:sz w:val="22"/>
          <w:szCs w:val="22"/>
        </w:rPr>
      </w:pPr>
    </w:p>
    <w:p w:rsidR="00C52080" w:rsidRPr="00A10AD9" w:rsidRDefault="00C52080" w:rsidP="00C52080">
      <w:pPr>
        <w:tabs>
          <w:tab w:val="left" w:pos="858"/>
          <w:tab w:val="left" w:pos="4820"/>
        </w:tabs>
        <w:spacing w:line="284" w:lineRule="atLeast"/>
        <w:rPr>
          <w:spacing w:val="10"/>
          <w:sz w:val="22"/>
          <w:szCs w:val="22"/>
        </w:rPr>
      </w:pPr>
      <w:r w:rsidRPr="00A10AD9">
        <w:rPr>
          <w:spacing w:val="10"/>
          <w:sz w:val="22"/>
          <w:szCs w:val="22"/>
        </w:rPr>
        <w:tab/>
      </w:r>
      <w:r w:rsidR="00EB772F" w:rsidRPr="00A10AD9">
        <w:rPr>
          <w:spacing w:val="10"/>
          <w:sz w:val="22"/>
          <w:szCs w:val="22"/>
        </w:rPr>
        <w:t xml:space="preserve">Mass </w:t>
      </w:r>
      <w:r w:rsidRPr="00A10AD9">
        <w:rPr>
          <w:spacing w:val="10"/>
          <w:sz w:val="22"/>
          <w:szCs w:val="22"/>
        </w:rPr>
        <w:t>of oxalic acid</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14.21 – 12.58</w:t>
      </w:r>
      <w:r>
        <w:rPr>
          <w:spacing w:val="10"/>
          <w:sz w:val="22"/>
          <w:szCs w:val="22"/>
        </w:rPr>
        <w:t xml:space="preserve"> </w:t>
      </w:r>
      <w:r>
        <w:rPr>
          <w:spacing w:val="10"/>
          <w:sz w:val="22"/>
          <w:szCs w:val="22"/>
        </w:rPr>
        <w:tab/>
      </w:r>
      <w:r w:rsidRPr="00A10AD9">
        <w:rPr>
          <w:spacing w:val="10"/>
          <w:sz w:val="22"/>
          <w:szCs w:val="22"/>
        </w:rPr>
        <w:t>=</w:t>
      </w:r>
      <w:r>
        <w:rPr>
          <w:spacing w:val="10"/>
          <w:sz w:val="22"/>
          <w:szCs w:val="22"/>
        </w:rPr>
        <w:t xml:space="preserve"> 1.63 g</w:t>
      </w:r>
    </w:p>
    <w:p w:rsidR="00C52080" w:rsidRPr="00A10AD9" w:rsidRDefault="00C52080" w:rsidP="00C52080">
      <w:pPr>
        <w:tabs>
          <w:tab w:val="left" w:pos="858"/>
          <w:tab w:val="left" w:pos="4499"/>
          <w:tab w:val="left" w:pos="4820"/>
        </w:tabs>
        <w:spacing w:line="284" w:lineRule="atLeast"/>
        <w:rPr>
          <w:spacing w:val="10"/>
          <w:sz w:val="22"/>
          <w:szCs w:val="22"/>
        </w:rPr>
      </w:pPr>
      <w:r w:rsidRPr="00A10AD9">
        <w:rPr>
          <w:spacing w:val="10"/>
          <w:sz w:val="22"/>
          <w:szCs w:val="22"/>
        </w:rPr>
        <w:tab/>
        <w:t>RFM of oxalic acid</w:t>
      </w:r>
      <w:r w:rsidRPr="00A10AD9">
        <w:rPr>
          <w:spacing w:val="10"/>
          <w:sz w:val="22"/>
          <w:szCs w:val="22"/>
        </w:rPr>
        <w:tab/>
      </w:r>
      <w:r>
        <w:rPr>
          <w:spacing w:val="10"/>
          <w:sz w:val="22"/>
          <w:szCs w:val="22"/>
        </w:rPr>
        <w:tab/>
      </w:r>
      <w:r w:rsidRPr="00A10AD9">
        <w:rPr>
          <w:spacing w:val="10"/>
          <w:sz w:val="22"/>
          <w:szCs w:val="22"/>
        </w:rPr>
        <w:t>=</w:t>
      </w:r>
      <w:r>
        <w:rPr>
          <w:spacing w:val="10"/>
          <w:sz w:val="22"/>
          <w:szCs w:val="22"/>
        </w:rPr>
        <w:t xml:space="preserve"> </w:t>
      </w:r>
      <w:r w:rsidRPr="00A10AD9">
        <w:rPr>
          <w:spacing w:val="10"/>
          <w:sz w:val="22"/>
          <w:szCs w:val="22"/>
        </w:rPr>
        <w:t>126.07</w:t>
      </w:r>
    </w:p>
    <w:p w:rsidR="00C52080" w:rsidRPr="00A10AD9" w:rsidRDefault="00C52080" w:rsidP="00C52080">
      <w:pPr>
        <w:tabs>
          <w:tab w:val="left" w:pos="858"/>
          <w:tab w:val="left" w:pos="4499"/>
          <w:tab w:val="left" w:pos="4820"/>
        </w:tabs>
        <w:spacing w:line="284" w:lineRule="atLeast"/>
        <w:rPr>
          <w:spacing w:val="10"/>
          <w:sz w:val="22"/>
          <w:szCs w:val="22"/>
        </w:rPr>
      </w:pPr>
      <w:r w:rsidRPr="00A10AD9">
        <w:rPr>
          <w:spacing w:val="10"/>
          <w:sz w:val="22"/>
          <w:szCs w:val="22"/>
        </w:rPr>
        <w:tab/>
      </w:r>
      <w:r w:rsidR="00EB772F" w:rsidRPr="00A10AD9">
        <w:rPr>
          <w:spacing w:val="10"/>
          <w:sz w:val="22"/>
          <w:szCs w:val="22"/>
        </w:rPr>
        <w:t xml:space="preserve">Number </w:t>
      </w:r>
      <w:r w:rsidRPr="00A10AD9">
        <w:rPr>
          <w:spacing w:val="10"/>
          <w:sz w:val="22"/>
          <w:szCs w:val="22"/>
        </w:rPr>
        <w:t>of moles of oxalic acid</w:t>
      </w:r>
      <w:r w:rsidRPr="00A10AD9">
        <w:rPr>
          <w:spacing w:val="10"/>
          <w:sz w:val="22"/>
          <w:szCs w:val="22"/>
        </w:rPr>
        <w:tab/>
      </w:r>
      <w:r>
        <w:rPr>
          <w:spacing w:val="10"/>
          <w:sz w:val="22"/>
          <w:szCs w:val="22"/>
        </w:rPr>
        <w:tab/>
      </w:r>
      <w:r w:rsidRPr="00A10AD9">
        <w:rPr>
          <w:spacing w:val="10"/>
          <w:sz w:val="22"/>
          <w:szCs w:val="22"/>
        </w:rPr>
        <w:t>=</w:t>
      </w:r>
      <w:r>
        <w:rPr>
          <w:spacing w:val="10"/>
          <w:sz w:val="22"/>
          <w:szCs w:val="22"/>
        </w:rPr>
        <w:t xml:space="preserve"> </w:t>
      </w:r>
      <w:r w:rsidRPr="00A10AD9">
        <w:rPr>
          <w:spacing w:val="10"/>
          <w:position w:val="-22"/>
          <w:sz w:val="22"/>
          <w:szCs w:val="22"/>
        </w:rPr>
        <w:object w:dxaOrig="700" w:dyaOrig="580">
          <v:shape id="_x0000_i1053" type="#_x0000_t75" style="width:35.25pt;height:29.25pt" o:ole="">
            <v:imagedata r:id="rId112" o:title=""/>
          </v:shape>
          <o:OLEObject Type="Embed" ProgID="Equation.DSMT4" ShapeID="_x0000_i1053" DrawAspect="Content" ObjectID="_1620817801" r:id="rId113"/>
        </w:objec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0.01293 mol</w:t>
      </w:r>
    </w:p>
    <w:p w:rsidR="00C52080" w:rsidRPr="00A10AD9" w:rsidRDefault="00C52080" w:rsidP="00C52080">
      <w:pPr>
        <w:tabs>
          <w:tab w:val="left" w:pos="858"/>
          <w:tab w:val="left" w:pos="4499"/>
          <w:tab w:val="left" w:pos="4820"/>
        </w:tabs>
        <w:spacing w:line="284" w:lineRule="atLeast"/>
        <w:rPr>
          <w:spacing w:val="10"/>
          <w:sz w:val="22"/>
          <w:szCs w:val="22"/>
        </w:rPr>
      </w:pPr>
      <w:r w:rsidRPr="00A10AD9">
        <w:rPr>
          <w:spacing w:val="10"/>
          <w:sz w:val="22"/>
          <w:szCs w:val="22"/>
        </w:rPr>
        <w:tab/>
      </w:r>
      <w:r w:rsidR="00EB772F" w:rsidRPr="00A10AD9">
        <w:rPr>
          <w:spacing w:val="10"/>
          <w:sz w:val="22"/>
          <w:szCs w:val="22"/>
        </w:rPr>
        <w:t xml:space="preserve">Concentration </w:t>
      </w:r>
      <w:r w:rsidRPr="00A10AD9">
        <w:rPr>
          <w:spacing w:val="10"/>
          <w:sz w:val="22"/>
          <w:szCs w:val="22"/>
        </w:rPr>
        <w:t>of oxalic acid</w:t>
      </w:r>
      <w:r w:rsidRPr="00A10AD9">
        <w:rPr>
          <w:spacing w:val="10"/>
          <w:sz w:val="22"/>
          <w:szCs w:val="22"/>
        </w:rPr>
        <w:tab/>
      </w:r>
      <w:r>
        <w:rPr>
          <w:spacing w:val="10"/>
          <w:sz w:val="22"/>
          <w:szCs w:val="22"/>
        </w:rPr>
        <w:tab/>
      </w:r>
      <w:r w:rsidRPr="00A10AD9">
        <w:rPr>
          <w:spacing w:val="10"/>
          <w:sz w:val="22"/>
          <w:szCs w:val="22"/>
        </w:rPr>
        <w:t>=</w:t>
      </w:r>
      <w:r>
        <w:rPr>
          <w:spacing w:val="10"/>
          <w:sz w:val="22"/>
          <w:szCs w:val="22"/>
        </w:rPr>
        <w:t xml:space="preserve"> </w:t>
      </w:r>
      <w:r w:rsidRPr="00A10AD9">
        <w:rPr>
          <w:spacing w:val="10"/>
          <w:position w:val="-22"/>
          <w:sz w:val="22"/>
          <w:szCs w:val="22"/>
        </w:rPr>
        <w:object w:dxaOrig="820" w:dyaOrig="580">
          <v:shape id="_x0000_i1054" type="#_x0000_t75" style="width:41.25pt;height:29.25pt" o:ole="">
            <v:imagedata r:id="rId114" o:title=""/>
          </v:shape>
          <o:OLEObject Type="Embed" ProgID="Equation.DSMT4" ShapeID="_x0000_i1054" DrawAspect="Content" ObjectID="_1620817802" r:id="rId115"/>
        </w:objec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0.0517 mol l</w:t>
      </w:r>
      <w:r w:rsidR="00046A62" w:rsidRPr="00046A62">
        <w:rPr>
          <w:spacing w:val="10"/>
          <w:sz w:val="22"/>
          <w:szCs w:val="22"/>
          <w:vertAlign w:val="superscript"/>
        </w:rPr>
        <w:t>–</w:t>
      </w:r>
      <w:r w:rsidRPr="00A10AD9">
        <w:rPr>
          <w:spacing w:val="10"/>
          <w:sz w:val="22"/>
          <w:szCs w:val="22"/>
          <w:vertAlign w:val="superscript"/>
        </w:rPr>
        <w:t>1</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b/>
          <w:i/>
          <w:spacing w:val="10"/>
          <w:sz w:val="22"/>
          <w:szCs w:val="22"/>
        </w:rPr>
      </w:pPr>
      <w:r w:rsidRPr="00A10AD9">
        <w:rPr>
          <w:b/>
          <w:i/>
          <w:spacing w:val="10"/>
          <w:sz w:val="22"/>
          <w:szCs w:val="22"/>
        </w:rPr>
        <w:t>Uncertainty calculation</w:t>
      </w:r>
    </w:p>
    <w:p w:rsidR="00C52080"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 xml:space="preserve">Working out the mass of oxalic acid involved a </w:t>
      </w:r>
      <w:r w:rsidRPr="00A10AD9">
        <w:rPr>
          <w:b/>
          <w:spacing w:val="10"/>
          <w:sz w:val="22"/>
          <w:szCs w:val="22"/>
        </w:rPr>
        <w:t>subtraction</w:t>
      </w:r>
      <w:r w:rsidRPr="00A10AD9">
        <w:rPr>
          <w:spacing w:val="10"/>
          <w:sz w:val="22"/>
          <w:szCs w:val="22"/>
        </w:rPr>
        <w:t>.</w:t>
      </w:r>
      <w:r>
        <w:rPr>
          <w:spacing w:val="10"/>
          <w:sz w:val="22"/>
          <w:szCs w:val="22"/>
        </w:rPr>
        <w:t xml:space="preserve"> </w:t>
      </w:r>
      <w:r w:rsidRPr="00A10AD9">
        <w:rPr>
          <w:spacing w:val="10"/>
          <w:sz w:val="22"/>
          <w:szCs w:val="22"/>
        </w:rPr>
        <w:t xml:space="preserve">This implies that we must add the </w:t>
      </w:r>
      <w:r w:rsidRPr="00A10AD9">
        <w:rPr>
          <w:b/>
          <w:spacing w:val="10"/>
          <w:sz w:val="22"/>
          <w:szCs w:val="22"/>
        </w:rPr>
        <w:t>absolute uncertainties</w:t>
      </w:r>
      <w:r w:rsidRPr="00A10AD9">
        <w:rPr>
          <w:spacing w:val="10"/>
          <w:sz w:val="22"/>
          <w:szCs w:val="22"/>
        </w:rPr>
        <w:t xml:space="preserve"> in the mass readings in order to find the uncertainty in the mass of oxalic acid.</w:t>
      </w:r>
      <w:r>
        <w:rPr>
          <w:spacing w:val="10"/>
          <w:sz w:val="22"/>
          <w:szCs w:val="22"/>
        </w:rPr>
        <w:t xml:space="preserve"> </w:t>
      </w:r>
      <w:r w:rsidRPr="00A10AD9">
        <w:rPr>
          <w:spacing w:val="10"/>
          <w:sz w:val="22"/>
          <w:szCs w:val="22"/>
        </w:rPr>
        <w:t>Since a balance reading to 2 decimal places has been used, the uncertainty in each mass reading must be ±0.01 g.</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Hence,</w:t>
      </w:r>
    </w:p>
    <w:p w:rsidR="00C52080" w:rsidRPr="00A10AD9" w:rsidRDefault="00C52080" w:rsidP="00C52080">
      <w:pPr>
        <w:tabs>
          <w:tab w:val="left" w:pos="858"/>
          <w:tab w:val="left" w:pos="4499"/>
          <w:tab w:val="left" w:pos="5599"/>
        </w:tabs>
        <w:spacing w:line="284" w:lineRule="atLeast"/>
        <w:jc w:val="center"/>
        <w:rPr>
          <w:spacing w:val="10"/>
          <w:sz w:val="22"/>
          <w:szCs w:val="22"/>
        </w:rPr>
      </w:pPr>
      <w:r w:rsidRPr="00A10AD9">
        <w:rPr>
          <w:spacing w:val="10"/>
          <w:sz w:val="22"/>
          <w:szCs w:val="22"/>
        </w:rPr>
        <w:t>absolute uncertainty in mass of oxalic acid</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0.01 + 0.01</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0.02 g</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 xml:space="preserve">Since the rest of the calculation involved </w:t>
      </w:r>
      <w:r w:rsidRPr="00A10AD9">
        <w:rPr>
          <w:b/>
          <w:spacing w:val="10"/>
          <w:sz w:val="22"/>
          <w:szCs w:val="22"/>
        </w:rPr>
        <w:t>divisions</w:t>
      </w:r>
      <w:r w:rsidRPr="00A10AD9">
        <w:rPr>
          <w:spacing w:val="10"/>
          <w:sz w:val="22"/>
          <w:szCs w:val="22"/>
        </w:rPr>
        <w:t xml:space="preserve">, the overall percentage uncertainty in the concentration of the oxalic acid solution is obtained by summing the individual </w:t>
      </w:r>
      <w:r w:rsidRPr="00A10AD9">
        <w:rPr>
          <w:b/>
          <w:spacing w:val="10"/>
          <w:sz w:val="22"/>
          <w:szCs w:val="22"/>
        </w:rPr>
        <w:t>percentage uncertainties</w:t>
      </w:r>
      <w:r w:rsidRPr="00A10AD9">
        <w:rPr>
          <w:spacing w:val="10"/>
          <w:sz w:val="22"/>
          <w:szCs w:val="22"/>
        </w:rPr>
        <w:t>.</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Hence,</w:t>
      </w:r>
    </w:p>
    <w:p w:rsidR="00C52080" w:rsidRPr="00A10AD9" w:rsidRDefault="00C52080" w:rsidP="00C52080">
      <w:pPr>
        <w:tabs>
          <w:tab w:val="left" w:pos="858"/>
          <w:tab w:val="left" w:pos="4499"/>
          <w:tab w:val="left" w:pos="5599"/>
        </w:tabs>
        <w:spacing w:line="284" w:lineRule="atLeast"/>
        <w:jc w:val="center"/>
        <w:rPr>
          <w:spacing w:val="10"/>
          <w:sz w:val="22"/>
          <w:szCs w:val="22"/>
        </w:rPr>
      </w:pPr>
      <w:r w:rsidRPr="00A10AD9">
        <w:rPr>
          <w:spacing w:val="10"/>
          <w:sz w:val="22"/>
          <w:szCs w:val="22"/>
        </w:rPr>
        <w:t>percentage uncertainty in mass of oxalic acid</w:t>
      </w:r>
      <w:r>
        <w:rPr>
          <w:spacing w:val="10"/>
          <w:sz w:val="22"/>
          <w:szCs w:val="22"/>
        </w:rPr>
        <w:t xml:space="preserve"> </w:t>
      </w:r>
      <w:r w:rsidRPr="00A10AD9">
        <w:rPr>
          <w:spacing w:val="10"/>
          <w:sz w:val="22"/>
          <w:szCs w:val="22"/>
        </w:rPr>
        <w:t xml:space="preserve">= </w:t>
      </w:r>
      <w:r w:rsidRPr="00A10AD9">
        <w:rPr>
          <w:spacing w:val="10"/>
          <w:position w:val="-22"/>
          <w:sz w:val="22"/>
          <w:szCs w:val="22"/>
        </w:rPr>
        <w:object w:dxaOrig="980" w:dyaOrig="580">
          <v:shape id="_x0000_i1055" type="#_x0000_t75" style="width:48.75pt;height:29.25pt" o:ole="">
            <v:imagedata r:id="rId116" o:title=""/>
          </v:shape>
          <o:OLEObject Type="Embed" ProgID="Equation.DSMT4" ShapeID="_x0000_i1055" DrawAspect="Content" ObjectID="_1620817803" r:id="rId117"/>
        </w:object>
      </w:r>
      <w:r w:rsidRPr="00A10AD9">
        <w:rPr>
          <w:spacing w:val="10"/>
          <w:sz w:val="22"/>
          <w:szCs w:val="22"/>
        </w:rPr>
        <w:t xml:space="preserve"> = 1.23%</w:t>
      </w:r>
    </w:p>
    <w:p w:rsidR="00C52080" w:rsidRDefault="00C52080" w:rsidP="00C52080">
      <w:pPr>
        <w:tabs>
          <w:tab w:val="left" w:pos="858"/>
          <w:tab w:val="left" w:pos="4499"/>
          <w:tab w:val="left" w:pos="5599"/>
        </w:tabs>
        <w:spacing w:line="284" w:lineRule="atLeast"/>
        <w:rPr>
          <w:spacing w:val="10"/>
          <w:sz w:val="22"/>
          <w:szCs w:val="22"/>
        </w:rPr>
      </w:pPr>
      <w:r>
        <w:rPr>
          <w:spacing w:val="10"/>
          <w:sz w:val="22"/>
          <w:szCs w:val="22"/>
        </w:rPr>
        <w:br w:type="page"/>
      </w:r>
      <w:r w:rsidRPr="00A10AD9">
        <w:rPr>
          <w:spacing w:val="10"/>
          <w:sz w:val="22"/>
          <w:szCs w:val="22"/>
        </w:rPr>
        <w:t>Since a 250 cm</w:t>
      </w:r>
      <w:r w:rsidRPr="00A10AD9">
        <w:rPr>
          <w:spacing w:val="10"/>
          <w:sz w:val="22"/>
          <w:szCs w:val="22"/>
          <w:vertAlign w:val="superscript"/>
        </w:rPr>
        <w:t>3</w:t>
      </w:r>
      <w:r w:rsidRPr="00A10AD9">
        <w:rPr>
          <w:spacing w:val="10"/>
          <w:sz w:val="22"/>
          <w:szCs w:val="22"/>
        </w:rPr>
        <w:t xml:space="preserve"> class B standard flask with an uncertainty of ±0.30 cm</w:t>
      </w:r>
      <w:r w:rsidRPr="00A10AD9">
        <w:rPr>
          <w:spacing w:val="10"/>
          <w:sz w:val="22"/>
          <w:szCs w:val="22"/>
          <w:vertAlign w:val="superscript"/>
        </w:rPr>
        <w:t>3</w:t>
      </w:r>
      <w:r w:rsidRPr="00A10AD9">
        <w:rPr>
          <w:spacing w:val="10"/>
          <w:sz w:val="22"/>
          <w:szCs w:val="22"/>
        </w:rPr>
        <w:t xml:space="preserve"> (see page </w:t>
      </w:r>
      <w:r w:rsidR="00CD3084">
        <w:rPr>
          <w:spacing w:val="10"/>
          <w:sz w:val="22"/>
          <w:szCs w:val="22"/>
        </w:rPr>
        <w:t>46</w:t>
      </w:r>
      <w:r w:rsidRPr="00A10AD9">
        <w:rPr>
          <w:spacing w:val="10"/>
          <w:sz w:val="22"/>
          <w:szCs w:val="22"/>
        </w:rPr>
        <w:t xml:space="preserve"> was used, then </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ind w:right="-851"/>
        <w:jc w:val="center"/>
        <w:rPr>
          <w:spacing w:val="10"/>
          <w:sz w:val="22"/>
          <w:szCs w:val="22"/>
        </w:rPr>
      </w:pPr>
      <w:r w:rsidRPr="00A10AD9">
        <w:rPr>
          <w:spacing w:val="10"/>
          <w:sz w:val="22"/>
          <w:szCs w:val="22"/>
        </w:rPr>
        <w:t xml:space="preserve">percentage uncertainty in volume of oxalic acid solution = </w:t>
      </w:r>
      <w:r w:rsidRPr="00A10AD9">
        <w:rPr>
          <w:spacing w:val="10"/>
          <w:position w:val="-22"/>
          <w:sz w:val="22"/>
          <w:szCs w:val="22"/>
        </w:rPr>
        <w:object w:dxaOrig="1200" w:dyaOrig="580">
          <v:shape id="_x0000_i1056" type="#_x0000_t75" style="width:60pt;height:29.25pt" o:ole="">
            <v:imagedata r:id="rId118" o:title=""/>
          </v:shape>
          <o:OLEObject Type="Embed" ProgID="Equation.DSMT4" ShapeID="_x0000_i1056" DrawAspect="Content" ObjectID="_1620817804" r:id="rId119"/>
        </w:object>
      </w:r>
      <w:r w:rsidRPr="00A10AD9">
        <w:rPr>
          <w:spacing w:val="10"/>
          <w:sz w:val="22"/>
          <w:szCs w:val="22"/>
        </w:rPr>
        <w:t xml:space="preserve"> = 0.12%</w:t>
      </w:r>
    </w:p>
    <w:p w:rsidR="00C52080" w:rsidRDefault="00C52080" w:rsidP="00C52080">
      <w:pPr>
        <w:tabs>
          <w:tab w:val="left" w:pos="858"/>
          <w:tab w:val="left" w:pos="4499"/>
          <w:tab w:val="left" w:pos="5599"/>
        </w:tabs>
        <w:spacing w:line="284" w:lineRule="atLeast"/>
        <w:rPr>
          <w:spacing w:val="10"/>
          <w:sz w:val="22"/>
          <w:szCs w:val="22"/>
        </w:rPr>
      </w:pPr>
    </w:p>
    <w:p w:rsidR="00C52080"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The RFM of oxalic acid has been quoted to 2 decimal places and so its percentage uncertainty (0.008%) is tiny compared with the others – we are therefore justified in ignoring it.</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So,</w:t>
      </w:r>
    </w:p>
    <w:p w:rsidR="00C52080" w:rsidRPr="00A10AD9" w:rsidRDefault="00C52080" w:rsidP="00C52080">
      <w:pPr>
        <w:tabs>
          <w:tab w:val="left" w:pos="858"/>
          <w:tab w:val="left" w:pos="4499"/>
          <w:tab w:val="left" w:pos="5599"/>
        </w:tabs>
        <w:spacing w:line="284" w:lineRule="atLeast"/>
        <w:jc w:val="center"/>
        <w:rPr>
          <w:spacing w:val="10"/>
          <w:sz w:val="22"/>
          <w:szCs w:val="22"/>
        </w:rPr>
      </w:pPr>
      <w:r w:rsidRPr="00A10AD9">
        <w:rPr>
          <w:spacing w:val="10"/>
          <w:sz w:val="22"/>
          <w:szCs w:val="22"/>
        </w:rPr>
        <w:t>percentage uncertainty in concentration of oxalic acid</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1.23 + 0.12</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1.35%</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 xml:space="preserve">and </w:t>
      </w:r>
    </w:p>
    <w:p w:rsidR="00C52080" w:rsidRPr="00A10AD9" w:rsidRDefault="00C52080" w:rsidP="00C52080">
      <w:pPr>
        <w:tabs>
          <w:tab w:val="left" w:pos="858"/>
          <w:tab w:val="left" w:pos="4499"/>
          <w:tab w:val="left" w:pos="5599"/>
        </w:tabs>
        <w:spacing w:line="284" w:lineRule="atLeast"/>
        <w:ind w:right="-851"/>
        <w:jc w:val="center"/>
        <w:rPr>
          <w:spacing w:val="10"/>
          <w:sz w:val="22"/>
          <w:szCs w:val="22"/>
        </w:rPr>
      </w:pPr>
      <w:r w:rsidRPr="00A10AD9">
        <w:rPr>
          <w:spacing w:val="10"/>
          <w:sz w:val="22"/>
          <w:szCs w:val="22"/>
        </w:rPr>
        <w:t xml:space="preserve">absolute uncertainty in concentration of oxalic acid = </w:t>
      </w:r>
      <w:r w:rsidRPr="00A10AD9">
        <w:rPr>
          <w:spacing w:val="10"/>
          <w:position w:val="-22"/>
          <w:sz w:val="22"/>
          <w:szCs w:val="22"/>
        </w:rPr>
        <w:object w:dxaOrig="1260" w:dyaOrig="580">
          <v:shape id="_x0000_i1057" type="#_x0000_t75" style="width:63pt;height:29.25pt" o:ole="">
            <v:imagedata r:id="rId120" o:title=""/>
          </v:shape>
          <o:OLEObject Type="Embed" ProgID="Equation.DSMT4" ShapeID="_x0000_i1057" DrawAspect="Content" ObjectID="_1620817805" r:id="rId121"/>
        </w:object>
      </w:r>
      <w:r w:rsidRPr="00A10AD9">
        <w:rPr>
          <w:spacing w:val="10"/>
          <w:sz w:val="22"/>
          <w:szCs w:val="22"/>
        </w:rPr>
        <w:t xml:space="preserve"> = 0.00070 mol l</w:t>
      </w:r>
      <w:r w:rsidR="00046A62" w:rsidRPr="00046A62">
        <w:rPr>
          <w:spacing w:val="10"/>
          <w:sz w:val="22"/>
          <w:szCs w:val="22"/>
          <w:vertAlign w:val="superscript"/>
        </w:rPr>
        <w:t>–</w:t>
      </w:r>
      <w:r w:rsidRPr="00A10AD9">
        <w:rPr>
          <w:spacing w:val="10"/>
          <w:sz w:val="22"/>
          <w:szCs w:val="22"/>
          <w:vertAlign w:val="superscript"/>
        </w:rPr>
        <w:t>1</w:t>
      </w:r>
    </w:p>
    <w:p w:rsidR="00C52080"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 xml:space="preserve">Hence, </w:t>
      </w: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concentration of oxalic acid</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0.0517±0.0007 mol l</w:t>
      </w:r>
      <w:r w:rsidR="00046A62" w:rsidRPr="00046A62">
        <w:rPr>
          <w:spacing w:val="10"/>
          <w:sz w:val="22"/>
          <w:szCs w:val="22"/>
          <w:vertAlign w:val="superscript"/>
        </w:rPr>
        <w:t>–</w:t>
      </w:r>
      <w:r w:rsidRPr="00A10AD9">
        <w:rPr>
          <w:spacing w:val="10"/>
          <w:sz w:val="22"/>
          <w:szCs w:val="22"/>
          <w:vertAlign w:val="superscript"/>
        </w:rPr>
        <w:t>1</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spacing w:line="284" w:lineRule="atLeast"/>
        <w:rPr>
          <w:b/>
          <w:i/>
          <w:spacing w:val="10"/>
          <w:sz w:val="22"/>
          <w:szCs w:val="22"/>
        </w:rPr>
      </w:pPr>
      <w:r w:rsidRPr="00A10AD9">
        <w:rPr>
          <w:b/>
          <w:i/>
          <w:spacing w:val="10"/>
          <w:sz w:val="22"/>
          <w:szCs w:val="22"/>
        </w:rPr>
        <w:t>Worked example 4</w:t>
      </w:r>
    </w:p>
    <w:p w:rsidR="00C52080" w:rsidRPr="00A10AD9" w:rsidRDefault="00C52080" w:rsidP="00C52080">
      <w:pPr>
        <w:tabs>
          <w:tab w:val="left" w:pos="858"/>
          <w:tab w:val="left" w:pos="4499"/>
          <w:tab w:val="left" w:pos="5599"/>
        </w:tabs>
        <w:spacing w:line="284" w:lineRule="atLeast"/>
        <w:rPr>
          <w:i/>
          <w:spacing w:val="10"/>
          <w:sz w:val="22"/>
          <w:szCs w:val="22"/>
        </w:rPr>
      </w:pPr>
      <w:r w:rsidRPr="00A10AD9">
        <w:rPr>
          <w:i/>
          <w:spacing w:val="10"/>
          <w:sz w:val="22"/>
          <w:szCs w:val="22"/>
        </w:rPr>
        <w:t>Suppose the oxalic acid solution of worked example 3 had been used to standardise a solution of sodium hydroxide with a concentration of approximately 0.1 mol l</w:t>
      </w:r>
      <w:r w:rsidR="00046A62" w:rsidRPr="00046A62">
        <w:rPr>
          <w:i/>
          <w:spacing w:val="10"/>
          <w:sz w:val="22"/>
          <w:szCs w:val="22"/>
          <w:vertAlign w:val="superscript"/>
        </w:rPr>
        <w:t>–</w:t>
      </w:r>
      <w:r w:rsidRPr="00A10AD9">
        <w:rPr>
          <w:i/>
          <w:spacing w:val="10"/>
          <w:sz w:val="22"/>
          <w:szCs w:val="22"/>
          <w:vertAlign w:val="superscript"/>
        </w:rPr>
        <w:t>1</w:t>
      </w:r>
      <w:r w:rsidRPr="00A10AD9">
        <w:rPr>
          <w:i/>
          <w:spacing w:val="10"/>
          <w:sz w:val="22"/>
          <w:szCs w:val="22"/>
        </w:rPr>
        <w:t>.</w:t>
      </w:r>
      <w:r>
        <w:rPr>
          <w:i/>
          <w:spacing w:val="10"/>
          <w:sz w:val="22"/>
          <w:szCs w:val="22"/>
        </w:rPr>
        <w:t xml:space="preserve"> </w:t>
      </w:r>
      <w:r w:rsidRPr="00A10AD9">
        <w:rPr>
          <w:i/>
          <w:spacing w:val="10"/>
          <w:sz w:val="22"/>
          <w:szCs w:val="22"/>
        </w:rPr>
        <w:t>This could be achieved by titrating samples of the oxalic acid against the sodium hydroxide solution using phenolphthalein as indicator and let’s say the following results were obtained:</w:t>
      </w:r>
    </w:p>
    <w:p w:rsidR="00C52080" w:rsidRPr="00A10AD9" w:rsidRDefault="00C52080" w:rsidP="00C52080">
      <w:pPr>
        <w:tabs>
          <w:tab w:val="left" w:pos="858"/>
          <w:tab w:val="left" w:pos="4499"/>
          <w:tab w:val="left" w:pos="5599"/>
        </w:tabs>
        <w:spacing w:line="284" w:lineRule="atLeast"/>
        <w:rPr>
          <w:i/>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035"/>
        <w:gridCol w:w="1628"/>
        <w:gridCol w:w="1250"/>
      </w:tblGrid>
      <w:tr w:rsidR="00C52080" w:rsidRPr="00C52080">
        <w:trPr>
          <w:trHeight w:val="332"/>
          <w:jc w:val="center"/>
        </w:trPr>
        <w:tc>
          <w:tcPr>
            <w:tcW w:w="1879" w:type="dxa"/>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Pipette solution</w:t>
            </w:r>
          </w:p>
        </w:tc>
        <w:tc>
          <w:tcPr>
            <w:tcW w:w="2035" w:type="dxa"/>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oxalic acid</w:t>
            </w:r>
          </w:p>
        </w:tc>
        <w:tc>
          <w:tcPr>
            <w:tcW w:w="1628" w:type="dxa"/>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0.0517 mol l</w:t>
            </w:r>
            <w:r w:rsidR="00046A62" w:rsidRPr="00046A62">
              <w:rPr>
                <w:i/>
                <w:spacing w:val="10"/>
                <w:sz w:val="22"/>
                <w:szCs w:val="22"/>
                <w:vertAlign w:val="superscript"/>
              </w:rPr>
              <w:t>–</w:t>
            </w:r>
            <w:r w:rsidRPr="00C52080">
              <w:rPr>
                <w:i/>
                <w:spacing w:val="10"/>
                <w:sz w:val="22"/>
                <w:szCs w:val="22"/>
                <w:vertAlign w:val="superscript"/>
              </w:rPr>
              <w:t>1</w:t>
            </w:r>
          </w:p>
        </w:tc>
        <w:tc>
          <w:tcPr>
            <w:tcW w:w="1250" w:type="dxa"/>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25.0 cm</w:t>
            </w:r>
            <w:r w:rsidRPr="00C52080">
              <w:rPr>
                <w:i/>
                <w:spacing w:val="10"/>
                <w:sz w:val="22"/>
                <w:szCs w:val="22"/>
                <w:vertAlign w:val="superscript"/>
              </w:rPr>
              <w:t>3</w:t>
            </w:r>
          </w:p>
        </w:tc>
      </w:tr>
      <w:tr w:rsidR="00C52080" w:rsidRPr="00C52080">
        <w:trPr>
          <w:gridAfter w:val="1"/>
          <w:wAfter w:w="1250" w:type="dxa"/>
          <w:trHeight w:val="397"/>
          <w:jc w:val="center"/>
        </w:trPr>
        <w:tc>
          <w:tcPr>
            <w:tcW w:w="1879" w:type="dxa"/>
            <w:vAlign w:val="center"/>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Burette solution</w:t>
            </w:r>
          </w:p>
        </w:tc>
        <w:tc>
          <w:tcPr>
            <w:tcW w:w="2035" w:type="dxa"/>
            <w:vAlign w:val="center"/>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sodium hydroxide</w:t>
            </w:r>
          </w:p>
        </w:tc>
        <w:tc>
          <w:tcPr>
            <w:tcW w:w="1628" w:type="dxa"/>
            <w:vAlign w:val="center"/>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 0.1 mol l</w:t>
            </w:r>
            <w:r w:rsidR="00046A62" w:rsidRPr="00046A62">
              <w:rPr>
                <w:i/>
                <w:spacing w:val="10"/>
                <w:sz w:val="22"/>
                <w:szCs w:val="22"/>
                <w:vertAlign w:val="superscript"/>
              </w:rPr>
              <w:t>–</w:t>
            </w:r>
            <w:r w:rsidRPr="00C52080">
              <w:rPr>
                <w:i/>
                <w:spacing w:val="10"/>
                <w:sz w:val="22"/>
                <w:szCs w:val="22"/>
                <w:vertAlign w:val="superscript"/>
              </w:rPr>
              <w:t>1</w:t>
            </w:r>
          </w:p>
        </w:tc>
      </w:tr>
    </w:tbl>
    <w:p w:rsidR="00C52080" w:rsidRPr="00A10AD9" w:rsidRDefault="00C52080" w:rsidP="00C52080">
      <w:pPr>
        <w:tabs>
          <w:tab w:val="left" w:pos="858"/>
          <w:tab w:val="left" w:pos="4499"/>
          <w:tab w:val="left" w:pos="5599"/>
        </w:tabs>
        <w:spacing w:line="284" w:lineRule="atLeast"/>
        <w:rPr>
          <w:i/>
          <w:spacing w:val="10"/>
          <w:sz w:val="22"/>
          <w:szCs w:val="22"/>
        </w:rPr>
      </w:pPr>
    </w:p>
    <w:p w:rsidR="00C52080" w:rsidRPr="00A10AD9" w:rsidRDefault="00C52080" w:rsidP="00C52080">
      <w:pPr>
        <w:tabs>
          <w:tab w:val="left" w:pos="858"/>
          <w:tab w:val="left" w:pos="4499"/>
          <w:tab w:val="left" w:pos="5599"/>
        </w:tabs>
        <w:spacing w:line="284" w:lineRule="atLeast"/>
        <w:rPr>
          <w:i/>
          <w:spacing w:val="10"/>
          <w:sz w:val="22"/>
          <w:szCs w:val="22"/>
        </w:rPr>
      </w:pPr>
    </w:p>
    <w:p w:rsidR="00C52080" w:rsidRPr="00A10AD9" w:rsidRDefault="00C52080" w:rsidP="00C52080">
      <w:pPr>
        <w:tabs>
          <w:tab w:val="left" w:pos="858"/>
          <w:tab w:val="left" w:pos="4499"/>
          <w:tab w:val="left" w:pos="5599"/>
        </w:tabs>
        <w:spacing w:line="284" w:lineRule="atLeast"/>
        <w:rPr>
          <w:i/>
          <w:spacing w:val="1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824"/>
        <w:gridCol w:w="1496"/>
        <w:gridCol w:w="1481"/>
        <w:gridCol w:w="1481"/>
      </w:tblGrid>
      <w:tr w:rsidR="00C52080" w:rsidRPr="00C52080">
        <w:trPr>
          <w:trHeight w:val="397"/>
        </w:trPr>
        <w:tc>
          <w:tcPr>
            <w:tcW w:w="3408" w:type="dxa"/>
            <w:gridSpan w:val="2"/>
            <w:vAlign w:val="center"/>
          </w:tcPr>
          <w:p w:rsidR="00C52080" w:rsidRPr="00C52080" w:rsidRDefault="00C52080" w:rsidP="00C52080">
            <w:pPr>
              <w:tabs>
                <w:tab w:val="left" w:pos="858"/>
                <w:tab w:val="left" w:pos="4499"/>
                <w:tab w:val="left" w:pos="5599"/>
              </w:tabs>
              <w:spacing w:line="284" w:lineRule="atLeast"/>
              <w:rPr>
                <w:b/>
                <w:i/>
                <w:spacing w:val="10"/>
                <w:sz w:val="22"/>
                <w:szCs w:val="22"/>
              </w:rPr>
            </w:pPr>
            <w:r w:rsidRPr="00C52080">
              <w:rPr>
                <w:b/>
                <w:i/>
                <w:spacing w:val="10"/>
                <w:sz w:val="22"/>
                <w:szCs w:val="22"/>
              </w:rPr>
              <w:t>Titration</w:t>
            </w:r>
          </w:p>
        </w:tc>
        <w:tc>
          <w:tcPr>
            <w:tcW w:w="1704" w:type="dxa"/>
            <w:vAlign w:val="center"/>
          </w:tcPr>
          <w:p w:rsidR="00C52080" w:rsidRPr="00C52080" w:rsidRDefault="00C52080" w:rsidP="00C52080">
            <w:pPr>
              <w:tabs>
                <w:tab w:val="left" w:pos="858"/>
                <w:tab w:val="left" w:pos="4499"/>
                <w:tab w:val="left" w:pos="5599"/>
              </w:tabs>
              <w:spacing w:line="284" w:lineRule="atLeast"/>
              <w:jc w:val="center"/>
              <w:rPr>
                <w:b/>
                <w:i/>
                <w:spacing w:val="10"/>
                <w:sz w:val="22"/>
                <w:szCs w:val="22"/>
              </w:rPr>
            </w:pPr>
            <w:r w:rsidRPr="00C52080">
              <w:rPr>
                <w:b/>
                <w:i/>
                <w:spacing w:val="10"/>
                <w:sz w:val="22"/>
                <w:szCs w:val="22"/>
              </w:rPr>
              <w:t>Trial</w:t>
            </w:r>
          </w:p>
        </w:tc>
        <w:tc>
          <w:tcPr>
            <w:tcW w:w="1705" w:type="dxa"/>
            <w:vAlign w:val="center"/>
          </w:tcPr>
          <w:p w:rsidR="00C52080" w:rsidRPr="00C52080" w:rsidRDefault="00C52080" w:rsidP="00C52080">
            <w:pPr>
              <w:tabs>
                <w:tab w:val="left" w:pos="858"/>
                <w:tab w:val="left" w:pos="4499"/>
                <w:tab w:val="left" w:pos="5599"/>
              </w:tabs>
              <w:spacing w:line="284" w:lineRule="atLeast"/>
              <w:jc w:val="center"/>
              <w:rPr>
                <w:b/>
                <w:i/>
                <w:spacing w:val="10"/>
                <w:sz w:val="22"/>
                <w:szCs w:val="22"/>
              </w:rPr>
            </w:pPr>
            <w:r w:rsidRPr="00C52080">
              <w:rPr>
                <w:b/>
                <w:i/>
                <w:spacing w:val="10"/>
                <w:sz w:val="22"/>
                <w:szCs w:val="22"/>
              </w:rPr>
              <w:t>1</w:t>
            </w:r>
          </w:p>
        </w:tc>
        <w:tc>
          <w:tcPr>
            <w:tcW w:w="1705" w:type="dxa"/>
            <w:vAlign w:val="center"/>
          </w:tcPr>
          <w:p w:rsidR="00C52080" w:rsidRPr="00C52080" w:rsidRDefault="00C52080" w:rsidP="00C52080">
            <w:pPr>
              <w:tabs>
                <w:tab w:val="left" w:pos="858"/>
                <w:tab w:val="left" w:pos="4499"/>
                <w:tab w:val="left" w:pos="5599"/>
              </w:tabs>
              <w:spacing w:line="284" w:lineRule="atLeast"/>
              <w:jc w:val="center"/>
              <w:rPr>
                <w:b/>
                <w:i/>
                <w:spacing w:val="10"/>
                <w:sz w:val="22"/>
                <w:szCs w:val="22"/>
              </w:rPr>
            </w:pPr>
            <w:r w:rsidRPr="00C52080">
              <w:rPr>
                <w:b/>
                <w:i/>
                <w:spacing w:val="10"/>
                <w:sz w:val="22"/>
                <w:szCs w:val="22"/>
              </w:rPr>
              <w:t>2</w:t>
            </w:r>
          </w:p>
        </w:tc>
      </w:tr>
      <w:tr w:rsidR="00C52080" w:rsidRPr="00C52080">
        <w:trPr>
          <w:trHeight w:val="397"/>
        </w:trPr>
        <w:tc>
          <w:tcPr>
            <w:tcW w:w="2594" w:type="dxa"/>
            <w:vAlign w:val="center"/>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Burette readings/cm</w:t>
            </w:r>
            <w:r w:rsidRPr="00C52080">
              <w:rPr>
                <w:i/>
                <w:spacing w:val="10"/>
                <w:sz w:val="22"/>
                <w:szCs w:val="22"/>
                <w:vertAlign w:val="superscript"/>
              </w:rPr>
              <w:t>3</w:t>
            </w:r>
          </w:p>
        </w:tc>
        <w:tc>
          <w:tcPr>
            <w:tcW w:w="814" w:type="dxa"/>
            <w:vAlign w:val="center"/>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Initial</w:t>
            </w:r>
          </w:p>
        </w:tc>
        <w:tc>
          <w:tcPr>
            <w:tcW w:w="1704"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0.6</w:t>
            </w:r>
          </w:p>
        </w:tc>
        <w:tc>
          <w:tcPr>
            <w:tcW w:w="1705"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1.3</w:t>
            </w:r>
          </w:p>
        </w:tc>
        <w:tc>
          <w:tcPr>
            <w:tcW w:w="1705"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0.7</w:t>
            </w:r>
          </w:p>
        </w:tc>
      </w:tr>
      <w:tr w:rsidR="00C52080" w:rsidRPr="00C52080">
        <w:trPr>
          <w:trHeight w:val="397"/>
        </w:trPr>
        <w:tc>
          <w:tcPr>
            <w:tcW w:w="2594" w:type="dxa"/>
            <w:vAlign w:val="center"/>
          </w:tcPr>
          <w:p w:rsidR="00C52080" w:rsidRPr="00C52080" w:rsidRDefault="00C52080" w:rsidP="00C52080">
            <w:pPr>
              <w:tabs>
                <w:tab w:val="left" w:pos="858"/>
                <w:tab w:val="left" w:pos="4499"/>
                <w:tab w:val="left" w:pos="5599"/>
              </w:tabs>
              <w:spacing w:line="284" w:lineRule="atLeast"/>
              <w:rPr>
                <w:i/>
                <w:spacing w:val="10"/>
                <w:sz w:val="22"/>
                <w:szCs w:val="22"/>
              </w:rPr>
            </w:pPr>
          </w:p>
        </w:tc>
        <w:tc>
          <w:tcPr>
            <w:tcW w:w="814" w:type="dxa"/>
            <w:vAlign w:val="center"/>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Final</w:t>
            </w:r>
          </w:p>
        </w:tc>
        <w:tc>
          <w:tcPr>
            <w:tcW w:w="1704"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28.0</w:t>
            </w:r>
          </w:p>
        </w:tc>
        <w:tc>
          <w:tcPr>
            <w:tcW w:w="1705"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28.3</w:t>
            </w:r>
          </w:p>
        </w:tc>
        <w:tc>
          <w:tcPr>
            <w:tcW w:w="1705"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27.6</w:t>
            </w:r>
          </w:p>
        </w:tc>
      </w:tr>
      <w:tr w:rsidR="00C52080" w:rsidRPr="00C52080">
        <w:trPr>
          <w:trHeight w:val="397"/>
        </w:trPr>
        <w:tc>
          <w:tcPr>
            <w:tcW w:w="3408" w:type="dxa"/>
            <w:gridSpan w:val="2"/>
            <w:vAlign w:val="center"/>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Titre volume/cm</w:t>
            </w:r>
            <w:r w:rsidRPr="00C52080">
              <w:rPr>
                <w:i/>
                <w:spacing w:val="10"/>
                <w:sz w:val="22"/>
                <w:szCs w:val="22"/>
                <w:vertAlign w:val="superscript"/>
              </w:rPr>
              <w:t>3</w:t>
            </w:r>
          </w:p>
        </w:tc>
        <w:tc>
          <w:tcPr>
            <w:tcW w:w="1704"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27.4</w:t>
            </w:r>
          </w:p>
        </w:tc>
        <w:tc>
          <w:tcPr>
            <w:tcW w:w="1705"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27.0</w:t>
            </w:r>
          </w:p>
        </w:tc>
        <w:tc>
          <w:tcPr>
            <w:tcW w:w="1705" w:type="dxa"/>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26.9</w:t>
            </w:r>
          </w:p>
        </w:tc>
      </w:tr>
      <w:tr w:rsidR="00C52080" w:rsidRPr="00C52080">
        <w:trPr>
          <w:trHeight w:val="397"/>
        </w:trPr>
        <w:tc>
          <w:tcPr>
            <w:tcW w:w="5112" w:type="dxa"/>
            <w:gridSpan w:val="3"/>
            <w:vAlign w:val="center"/>
          </w:tcPr>
          <w:p w:rsidR="00C52080" w:rsidRPr="00C52080" w:rsidRDefault="00C52080" w:rsidP="00C52080">
            <w:pPr>
              <w:tabs>
                <w:tab w:val="left" w:pos="858"/>
                <w:tab w:val="left" w:pos="4499"/>
                <w:tab w:val="left" w:pos="5599"/>
              </w:tabs>
              <w:spacing w:line="284" w:lineRule="atLeast"/>
              <w:rPr>
                <w:i/>
                <w:spacing w:val="10"/>
                <w:sz w:val="22"/>
                <w:szCs w:val="22"/>
              </w:rPr>
            </w:pPr>
            <w:r w:rsidRPr="00C52080">
              <w:rPr>
                <w:i/>
                <w:spacing w:val="10"/>
                <w:sz w:val="22"/>
                <w:szCs w:val="22"/>
              </w:rPr>
              <w:t>Mean titre volume/cm</w:t>
            </w:r>
            <w:r w:rsidRPr="00C52080">
              <w:rPr>
                <w:i/>
                <w:spacing w:val="10"/>
                <w:sz w:val="22"/>
                <w:szCs w:val="22"/>
                <w:vertAlign w:val="superscript"/>
              </w:rPr>
              <w:t>3</w:t>
            </w:r>
          </w:p>
        </w:tc>
        <w:tc>
          <w:tcPr>
            <w:tcW w:w="3410" w:type="dxa"/>
            <w:gridSpan w:val="2"/>
            <w:vAlign w:val="center"/>
          </w:tcPr>
          <w:p w:rsidR="00C52080" w:rsidRPr="00C52080" w:rsidRDefault="00C52080" w:rsidP="00C52080">
            <w:pPr>
              <w:tabs>
                <w:tab w:val="left" w:pos="858"/>
                <w:tab w:val="left" w:pos="4499"/>
                <w:tab w:val="left" w:pos="5599"/>
              </w:tabs>
              <w:spacing w:line="284" w:lineRule="atLeast"/>
              <w:jc w:val="center"/>
              <w:rPr>
                <w:i/>
                <w:spacing w:val="10"/>
                <w:sz w:val="22"/>
                <w:szCs w:val="22"/>
              </w:rPr>
            </w:pPr>
            <w:r w:rsidRPr="00C52080">
              <w:rPr>
                <w:i/>
                <w:spacing w:val="10"/>
                <w:sz w:val="22"/>
                <w:szCs w:val="22"/>
              </w:rPr>
              <w:t>26.95</w:t>
            </w:r>
          </w:p>
        </w:tc>
      </w:tr>
    </w:tbl>
    <w:p w:rsidR="00C52080" w:rsidRPr="00A10AD9" w:rsidRDefault="00C52080" w:rsidP="00C52080">
      <w:pPr>
        <w:tabs>
          <w:tab w:val="left" w:pos="858"/>
          <w:tab w:val="left" w:pos="4499"/>
          <w:tab w:val="left" w:pos="5599"/>
        </w:tabs>
        <w:spacing w:line="284" w:lineRule="atLeast"/>
        <w:rPr>
          <w:i/>
          <w:spacing w:val="10"/>
          <w:sz w:val="22"/>
          <w:szCs w:val="22"/>
        </w:rPr>
      </w:pPr>
    </w:p>
    <w:p w:rsidR="00C52080" w:rsidRPr="00A10AD9" w:rsidRDefault="00C52080" w:rsidP="00C52080">
      <w:pPr>
        <w:tabs>
          <w:tab w:val="left" w:pos="858"/>
          <w:tab w:val="left" w:pos="4499"/>
          <w:tab w:val="left" w:pos="5599"/>
        </w:tabs>
        <w:spacing w:line="284" w:lineRule="atLeast"/>
        <w:rPr>
          <w:i/>
          <w:spacing w:val="10"/>
          <w:sz w:val="22"/>
          <w:szCs w:val="22"/>
        </w:rPr>
      </w:pPr>
      <w:r>
        <w:rPr>
          <w:i/>
          <w:spacing w:val="10"/>
          <w:sz w:val="22"/>
          <w:szCs w:val="22"/>
        </w:rPr>
        <w:br w:type="page"/>
      </w:r>
      <w:r w:rsidRPr="00A10AD9">
        <w:rPr>
          <w:i/>
          <w:spacing w:val="10"/>
          <w:sz w:val="22"/>
          <w:szCs w:val="22"/>
        </w:rPr>
        <w:t>Calculate the concentration of the sodium hydroxide solution and its absolute uncertainty assuming class B volumetric equipment was used throughout.</w:t>
      </w:r>
    </w:p>
    <w:p w:rsidR="00C52080" w:rsidRPr="00A10AD9" w:rsidRDefault="00C52080" w:rsidP="00C52080">
      <w:pPr>
        <w:tabs>
          <w:tab w:val="left" w:pos="858"/>
          <w:tab w:val="left" w:pos="4499"/>
          <w:tab w:val="left" w:pos="5599"/>
        </w:tabs>
        <w:spacing w:line="284" w:lineRule="atLeast"/>
        <w:rPr>
          <w:i/>
          <w:spacing w:val="10"/>
          <w:sz w:val="22"/>
          <w:szCs w:val="22"/>
        </w:rPr>
      </w:pPr>
    </w:p>
    <w:p w:rsidR="00C52080" w:rsidRPr="00A10AD9" w:rsidRDefault="00EB772F" w:rsidP="00C52080">
      <w:pPr>
        <w:tabs>
          <w:tab w:val="left" w:pos="858"/>
          <w:tab w:val="left" w:pos="4499"/>
          <w:tab w:val="left" w:pos="5599"/>
        </w:tabs>
        <w:spacing w:line="284" w:lineRule="atLeast"/>
        <w:jc w:val="center"/>
        <w:rPr>
          <w:spacing w:val="10"/>
          <w:sz w:val="22"/>
          <w:szCs w:val="22"/>
        </w:rPr>
      </w:pPr>
      <w:r w:rsidRPr="00A10AD9">
        <w:rPr>
          <w:spacing w:val="10"/>
          <w:sz w:val="22"/>
          <w:szCs w:val="22"/>
        </w:rPr>
        <w:t xml:space="preserve">Number </w:t>
      </w:r>
      <w:r w:rsidR="00C52080" w:rsidRPr="00A10AD9">
        <w:rPr>
          <w:spacing w:val="10"/>
          <w:sz w:val="22"/>
          <w:szCs w:val="22"/>
        </w:rPr>
        <w:t>of moles of oxalic acid</w:t>
      </w:r>
      <w:r w:rsidR="00C52080">
        <w:rPr>
          <w:spacing w:val="10"/>
          <w:sz w:val="22"/>
          <w:szCs w:val="22"/>
        </w:rPr>
        <w:t xml:space="preserve"> </w:t>
      </w:r>
      <w:r w:rsidR="00C52080" w:rsidRPr="00A10AD9">
        <w:rPr>
          <w:spacing w:val="10"/>
          <w:sz w:val="22"/>
          <w:szCs w:val="22"/>
        </w:rPr>
        <w:t>=</w:t>
      </w:r>
      <w:r w:rsidR="00C52080">
        <w:rPr>
          <w:spacing w:val="10"/>
          <w:sz w:val="22"/>
          <w:szCs w:val="22"/>
        </w:rPr>
        <w:t xml:space="preserve"> </w:t>
      </w:r>
      <w:r w:rsidR="00C52080" w:rsidRPr="00A10AD9">
        <w:rPr>
          <w:spacing w:val="10"/>
          <w:sz w:val="22"/>
          <w:szCs w:val="22"/>
        </w:rPr>
        <w:t xml:space="preserve">0.0517 </w:t>
      </w:r>
      <w:r>
        <w:rPr>
          <w:spacing w:val="10"/>
          <w:sz w:val="22"/>
          <w:szCs w:val="22"/>
        </w:rPr>
        <w:t>×</w:t>
      </w:r>
      <w:r w:rsidR="00C52080" w:rsidRPr="00A10AD9">
        <w:rPr>
          <w:spacing w:val="10"/>
          <w:sz w:val="22"/>
          <w:szCs w:val="22"/>
        </w:rPr>
        <w:t xml:space="preserve"> 0.0250</w:t>
      </w:r>
      <w:r w:rsidR="00C52080">
        <w:rPr>
          <w:spacing w:val="10"/>
          <w:sz w:val="22"/>
          <w:szCs w:val="22"/>
        </w:rPr>
        <w:t xml:space="preserve"> </w:t>
      </w:r>
      <w:r w:rsidR="00C52080" w:rsidRPr="00A10AD9">
        <w:rPr>
          <w:spacing w:val="10"/>
          <w:sz w:val="22"/>
          <w:szCs w:val="22"/>
        </w:rPr>
        <w:t>=</w:t>
      </w:r>
      <w:r w:rsidR="00C52080">
        <w:rPr>
          <w:spacing w:val="10"/>
          <w:sz w:val="22"/>
          <w:szCs w:val="22"/>
        </w:rPr>
        <w:t xml:space="preserve"> </w:t>
      </w:r>
      <w:r w:rsidR="00C52080" w:rsidRPr="00A10AD9">
        <w:rPr>
          <w:spacing w:val="10"/>
          <w:sz w:val="22"/>
          <w:szCs w:val="22"/>
        </w:rPr>
        <w:t>0.0012925 mol</w:t>
      </w:r>
    </w:p>
    <w:p w:rsidR="00C52080" w:rsidRPr="00A10AD9" w:rsidRDefault="00C52080" w:rsidP="00C52080">
      <w:pPr>
        <w:tabs>
          <w:tab w:val="left" w:pos="858"/>
          <w:tab w:val="left" w:pos="4499"/>
          <w:tab w:val="left" w:pos="5599"/>
        </w:tabs>
        <w:spacing w:line="284" w:lineRule="atLeast"/>
        <w:jc w:val="center"/>
        <w:rPr>
          <w:spacing w:val="10"/>
          <w:sz w:val="22"/>
          <w:szCs w:val="22"/>
        </w:rPr>
      </w:pPr>
    </w:p>
    <w:p w:rsidR="00C52080" w:rsidRPr="00A10AD9" w:rsidRDefault="00C52080" w:rsidP="00C52080">
      <w:pPr>
        <w:tabs>
          <w:tab w:val="left" w:pos="858"/>
          <w:tab w:val="left" w:pos="4499"/>
          <w:tab w:val="left" w:pos="5599"/>
        </w:tabs>
        <w:spacing w:line="284" w:lineRule="atLeast"/>
        <w:jc w:val="center"/>
        <w:rPr>
          <w:spacing w:val="10"/>
          <w:sz w:val="22"/>
          <w:szCs w:val="22"/>
        </w:rPr>
      </w:pPr>
      <w:r w:rsidRPr="00A10AD9">
        <w:rPr>
          <w:spacing w:val="10"/>
          <w:sz w:val="22"/>
          <w:szCs w:val="22"/>
        </w:rPr>
        <w:t>(COOH)</w:t>
      </w:r>
      <w:r w:rsidRPr="00A10AD9">
        <w:rPr>
          <w:spacing w:val="10"/>
          <w:sz w:val="22"/>
          <w:szCs w:val="22"/>
          <w:vertAlign w:val="subscript"/>
        </w:rPr>
        <w:t>2</w:t>
      </w:r>
      <w:r w:rsidRPr="00A10AD9">
        <w:rPr>
          <w:spacing w:val="10"/>
          <w:sz w:val="22"/>
          <w:szCs w:val="22"/>
        </w:rPr>
        <w:t>(aq)</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2NaOH(aq)</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2H</w:t>
      </w:r>
      <w:r w:rsidRPr="00A10AD9">
        <w:rPr>
          <w:spacing w:val="10"/>
          <w:sz w:val="22"/>
          <w:szCs w:val="22"/>
          <w:vertAlign w:val="subscript"/>
        </w:rPr>
        <w:t>2</w:t>
      </w:r>
      <w:r w:rsidRPr="00A10AD9">
        <w:rPr>
          <w:spacing w:val="10"/>
          <w:sz w:val="22"/>
          <w:szCs w:val="22"/>
        </w:rPr>
        <w:t>O(l)</w:t>
      </w:r>
      <w:r>
        <w:rPr>
          <w:spacing w:val="10"/>
          <w:sz w:val="22"/>
          <w:szCs w:val="22"/>
        </w:rPr>
        <w:t xml:space="preserve"> </w:t>
      </w:r>
      <w:r w:rsidRPr="00A10AD9">
        <w:rPr>
          <w:spacing w:val="10"/>
          <w:sz w:val="22"/>
          <w:szCs w:val="22"/>
        </w:rPr>
        <w:t xml:space="preserve">+ </w:t>
      </w:r>
      <w:r w:rsidR="003574A1">
        <w:rPr>
          <w:spacing w:val="10"/>
          <w:sz w:val="22"/>
          <w:szCs w:val="22"/>
        </w:rPr>
        <w:t>(</w:t>
      </w:r>
      <w:r w:rsidRPr="00A10AD9">
        <w:rPr>
          <w:spacing w:val="10"/>
          <w:sz w:val="22"/>
          <w:szCs w:val="22"/>
        </w:rPr>
        <w:t>COONa)</w:t>
      </w:r>
      <w:r w:rsidRPr="00A10AD9">
        <w:rPr>
          <w:spacing w:val="10"/>
          <w:sz w:val="22"/>
          <w:szCs w:val="22"/>
          <w:vertAlign w:val="subscript"/>
        </w:rPr>
        <w:t>2</w:t>
      </w:r>
      <w:r w:rsidRPr="00A10AD9">
        <w:rPr>
          <w:spacing w:val="10"/>
          <w:sz w:val="22"/>
          <w:szCs w:val="22"/>
        </w:rPr>
        <w:t>(aq)</w:t>
      </w:r>
      <w:r>
        <w:rPr>
          <w:spacing w:val="10"/>
          <w:sz w:val="22"/>
          <w:szCs w:val="22"/>
        </w:rPr>
        <w:t xml:space="preserve"> </w:t>
      </w:r>
    </w:p>
    <w:p w:rsidR="00C52080" w:rsidRPr="00A10AD9" w:rsidRDefault="00F429AF" w:rsidP="00EB772F">
      <w:pPr>
        <w:tabs>
          <w:tab w:val="left" w:pos="1080"/>
          <w:tab w:val="left" w:pos="2694"/>
          <w:tab w:val="left" w:pos="4499"/>
          <w:tab w:val="left" w:pos="5599"/>
        </w:tabs>
        <w:spacing w:line="284" w:lineRule="atLeast"/>
        <w:rPr>
          <w:spacing w:val="10"/>
          <w:sz w:val="22"/>
          <w:szCs w:val="22"/>
        </w:rPr>
      </w:pPr>
      <w:r w:rsidRPr="00A10AD9">
        <w:rPr>
          <w:noProof/>
          <w:spacing w:val="10"/>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1105535</wp:posOffset>
                </wp:positionH>
                <wp:positionV relativeFrom="paragraph">
                  <wp:posOffset>108585</wp:posOffset>
                </wp:positionV>
                <wp:extent cx="506730" cy="0"/>
                <wp:effectExtent l="19685" t="60960" r="16510" b="5334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89419" id="Line 4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8.55pt" to="12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">
                <v:stroke startarrow="classic" endarrow="classic"/>
              </v:line>
            </w:pict>
          </mc:Fallback>
        </mc:AlternateContent>
      </w:r>
      <w:r w:rsidR="00C52080" w:rsidRPr="00A10AD9">
        <w:rPr>
          <w:spacing w:val="10"/>
          <w:sz w:val="22"/>
          <w:szCs w:val="22"/>
        </w:rPr>
        <w:tab/>
        <w:t>1 mol</w:t>
      </w:r>
      <w:r w:rsidR="00C52080" w:rsidRPr="00A10AD9">
        <w:rPr>
          <w:spacing w:val="10"/>
          <w:sz w:val="22"/>
          <w:szCs w:val="22"/>
        </w:rPr>
        <w:tab/>
        <w:t>2 mol</w:t>
      </w:r>
    </w:p>
    <w:p w:rsidR="00C52080" w:rsidRPr="00A10AD9" w:rsidRDefault="00F429AF" w:rsidP="00EB772F">
      <w:pPr>
        <w:tabs>
          <w:tab w:val="left" w:pos="240"/>
          <w:tab w:val="left" w:pos="858"/>
          <w:tab w:val="left" w:pos="2694"/>
          <w:tab w:val="left" w:pos="4499"/>
          <w:tab w:val="left" w:pos="5599"/>
        </w:tabs>
        <w:spacing w:line="284" w:lineRule="atLeast"/>
        <w:ind w:firstLine="240"/>
        <w:rPr>
          <w:spacing w:val="10"/>
          <w:sz w:val="22"/>
          <w:szCs w:val="22"/>
        </w:rPr>
      </w:pPr>
      <w:r w:rsidRPr="00A10AD9">
        <w:rPr>
          <w:noProof/>
          <w:spacing w:val="10"/>
          <w:sz w:val="22"/>
          <w:szCs w:val="22"/>
          <w:lang w:eastAsia="en-GB"/>
        </w:rPr>
        <mc:AlternateContent>
          <mc:Choice Requires="wps">
            <w:drawing>
              <wp:anchor distT="0" distB="0" distL="114300" distR="114300" simplePos="0" relativeHeight="251664896" behindDoc="0" locked="0" layoutInCell="1" allowOverlap="1">
                <wp:simplePos x="0" y="0"/>
                <wp:positionH relativeFrom="column">
                  <wp:posOffset>1126490</wp:posOffset>
                </wp:positionH>
                <wp:positionV relativeFrom="paragraph">
                  <wp:posOffset>198755</wp:posOffset>
                </wp:positionV>
                <wp:extent cx="485775" cy="0"/>
                <wp:effectExtent l="21590" t="55880" r="16510" b="584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9BCA35" id="Line 5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15.65pt" to="12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">
                <v:stroke startarrow="classic" endarrow="classic"/>
              </v:line>
            </w:pict>
          </mc:Fallback>
        </mc:AlternateContent>
      </w:r>
      <w:r w:rsidR="00C52080" w:rsidRPr="00A10AD9">
        <w:rPr>
          <w:spacing w:val="10"/>
          <w:sz w:val="22"/>
          <w:szCs w:val="22"/>
        </w:rPr>
        <w:t>0.0012925 mol</w:t>
      </w:r>
      <w:r w:rsidR="00C52080" w:rsidRPr="00A10AD9">
        <w:rPr>
          <w:spacing w:val="10"/>
          <w:sz w:val="22"/>
          <w:szCs w:val="22"/>
        </w:rPr>
        <w:tab/>
      </w:r>
      <w:r w:rsidR="00C52080" w:rsidRPr="00A10AD9">
        <w:rPr>
          <w:spacing w:val="10"/>
          <w:position w:val="-22"/>
          <w:sz w:val="22"/>
          <w:szCs w:val="22"/>
        </w:rPr>
        <w:object w:dxaOrig="1320" w:dyaOrig="580">
          <v:shape id="_x0000_i1058" type="#_x0000_t75" style="width:66pt;height:29.25pt" o:ole="">
            <v:imagedata r:id="rId122" o:title=""/>
          </v:shape>
          <o:OLEObject Type="Embed" ProgID="Equation.DSMT4" ShapeID="_x0000_i1058" DrawAspect="Content" ObjectID="_1620817806" r:id="rId123"/>
        </w:object>
      </w:r>
    </w:p>
    <w:p w:rsidR="00C52080" w:rsidRPr="00A10AD9" w:rsidRDefault="00C52080" w:rsidP="00C52080">
      <w:pPr>
        <w:tabs>
          <w:tab w:val="left" w:pos="858"/>
          <w:tab w:val="left" w:pos="2694"/>
          <w:tab w:val="left" w:pos="4499"/>
          <w:tab w:val="left" w:pos="5599"/>
        </w:tabs>
        <w:spacing w:line="284" w:lineRule="atLeast"/>
        <w:rPr>
          <w:spacing w:val="10"/>
          <w:sz w:val="22"/>
          <w:szCs w:val="22"/>
        </w:rPr>
      </w:pPr>
      <w:r w:rsidRPr="00A10AD9">
        <w:rPr>
          <w:spacing w:val="10"/>
          <w:sz w:val="22"/>
          <w:szCs w:val="22"/>
        </w:rPr>
        <w:tab/>
      </w:r>
      <w:r w:rsidRPr="00A10AD9">
        <w:rPr>
          <w:spacing w:val="10"/>
          <w:sz w:val="22"/>
          <w:szCs w:val="22"/>
        </w:rPr>
        <w:tab/>
        <w:t>=</w:t>
      </w:r>
      <w:r>
        <w:rPr>
          <w:spacing w:val="10"/>
          <w:sz w:val="22"/>
          <w:szCs w:val="22"/>
        </w:rPr>
        <w:t xml:space="preserve"> </w:t>
      </w:r>
      <w:r w:rsidRPr="00A10AD9">
        <w:rPr>
          <w:spacing w:val="10"/>
          <w:sz w:val="22"/>
          <w:szCs w:val="22"/>
        </w:rPr>
        <w:t xml:space="preserve">0.0025850 mol </w:t>
      </w:r>
    </w:p>
    <w:p w:rsidR="00C52080" w:rsidRPr="00A10AD9" w:rsidRDefault="00C52080" w:rsidP="00C52080">
      <w:pPr>
        <w:tabs>
          <w:tab w:val="left" w:pos="858"/>
          <w:tab w:val="left" w:pos="3256"/>
          <w:tab w:val="left" w:pos="4499"/>
          <w:tab w:val="left" w:pos="5599"/>
        </w:tabs>
        <w:spacing w:line="284" w:lineRule="atLeast"/>
        <w:rPr>
          <w:spacing w:val="10"/>
          <w:sz w:val="22"/>
          <w:szCs w:val="22"/>
        </w:rPr>
      </w:pPr>
    </w:p>
    <w:p w:rsidR="00C52080" w:rsidRPr="00A10AD9" w:rsidRDefault="00EB772F" w:rsidP="00C52080">
      <w:pPr>
        <w:tabs>
          <w:tab w:val="left" w:pos="858"/>
          <w:tab w:val="left" w:pos="3256"/>
          <w:tab w:val="left" w:pos="4499"/>
          <w:tab w:val="left" w:pos="5599"/>
        </w:tabs>
        <w:spacing w:line="284" w:lineRule="atLeast"/>
        <w:jc w:val="center"/>
        <w:rPr>
          <w:spacing w:val="10"/>
          <w:sz w:val="22"/>
          <w:szCs w:val="22"/>
        </w:rPr>
      </w:pPr>
      <w:r w:rsidRPr="00A10AD9">
        <w:rPr>
          <w:spacing w:val="10"/>
          <w:sz w:val="22"/>
          <w:szCs w:val="22"/>
        </w:rPr>
        <w:t xml:space="preserve">Concentration </w:t>
      </w:r>
      <w:r w:rsidR="00C52080" w:rsidRPr="00A10AD9">
        <w:rPr>
          <w:spacing w:val="10"/>
          <w:sz w:val="22"/>
          <w:szCs w:val="22"/>
        </w:rPr>
        <w:t>of sodium hydroxide</w:t>
      </w:r>
      <w:r w:rsidR="00C52080">
        <w:rPr>
          <w:spacing w:val="10"/>
          <w:sz w:val="22"/>
          <w:szCs w:val="22"/>
        </w:rPr>
        <w:t xml:space="preserve"> </w:t>
      </w:r>
      <w:r w:rsidR="00C52080" w:rsidRPr="00A10AD9">
        <w:rPr>
          <w:spacing w:val="10"/>
          <w:sz w:val="22"/>
          <w:szCs w:val="22"/>
        </w:rPr>
        <w:t>=</w:t>
      </w:r>
      <w:r w:rsidR="00C52080">
        <w:rPr>
          <w:spacing w:val="10"/>
          <w:sz w:val="22"/>
          <w:szCs w:val="22"/>
        </w:rPr>
        <w:t xml:space="preserve"> </w:t>
      </w:r>
      <w:r w:rsidR="00C52080" w:rsidRPr="00A10AD9">
        <w:rPr>
          <w:spacing w:val="10"/>
          <w:position w:val="-22"/>
          <w:sz w:val="22"/>
          <w:szCs w:val="22"/>
        </w:rPr>
        <w:object w:dxaOrig="1040" w:dyaOrig="580">
          <v:shape id="_x0000_i1059" type="#_x0000_t75" style="width:51.75pt;height:29.25pt" o:ole="">
            <v:imagedata r:id="rId124" o:title=""/>
          </v:shape>
          <o:OLEObject Type="Embed" ProgID="Equation.DSMT4" ShapeID="_x0000_i1059" DrawAspect="Content" ObjectID="_1620817807" r:id="rId125"/>
        </w:object>
      </w:r>
      <w:r w:rsidR="00C52080" w:rsidRPr="00A10AD9">
        <w:rPr>
          <w:spacing w:val="10"/>
          <w:sz w:val="22"/>
          <w:szCs w:val="22"/>
        </w:rPr>
        <w:t xml:space="preserve"> =</w:t>
      </w:r>
      <w:r w:rsidR="00C52080">
        <w:rPr>
          <w:spacing w:val="10"/>
          <w:sz w:val="22"/>
          <w:szCs w:val="22"/>
        </w:rPr>
        <w:t xml:space="preserve"> </w:t>
      </w:r>
      <w:r w:rsidR="00C52080" w:rsidRPr="00A10AD9">
        <w:rPr>
          <w:spacing w:val="10"/>
          <w:sz w:val="22"/>
          <w:szCs w:val="22"/>
        </w:rPr>
        <w:t>0.0959 mol l</w:t>
      </w:r>
      <w:r w:rsidR="00046A62" w:rsidRPr="00046A62">
        <w:rPr>
          <w:spacing w:val="10"/>
          <w:sz w:val="22"/>
          <w:szCs w:val="22"/>
          <w:vertAlign w:val="superscript"/>
        </w:rPr>
        <w:t>–</w:t>
      </w:r>
      <w:r w:rsidR="00C52080" w:rsidRPr="00A10AD9">
        <w:rPr>
          <w:spacing w:val="10"/>
          <w:sz w:val="22"/>
          <w:szCs w:val="22"/>
          <w:vertAlign w:val="superscript"/>
        </w:rPr>
        <w:t>1</w:t>
      </w:r>
    </w:p>
    <w:p w:rsidR="00C52080" w:rsidRPr="00A10AD9" w:rsidRDefault="00C52080" w:rsidP="00C52080">
      <w:pPr>
        <w:tabs>
          <w:tab w:val="left" w:pos="858"/>
          <w:tab w:val="left" w:pos="3256"/>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b/>
          <w:i/>
          <w:spacing w:val="10"/>
          <w:sz w:val="22"/>
          <w:szCs w:val="22"/>
        </w:rPr>
      </w:pPr>
      <w:r w:rsidRPr="00A10AD9">
        <w:rPr>
          <w:b/>
          <w:i/>
          <w:spacing w:val="10"/>
          <w:sz w:val="22"/>
          <w:szCs w:val="22"/>
        </w:rPr>
        <w:t>Uncertainty calculation</w:t>
      </w:r>
    </w:p>
    <w:p w:rsidR="00C52080" w:rsidRPr="00A10AD9" w:rsidRDefault="00C52080" w:rsidP="00C52080">
      <w:pPr>
        <w:tabs>
          <w:tab w:val="left" w:pos="858"/>
          <w:tab w:val="left" w:pos="3256"/>
          <w:tab w:val="left" w:pos="4499"/>
          <w:tab w:val="left" w:pos="5599"/>
        </w:tabs>
        <w:spacing w:line="284" w:lineRule="atLeast"/>
        <w:rPr>
          <w:spacing w:val="10"/>
          <w:sz w:val="22"/>
          <w:szCs w:val="22"/>
        </w:rPr>
      </w:pPr>
      <w:r w:rsidRPr="00A10AD9">
        <w:rPr>
          <w:spacing w:val="10"/>
          <w:sz w:val="22"/>
          <w:szCs w:val="22"/>
        </w:rPr>
        <w:t xml:space="preserve">Since the calculation to determine the concentration of the sodium hydroxide solution involves only </w:t>
      </w:r>
      <w:r w:rsidRPr="00A10AD9">
        <w:rPr>
          <w:b/>
          <w:spacing w:val="10"/>
          <w:sz w:val="22"/>
          <w:szCs w:val="22"/>
        </w:rPr>
        <w:t>multiplication</w:t>
      </w:r>
      <w:r w:rsidRPr="00A10AD9">
        <w:rPr>
          <w:spacing w:val="10"/>
          <w:sz w:val="22"/>
          <w:szCs w:val="22"/>
        </w:rPr>
        <w:t xml:space="preserve"> and </w:t>
      </w:r>
      <w:r w:rsidRPr="00A10AD9">
        <w:rPr>
          <w:b/>
          <w:spacing w:val="10"/>
          <w:sz w:val="22"/>
          <w:szCs w:val="22"/>
        </w:rPr>
        <w:t>division</w:t>
      </w:r>
      <w:r w:rsidRPr="00A10AD9">
        <w:rPr>
          <w:spacing w:val="10"/>
          <w:sz w:val="22"/>
          <w:szCs w:val="22"/>
        </w:rPr>
        <w:t xml:space="preserve">, the overall percentage uncertainty in the concentration of the sodium hydroxide solution is obtained by adding the individual </w:t>
      </w:r>
      <w:r w:rsidRPr="00A10AD9">
        <w:rPr>
          <w:b/>
          <w:spacing w:val="10"/>
          <w:sz w:val="22"/>
          <w:szCs w:val="22"/>
        </w:rPr>
        <w:t>percentage uncertainties</w:t>
      </w:r>
      <w:r w:rsidRPr="00A10AD9">
        <w:rPr>
          <w:spacing w:val="10"/>
          <w:sz w:val="22"/>
          <w:szCs w:val="22"/>
        </w:rPr>
        <w:t>.</w:t>
      </w:r>
    </w:p>
    <w:p w:rsidR="00C52080" w:rsidRDefault="00C52080" w:rsidP="00C52080">
      <w:pPr>
        <w:tabs>
          <w:tab w:val="left" w:pos="858"/>
          <w:tab w:val="left" w:pos="3256"/>
          <w:tab w:val="left" w:pos="4499"/>
          <w:tab w:val="left" w:pos="5599"/>
        </w:tabs>
        <w:spacing w:line="284" w:lineRule="atLeast"/>
        <w:rPr>
          <w:spacing w:val="10"/>
          <w:sz w:val="22"/>
          <w:szCs w:val="22"/>
        </w:rPr>
      </w:pPr>
      <w:r w:rsidRPr="00A10AD9">
        <w:rPr>
          <w:spacing w:val="10"/>
          <w:sz w:val="22"/>
          <w:szCs w:val="22"/>
        </w:rPr>
        <w:t>From the previous example,</w:t>
      </w:r>
    </w:p>
    <w:p w:rsidR="00C52080" w:rsidRPr="00A10AD9" w:rsidRDefault="00C52080" w:rsidP="00C52080">
      <w:pPr>
        <w:tabs>
          <w:tab w:val="left" w:pos="858"/>
          <w:tab w:val="left" w:pos="3256"/>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jc w:val="center"/>
        <w:rPr>
          <w:spacing w:val="10"/>
          <w:sz w:val="22"/>
          <w:szCs w:val="22"/>
        </w:rPr>
      </w:pPr>
      <w:r w:rsidRPr="00A10AD9">
        <w:rPr>
          <w:spacing w:val="10"/>
          <w:sz w:val="22"/>
          <w:szCs w:val="22"/>
        </w:rPr>
        <w:t>percentage uncertainty in concentration of oxalic acid</w:t>
      </w:r>
      <w:r w:rsidR="00046A62">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1.35%</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3256"/>
          <w:tab w:val="left" w:pos="4499"/>
          <w:tab w:val="left" w:pos="5599"/>
        </w:tabs>
        <w:spacing w:line="284" w:lineRule="atLeast"/>
        <w:rPr>
          <w:spacing w:val="10"/>
          <w:sz w:val="22"/>
          <w:szCs w:val="22"/>
        </w:rPr>
      </w:pPr>
      <w:r w:rsidRPr="00A10AD9">
        <w:rPr>
          <w:spacing w:val="10"/>
          <w:sz w:val="22"/>
          <w:szCs w:val="22"/>
        </w:rPr>
        <w:t>Since the uncertainty in a 25 cm</w:t>
      </w:r>
      <w:r w:rsidRPr="00A10AD9">
        <w:rPr>
          <w:spacing w:val="10"/>
          <w:sz w:val="22"/>
          <w:szCs w:val="22"/>
          <w:vertAlign w:val="superscript"/>
        </w:rPr>
        <w:t>3</w:t>
      </w:r>
      <w:r w:rsidRPr="00A10AD9">
        <w:rPr>
          <w:spacing w:val="10"/>
          <w:sz w:val="22"/>
          <w:szCs w:val="22"/>
        </w:rPr>
        <w:t xml:space="preserve"> class B pipette is ±0.06 cm</w:t>
      </w:r>
      <w:r w:rsidRPr="00A10AD9">
        <w:rPr>
          <w:spacing w:val="10"/>
          <w:sz w:val="22"/>
          <w:szCs w:val="22"/>
          <w:vertAlign w:val="superscript"/>
        </w:rPr>
        <w:t>3</w:t>
      </w:r>
      <w:r w:rsidRPr="00A10AD9">
        <w:rPr>
          <w:spacing w:val="10"/>
          <w:sz w:val="22"/>
          <w:szCs w:val="22"/>
        </w:rPr>
        <w:t xml:space="preserve"> (see page </w:t>
      </w:r>
      <w:r w:rsidR="00CD3084">
        <w:rPr>
          <w:spacing w:val="10"/>
          <w:sz w:val="22"/>
          <w:szCs w:val="22"/>
        </w:rPr>
        <w:t>45</w:t>
      </w:r>
      <w:r w:rsidRPr="00A10AD9">
        <w:rPr>
          <w:spacing w:val="10"/>
          <w:sz w:val="22"/>
          <w:szCs w:val="22"/>
        </w:rPr>
        <w:t>, then</w:t>
      </w:r>
    </w:p>
    <w:p w:rsidR="00792F67" w:rsidRDefault="00C52080" w:rsidP="00792F67">
      <w:pPr>
        <w:tabs>
          <w:tab w:val="left" w:pos="858"/>
          <w:tab w:val="left" w:pos="3256"/>
          <w:tab w:val="left" w:pos="4499"/>
          <w:tab w:val="left" w:pos="5599"/>
        </w:tabs>
        <w:spacing w:line="284" w:lineRule="atLeast"/>
        <w:rPr>
          <w:spacing w:val="10"/>
          <w:sz w:val="22"/>
          <w:szCs w:val="22"/>
        </w:rPr>
      </w:pPr>
      <w:r w:rsidRPr="00A10AD9">
        <w:rPr>
          <w:spacing w:val="10"/>
          <w:sz w:val="22"/>
          <w:szCs w:val="22"/>
        </w:rPr>
        <w:t>percentage uncertainty in volume of oxalic acid solution</w:t>
      </w:r>
      <w:r w:rsidR="00792F67">
        <w:rPr>
          <w:spacing w:val="10"/>
          <w:sz w:val="22"/>
          <w:szCs w:val="22"/>
        </w:rPr>
        <w:tab/>
      </w:r>
      <w:r w:rsidRPr="00A10AD9">
        <w:rPr>
          <w:spacing w:val="10"/>
          <w:sz w:val="22"/>
          <w:szCs w:val="22"/>
        </w:rPr>
        <w:t xml:space="preserve">= </w:t>
      </w:r>
      <w:r w:rsidRPr="00A10AD9">
        <w:rPr>
          <w:spacing w:val="10"/>
          <w:position w:val="-22"/>
          <w:sz w:val="22"/>
          <w:szCs w:val="22"/>
        </w:rPr>
        <w:object w:dxaOrig="1100" w:dyaOrig="580">
          <v:shape id="_x0000_i1060" type="#_x0000_t75" style="width:54.75pt;height:29.25pt" o:ole="">
            <v:imagedata r:id="rId126" o:title=""/>
          </v:shape>
          <o:OLEObject Type="Embed" ProgID="Equation.DSMT4" ShapeID="_x0000_i1060" DrawAspect="Content" ObjectID="_1620817808" r:id="rId127"/>
        </w:object>
      </w:r>
    </w:p>
    <w:p w:rsidR="00C52080" w:rsidRPr="00A10AD9" w:rsidRDefault="00792F67" w:rsidP="00792F67">
      <w:pPr>
        <w:tabs>
          <w:tab w:val="left" w:pos="858"/>
          <w:tab w:val="left" w:pos="3256"/>
          <w:tab w:val="left" w:pos="4499"/>
          <w:tab w:val="left" w:pos="5599"/>
        </w:tabs>
        <w:spacing w:line="284" w:lineRule="atLeast"/>
        <w:rPr>
          <w:spacing w:val="10"/>
          <w:sz w:val="22"/>
          <w:szCs w:val="22"/>
        </w:rPr>
      </w:pPr>
      <w:r>
        <w:rPr>
          <w:spacing w:val="10"/>
          <w:sz w:val="22"/>
          <w:szCs w:val="22"/>
        </w:rPr>
        <w:tab/>
      </w:r>
      <w:r>
        <w:rPr>
          <w:spacing w:val="10"/>
          <w:sz w:val="22"/>
          <w:szCs w:val="22"/>
        </w:rPr>
        <w:tab/>
      </w:r>
      <w:r>
        <w:rPr>
          <w:spacing w:val="10"/>
          <w:sz w:val="22"/>
          <w:szCs w:val="22"/>
        </w:rPr>
        <w:tab/>
      </w:r>
      <w:r>
        <w:rPr>
          <w:spacing w:val="10"/>
          <w:sz w:val="22"/>
          <w:szCs w:val="22"/>
        </w:rPr>
        <w:tab/>
      </w:r>
      <w:r w:rsidR="00C52080" w:rsidRPr="00A10AD9">
        <w:rPr>
          <w:spacing w:val="10"/>
          <w:sz w:val="22"/>
          <w:szCs w:val="22"/>
        </w:rPr>
        <w:t>= 0.24%</w:t>
      </w:r>
    </w:p>
    <w:p w:rsidR="00C52080" w:rsidRDefault="00C52080" w:rsidP="00C52080">
      <w:pPr>
        <w:tabs>
          <w:tab w:val="left" w:pos="858"/>
          <w:tab w:val="left" w:pos="3256"/>
          <w:tab w:val="left" w:pos="4499"/>
          <w:tab w:val="left" w:pos="5599"/>
        </w:tabs>
        <w:spacing w:line="284" w:lineRule="atLeast"/>
        <w:rPr>
          <w:spacing w:val="10"/>
          <w:sz w:val="22"/>
          <w:szCs w:val="22"/>
        </w:rPr>
      </w:pPr>
    </w:p>
    <w:p w:rsidR="00C52080" w:rsidRDefault="00C52080" w:rsidP="00C52080">
      <w:pPr>
        <w:tabs>
          <w:tab w:val="left" w:pos="858"/>
          <w:tab w:val="left" w:pos="3256"/>
          <w:tab w:val="left" w:pos="4499"/>
          <w:tab w:val="left" w:pos="5599"/>
        </w:tabs>
        <w:spacing w:line="284" w:lineRule="atLeast"/>
        <w:rPr>
          <w:spacing w:val="10"/>
          <w:sz w:val="22"/>
          <w:szCs w:val="22"/>
        </w:rPr>
      </w:pPr>
      <w:r w:rsidRPr="00A10AD9">
        <w:rPr>
          <w:spacing w:val="10"/>
          <w:sz w:val="22"/>
          <w:szCs w:val="22"/>
        </w:rPr>
        <w:t>Since the uncertainty arising from a 50 cm</w:t>
      </w:r>
      <w:r w:rsidRPr="00A10AD9">
        <w:rPr>
          <w:spacing w:val="10"/>
          <w:sz w:val="22"/>
          <w:szCs w:val="22"/>
          <w:vertAlign w:val="superscript"/>
        </w:rPr>
        <w:t>3</w:t>
      </w:r>
      <w:r w:rsidRPr="00A10AD9">
        <w:rPr>
          <w:spacing w:val="10"/>
          <w:sz w:val="22"/>
          <w:szCs w:val="22"/>
        </w:rPr>
        <w:t xml:space="preserve"> class B burette is ±0.10 cm</w:t>
      </w:r>
      <w:r w:rsidRPr="00A10AD9">
        <w:rPr>
          <w:spacing w:val="10"/>
          <w:sz w:val="22"/>
          <w:szCs w:val="22"/>
          <w:vertAlign w:val="superscript"/>
        </w:rPr>
        <w:t>3</w:t>
      </w:r>
      <w:r w:rsidRPr="00A10AD9">
        <w:rPr>
          <w:spacing w:val="10"/>
          <w:sz w:val="22"/>
          <w:szCs w:val="22"/>
        </w:rPr>
        <w:t xml:space="preserve"> (see page </w:t>
      </w:r>
      <w:r w:rsidR="00CD3084">
        <w:rPr>
          <w:spacing w:val="10"/>
          <w:sz w:val="22"/>
          <w:szCs w:val="22"/>
        </w:rPr>
        <w:t>46</w:t>
      </w:r>
      <w:r w:rsidRPr="00A10AD9">
        <w:rPr>
          <w:spacing w:val="10"/>
          <w:sz w:val="22"/>
          <w:szCs w:val="22"/>
        </w:rPr>
        <w:t>, and the uncertainty in estimating the end-point of the titration is ±0.05 cm</w:t>
      </w:r>
      <w:r w:rsidRPr="00A10AD9">
        <w:rPr>
          <w:spacing w:val="10"/>
          <w:sz w:val="22"/>
          <w:szCs w:val="22"/>
          <w:vertAlign w:val="superscript"/>
        </w:rPr>
        <w:t>3</w:t>
      </w:r>
      <w:r w:rsidRPr="00A10AD9">
        <w:rPr>
          <w:spacing w:val="10"/>
          <w:sz w:val="22"/>
          <w:szCs w:val="22"/>
        </w:rPr>
        <w:t xml:space="preserve"> (see page </w:t>
      </w:r>
      <w:r w:rsidR="00CD3084">
        <w:rPr>
          <w:spacing w:val="10"/>
          <w:sz w:val="22"/>
          <w:szCs w:val="22"/>
        </w:rPr>
        <w:t>50</w:t>
      </w:r>
      <w:r w:rsidRPr="00A10AD9">
        <w:rPr>
          <w:spacing w:val="10"/>
          <w:sz w:val="22"/>
          <w:szCs w:val="22"/>
        </w:rPr>
        <w:t>) then</w:t>
      </w:r>
    </w:p>
    <w:p w:rsidR="00C52080" w:rsidRPr="00A10AD9" w:rsidRDefault="00C52080" w:rsidP="00C52080">
      <w:pPr>
        <w:tabs>
          <w:tab w:val="left" w:pos="858"/>
          <w:tab w:val="left" w:pos="3256"/>
          <w:tab w:val="left" w:pos="4499"/>
          <w:tab w:val="left" w:pos="5599"/>
        </w:tabs>
        <w:spacing w:line="284" w:lineRule="atLeast"/>
        <w:rPr>
          <w:spacing w:val="10"/>
          <w:sz w:val="22"/>
          <w:szCs w:val="22"/>
        </w:rPr>
      </w:pPr>
    </w:p>
    <w:p w:rsidR="00C52080" w:rsidRDefault="00C52080" w:rsidP="00C52080">
      <w:pPr>
        <w:tabs>
          <w:tab w:val="left" w:pos="858"/>
          <w:tab w:val="left" w:pos="3256"/>
          <w:tab w:val="left" w:pos="4499"/>
          <w:tab w:val="left" w:pos="5599"/>
        </w:tabs>
        <w:spacing w:line="284" w:lineRule="atLeast"/>
        <w:jc w:val="center"/>
        <w:rPr>
          <w:spacing w:val="10"/>
          <w:sz w:val="22"/>
          <w:szCs w:val="22"/>
          <w:vertAlign w:val="superscript"/>
        </w:rPr>
      </w:pPr>
      <w:r w:rsidRPr="00A10AD9">
        <w:rPr>
          <w:spacing w:val="10"/>
          <w:sz w:val="22"/>
          <w:szCs w:val="22"/>
        </w:rPr>
        <w:t>absolute uncertainty in titre volume</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0.10 + 0.05</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0.15 cm</w:t>
      </w:r>
      <w:r w:rsidRPr="00A10AD9">
        <w:rPr>
          <w:spacing w:val="10"/>
          <w:sz w:val="22"/>
          <w:szCs w:val="22"/>
          <w:vertAlign w:val="superscript"/>
        </w:rPr>
        <w:t>3</w:t>
      </w:r>
    </w:p>
    <w:p w:rsidR="00C52080" w:rsidRPr="00A10AD9" w:rsidRDefault="00C52080" w:rsidP="00C52080">
      <w:pPr>
        <w:tabs>
          <w:tab w:val="left" w:pos="858"/>
          <w:tab w:val="left" w:pos="3256"/>
          <w:tab w:val="left" w:pos="4499"/>
          <w:tab w:val="left" w:pos="5599"/>
        </w:tabs>
        <w:spacing w:line="284" w:lineRule="atLeast"/>
        <w:jc w:val="center"/>
        <w:rPr>
          <w:spacing w:val="10"/>
          <w:sz w:val="22"/>
          <w:szCs w:val="22"/>
        </w:rPr>
      </w:pPr>
    </w:p>
    <w:p w:rsidR="00C52080" w:rsidRPr="00A10AD9" w:rsidRDefault="00C52080" w:rsidP="00C52080">
      <w:pPr>
        <w:tabs>
          <w:tab w:val="left" w:pos="858"/>
          <w:tab w:val="left" w:pos="3256"/>
          <w:tab w:val="left" w:pos="4499"/>
          <w:tab w:val="left" w:pos="5599"/>
        </w:tabs>
        <w:spacing w:line="284" w:lineRule="atLeast"/>
        <w:rPr>
          <w:spacing w:val="10"/>
          <w:sz w:val="22"/>
          <w:szCs w:val="22"/>
        </w:rPr>
      </w:pPr>
      <w:r w:rsidRPr="00A10AD9">
        <w:rPr>
          <w:spacing w:val="10"/>
          <w:sz w:val="22"/>
          <w:szCs w:val="22"/>
        </w:rPr>
        <w:t>and</w:t>
      </w:r>
    </w:p>
    <w:p w:rsidR="00C52080" w:rsidRPr="00A10AD9" w:rsidRDefault="00C52080" w:rsidP="00C52080">
      <w:pPr>
        <w:tabs>
          <w:tab w:val="left" w:pos="858"/>
          <w:tab w:val="left" w:pos="3256"/>
          <w:tab w:val="left" w:pos="4499"/>
          <w:tab w:val="left" w:pos="5599"/>
        </w:tabs>
        <w:spacing w:line="284" w:lineRule="atLeast"/>
        <w:jc w:val="center"/>
        <w:rPr>
          <w:spacing w:val="10"/>
          <w:sz w:val="22"/>
          <w:szCs w:val="22"/>
        </w:rPr>
      </w:pPr>
      <w:r w:rsidRPr="00A10AD9">
        <w:rPr>
          <w:spacing w:val="10"/>
          <w:sz w:val="22"/>
          <w:szCs w:val="22"/>
        </w:rPr>
        <w:t>percentage uncertainty in titre volume</w:t>
      </w:r>
      <w:r>
        <w:rPr>
          <w:spacing w:val="10"/>
          <w:sz w:val="22"/>
          <w:szCs w:val="22"/>
        </w:rPr>
        <w:t xml:space="preserve"> </w:t>
      </w:r>
      <w:r w:rsidRPr="00A10AD9">
        <w:rPr>
          <w:spacing w:val="10"/>
          <w:sz w:val="22"/>
          <w:szCs w:val="22"/>
        </w:rPr>
        <w:t xml:space="preserve">= </w:t>
      </w:r>
      <w:r w:rsidRPr="00A10AD9">
        <w:rPr>
          <w:spacing w:val="10"/>
          <w:position w:val="-22"/>
          <w:sz w:val="22"/>
          <w:szCs w:val="22"/>
        </w:rPr>
        <w:object w:dxaOrig="1080" w:dyaOrig="580">
          <v:shape id="_x0000_i1061" type="#_x0000_t75" style="width:54pt;height:29.25pt" o:ole="">
            <v:imagedata r:id="rId128" o:title=""/>
          </v:shape>
          <o:OLEObject Type="Embed" ProgID="Equation.DSMT4" ShapeID="_x0000_i1061" DrawAspect="Content" ObjectID="_1620817809" r:id="rId129"/>
        </w:object>
      </w:r>
      <w:r w:rsidRPr="00A10AD9">
        <w:rPr>
          <w:spacing w:val="10"/>
          <w:sz w:val="22"/>
          <w:szCs w:val="22"/>
        </w:rPr>
        <w:t xml:space="preserve"> = 0.56%</w:t>
      </w:r>
    </w:p>
    <w:p w:rsidR="00C52080"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So,</w:t>
      </w:r>
    </w:p>
    <w:p w:rsidR="00C52080" w:rsidRPr="00A10AD9" w:rsidRDefault="00C52080" w:rsidP="00C52080">
      <w:pPr>
        <w:tabs>
          <w:tab w:val="left" w:pos="858"/>
          <w:tab w:val="left" w:pos="4499"/>
          <w:tab w:val="left" w:pos="6096"/>
        </w:tabs>
        <w:spacing w:line="284" w:lineRule="atLeast"/>
        <w:ind w:right="-710"/>
        <w:rPr>
          <w:spacing w:val="10"/>
          <w:sz w:val="22"/>
          <w:szCs w:val="22"/>
        </w:rPr>
      </w:pPr>
      <w:r w:rsidRPr="00A10AD9">
        <w:rPr>
          <w:spacing w:val="10"/>
          <w:sz w:val="22"/>
          <w:szCs w:val="22"/>
        </w:rPr>
        <w:t>percentage uncertainty in concentration of sodium hydroxide</w:t>
      </w:r>
      <w:r>
        <w:rPr>
          <w:spacing w:val="10"/>
          <w:sz w:val="22"/>
          <w:szCs w:val="22"/>
        </w:rPr>
        <w:tab/>
      </w:r>
      <w:r w:rsidRPr="00A10AD9">
        <w:rPr>
          <w:spacing w:val="10"/>
          <w:sz w:val="22"/>
          <w:szCs w:val="22"/>
        </w:rPr>
        <w:t>=</w:t>
      </w:r>
      <w:r>
        <w:rPr>
          <w:spacing w:val="10"/>
          <w:sz w:val="22"/>
          <w:szCs w:val="22"/>
        </w:rPr>
        <w:t xml:space="preserve"> </w:t>
      </w:r>
      <w:r w:rsidRPr="00A10AD9">
        <w:rPr>
          <w:spacing w:val="10"/>
          <w:sz w:val="22"/>
          <w:szCs w:val="22"/>
        </w:rPr>
        <w:t>1.35 + 0.24</w:t>
      </w:r>
      <w:r>
        <w:rPr>
          <w:spacing w:val="10"/>
          <w:sz w:val="22"/>
          <w:szCs w:val="22"/>
        </w:rPr>
        <w:t xml:space="preserve"> </w:t>
      </w:r>
      <w:r w:rsidRPr="00A10AD9">
        <w:rPr>
          <w:spacing w:val="10"/>
          <w:sz w:val="22"/>
          <w:szCs w:val="22"/>
        </w:rPr>
        <w:t>+ 0.56</w:t>
      </w:r>
    </w:p>
    <w:p w:rsidR="00C52080" w:rsidRPr="00A10AD9" w:rsidRDefault="00C52080" w:rsidP="00C52080">
      <w:pPr>
        <w:tabs>
          <w:tab w:val="left" w:pos="858"/>
          <w:tab w:val="left" w:pos="4499"/>
          <w:tab w:val="left" w:pos="5599"/>
          <w:tab w:val="left" w:pos="6096"/>
        </w:tabs>
        <w:spacing w:line="284" w:lineRule="atLeast"/>
        <w:rPr>
          <w:spacing w:val="10"/>
          <w:sz w:val="22"/>
          <w:szCs w:val="22"/>
        </w:rPr>
      </w:pPr>
      <w:r w:rsidRPr="00A10AD9">
        <w:rPr>
          <w:spacing w:val="10"/>
          <w:sz w:val="22"/>
          <w:szCs w:val="22"/>
        </w:rPr>
        <w:tab/>
      </w:r>
      <w:r w:rsidRPr="00A10AD9">
        <w:rPr>
          <w:spacing w:val="10"/>
          <w:sz w:val="22"/>
          <w:szCs w:val="22"/>
        </w:rPr>
        <w:tab/>
      </w:r>
      <w:r w:rsidRPr="00A10AD9">
        <w:rPr>
          <w:spacing w:val="10"/>
          <w:sz w:val="22"/>
          <w:szCs w:val="22"/>
        </w:rPr>
        <w:tab/>
      </w:r>
      <w:r w:rsidRPr="00A10AD9">
        <w:rPr>
          <w:spacing w:val="10"/>
          <w:sz w:val="22"/>
          <w:szCs w:val="22"/>
        </w:rPr>
        <w:tab/>
        <w:t>=</w:t>
      </w:r>
      <w:r>
        <w:rPr>
          <w:spacing w:val="10"/>
          <w:sz w:val="22"/>
          <w:szCs w:val="22"/>
        </w:rPr>
        <w:t xml:space="preserve"> </w:t>
      </w:r>
      <w:r w:rsidRPr="00A10AD9">
        <w:rPr>
          <w:spacing w:val="10"/>
          <w:sz w:val="22"/>
          <w:szCs w:val="22"/>
        </w:rPr>
        <w:t>2.15%</w:t>
      </w:r>
    </w:p>
    <w:p w:rsidR="00C52080" w:rsidRPr="00A10AD9" w:rsidRDefault="00C52080" w:rsidP="00C52080">
      <w:pPr>
        <w:tabs>
          <w:tab w:val="left" w:pos="858"/>
          <w:tab w:val="left" w:pos="4499"/>
          <w:tab w:val="left" w:pos="5599"/>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spacing w:val="10"/>
          <w:sz w:val="22"/>
          <w:szCs w:val="22"/>
        </w:rPr>
      </w:pPr>
      <w:r>
        <w:rPr>
          <w:spacing w:val="10"/>
          <w:sz w:val="22"/>
          <w:szCs w:val="22"/>
        </w:rPr>
        <w:br w:type="page"/>
      </w:r>
      <w:r w:rsidRPr="00A10AD9">
        <w:rPr>
          <w:spacing w:val="10"/>
          <w:sz w:val="22"/>
          <w:szCs w:val="22"/>
        </w:rPr>
        <w:t xml:space="preserve">and </w:t>
      </w:r>
    </w:p>
    <w:p w:rsidR="00C52080" w:rsidRPr="00A10AD9" w:rsidRDefault="00C52080" w:rsidP="00792F67">
      <w:pPr>
        <w:tabs>
          <w:tab w:val="left" w:pos="858"/>
          <w:tab w:val="left" w:pos="4499"/>
          <w:tab w:val="left" w:pos="5880"/>
        </w:tabs>
        <w:spacing w:line="284" w:lineRule="atLeast"/>
        <w:rPr>
          <w:spacing w:val="10"/>
          <w:sz w:val="22"/>
          <w:szCs w:val="22"/>
        </w:rPr>
      </w:pPr>
      <w:r w:rsidRPr="00A10AD9">
        <w:rPr>
          <w:spacing w:val="10"/>
          <w:sz w:val="22"/>
          <w:szCs w:val="22"/>
        </w:rPr>
        <w:t xml:space="preserve">absolute uncertainty in concentration of sodium hydroxide </w:t>
      </w:r>
      <w:r w:rsidRPr="00A10AD9">
        <w:rPr>
          <w:spacing w:val="10"/>
          <w:sz w:val="22"/>
          <w:szCs w:val="22"/>
        </w:rPr>
        <w:tab/>
        <w:t>=</w:t>
      </w:r>
      <w:r>
        <w:rPr>
          <w:spacing w:val="10"/>
          <w:sz w:val="22"/>
          <w:szCs w:val="22"/>
        </w:rPr>
        <w:t xml:space="preserve"> </w:t>
      </w:r>
      <w:r w:rsidRPr="00A10AD9">
        <w:rPr>
          <w:spacing w:val="10"/>
          <w:position w:val="-22"/>
          <w:sz w:val="22"/>
          <w:szCs w:val="22"/>
        </w:rPr>
        <w:object w:dxaOrig="1280" w:dyaOrig="580">
          <v:shape id="_x0000_i1062" type="#_x0000_t75" style="width:63.75pt;height:29.25pt" o:ole="">
            <v:imagedata r:id="rId130" o:title=""/>
          </v:shape>
          <o:OLEObject Type="Embed" ProgID="Equation.DSMT4" ShapeID="_x0000_i1062" DrawAspect="Content" ObjectID="_1620817810" r:id="rId131"/>
        </w:object>
      </w:r>
    </w:p>
    <w:p w:rsidR="00C52080" w:rsidRPr="00A10AD9" w:rsidRDefault="00C52080" w:rsidP="00C52080">
      <w:pPr>
        <w:tabs>
          <w:tab w:val="left" w:pos="858"/>
          <w:tab w:val="left" w:pos="4499"/>
          <w:tab w:val="left" w:pos="6193"/>
        </w:tabs>
        <w:spacing w:line="284" w:lineRule="atLeast"/>
        <w:rPr>
          <w:spacing w:val="10"/>
          <w:sz w:val="22"/>
          <w:szCs w:val="22"/>
        </w:rPr>
      </w:pPr>
    </w:p>
    <w:p w:rsidR="00C52080" w:rsidRDefault="00C52080" w:rsidP="00792F67">
      <w:pPr>
        <w:tabs>
          <w:tab w:val="left" w:pos="858"/>
          <w:tab w:val="left" w:pos="4499"/>
          <w:tab w:val="left" w:pos="5880"/>
        </w:tabs>
        <w:spacing w:line="284" w:lineRule="atLeast"/>
        <w:rPr>
          <w:spacing w:val="10"/>
          <w:sz w:val="22"/>
          <w:szCs w:val="22"/>
          <w:vertAlign w:val="superscript"/>
        </w:rPr>
      </w:pPr>
      <w:r w:rsidRPr="00A10AD9">
        <w:rPr>
          <w:spacing w:val="10"/>
          <w:sz w:val="22"/>
          <w:szCs w:val="22"/>
        </w:rPr>
        <w:tab/>
      </w:r>
      <w:r w:rsidRPr="00A10AD9">
        <w:rPr>
          <w:spacing w:val="10"/>
          <w:sz w:val="22"/>
          <w:szCs w:val="22"/>
        </w:rPr>
        <w:tab/>
      </w:r>
      <w:r w:rsidRPr="00A10AD9">
        <w:rPr>
          <w:spacing w:val="10"/>
          <w:sz w:val="22"/>
          <w:szCs w:val="22"/>
        </w:rPr>
        <w:tab/>
        <w:t>= 0.00206 mol l</w:t>
      </w:r>
      <w:r w:rsidR="00046A62" w:rsidRPr="00046A62">
        <w:rPr>
          <w:spacing w:val="10"/>
          <w:sz w:val="22"/>
          <w:szCs w:val="22"/>
          <w:vertAlign w:val="superscript"/>
        </w:rPr>
        <w:t>–</w:t>
      </w:r>
      <w:r w:rsidRPr="00A10AD9">
        <w:rPr>
          <w:spacing w:val="10"/>
          <w:sz w:val="22"/>
          <w:szCs w:val="22"/>
          <w:vertAlign w:val="superscript"/>
        </w:rPr>
        <w:t>1</w:t>
      </w:r>
    </w:p>
    <w:p w:rsidR="00C52080" w:rsidRPr="00A10AD9" w:rsidRDefault="00C52080" w:rsidP="00C52080">
      <w:pPr>
        <w:tabs>
          <w:tab w:val="left" w:pos="858"/>
          <w:tab w:val="left" w:pos="4499"/>
          <w:tab w:val="left" w:pos="5954"/>
        </w:tabs>
        <w:spacing w:line="284" w:lineRule="atLeast"/>
        <w:rPr>
          <w:spacing w:val="10"/>
          <w:sz w:val="22"/>
          <w:szCs w:val="22"/>
        </w:rPr>
      </w:pP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 xml:space="preserve">Hence, </w:t>
      </w:r>
    </w:p>
    <w:p w:rsidR="00C52080" w:rsidRPr="00A10AD9" w:rsidRDefault="00C52080" w:rsidP="00C52080">
      <w:pPr>
        <w:tabs>
          <w:tab w:val="left" w:pos="858"/>
          <w:tab w:val="left" w:pos="4499"/>
          <w:tab w:val="left" w:pos="5599"/>
        </w:tabs>
        <w:spacing w:line="284" w:lineRule="atLeast"/>
        <w:rPr>
          <w:spacing w:val="10"/>
          <w:sz w:val="22"/>
          <w:szCs w:val="22"/>
        </w:rPr>
      </w:pPr>
      <w:r w:rsidRPr="00A10AD9">
        <w:rPr>
          <w:spacing w:val="10"/>
          <w:sz w:val="22"/>
          <w:szCs w:val="22"/>
        </w:rPr>
        <w:t>concentration of sodium hydroxide solution</w:t>
      </w:r>
      <w:r>
        <w:rPr>
          <w:spacing w:val="10"/>
          <w:sz w:val="22"/>
          <w:szCs w:val="22"/>
        </w:rPr>
        <w:t xml:space="preserve"> </w:t>
      </w:r>
      <w:r w:rsidRPr="00A10AD9">
        <w:rPr>
          <w:spacing w:val="10"/>
          <w:sz w:val="22"/>
          <w:szCs w:val="22"/>
        </w:rPr>
        <w:t>=</w:t>
      </w:r>
      <w:r>
        <w:rPr>
          <w:spacing w:val="10"/>
          <w:sz w:val="22"/>
          <w:szCs w:val="22"/>
        </w:rPr>
        <w:t xml:space="preserve"> </w:t>
      </w:r>
      <w:r w:rsidRPr="00A10AD9">
        <w:rPr>
          <w:spacing w:val="10"/>
          <w:sz w:val="22"/>
          <w:szCs w:val="22"/>
        </w:rPr>
        <w:t>0.096±0.002 mol l</w:t>
      </w:r>
      <w:r w:rsidR="00046A62" w:rsidRPr="00046A62">
        <w:rPr>
          <w:spacing w:val="10"/>
          <w:sz w:val="22"/>
          <w:szCs w:val="22"/>
          <w:vertAlign w:val="superscript"/>
        </w:rPr>
        <w:t>–</w:t>
      </w:r>
      <w:r w:rsidRPr="00A10AD9">
        <w:rPr>
          <w:spacing w:val="10"/>
          <w:sz w:val="22"/>
          <w:szCs w:val="22"/>
          <w:vertAlign w:val="superscript"/>
        </w:rPr>
        <w:t>1</w:t>
      </w:r>
    </w:p>
    <w:p w:rsidR="00E67DBC" w:rsidRDefault="00E67DBC" w:rsidP="00E67DBC">
      <w:pPr>
        <w:spacing w:line="284" w:lineRule="atLeast"/>
        <w:rPr>
          <w:spacing w:val="10"/>
          <w:sz w:val="22"/>
          <w:szCs w:val="22"/>
        </w:rPr>
      </w:pPr>
    </w:p>
    <w:p w:rsidR="00C52080" w:rsidRDefault="00C52080" w:rsidP="00E67DBC">
      <w:pPr>
        <w:spacing w:line="284" w:lineRule="atLeast"/>
        <w:rPr>
          <w:spacing w:val="10"/>
          <w:sz w:val="22"/>
          <w:szCs w:val="22"/>
        </w:rPr>
        <w:sectPr w:rsidR="00C52080" w:rsidSect="001F7C6A">
          <w:headerReference w:type="even" r:id="rId132"/>
          <w:headerReference w:type="default" r:id="rId133"/>
          <w:pgSz w:w="11906" w:h="16838"/>
          <w:pgMar w:top="2211" w:right="2126" w:bottom="1814" w:left="2126" w:header="1417" w:footer="567" w:gutter="0"/>
          <w:cols w:space="708"/>
          <w:docGrid w:linePitch="360"/>
        </w:sectPr>
      </w:pPr>
    </w:p>
    <w:p w:rsidR="00C52080" w:rsidRPr="000B0FAD" w:rsidRDefault="00C52080" w:rsidP="00C52080">
      <w:pPr>
        <w:spacing w:line="284" w:lineRule="atLeast"/>
        <w:rPr>
          <w:b/>
          <w:spacing w:val="10"/>
          <w:sz w:val="32"/>
          <w:szCs w:val="32"/>
        </w:rPr>
      </w:pPr>
    </w:p>
    <w:p w:rsidR="00C52080" w:rsidRPr="000B0FAD" w:rsidRDefault="00C52080" w:rsidP="00C52080">
      <w:pPr>
        <w:spacing w:line="284" w:lineRule="atLeast"/>
        <w:rPr>
          <w:b/>
          <w:spacing w:val="10"/>
          <w:sz w:val="32"/>
          <w:szCs w:val="32"/>
        </w:rPr>
      </w:pPr>
    </w:p>
    <w:p w:rsidR="00C52080" w:rsidRPr="000B0FAD" w:rsidRDefault="00C52080" w:rsidP="00C52080">
      <w:pPr>
        <w:spacing w:line="284" w:lineRule="atLeast"/>
        <w:rPr>
          <w:b/>
          <w:spacing w:val="10"/>
          <w:sz w:val="32"/>
          <w:szCs w:val="32"/>
        </w:rPr>
      </w:pPr>
    </w:p>
    <w:p w:rsidR="00C52080" w:rsidRPr="000B0FAD" w:rsidRDefault="00C52080" w:rsidP="00C52080">
      <w:pPr>
        <w:spacing w:line="284" w:lineRule="atLeast"/>
        <w:rPr>
          <w:b/>
          <w:spacing w:val="10"/>
          <w:sz w:val="32"/>
          <w:szCs w:val="32"/>
        </w:rPr>
      </w:pPr>
    </w:p>
    <w:p w:rsidR="00C52080" w:rsidRPr="000B0FAD" w:rsidRDefault="00C52080" w:rsidP="00C52080">
      <w:pPr>
        <w:spacing w:line="284" w:lineRule="atLeast"/>
        <w:rPr>
          <w:b/>
          <w:spacing w:val="10"/>
          <w:sz w:val="32"/>
          <w:szCs w:val="32"/>
        </w:rPr>
      </w:pPr>
      <w:r>
        <w:rPr>
          <w:b/>
          <w:spacing w:val="10"/>
          <w:sz w:val="32"/>
          <w:szCs w:val="32"/>
        </w:rPr>
        <w:t>Experi</w:t>
      </w:r>
      <w:r w:rsidRPr="000B0FAD">
        <w:rPr>
          <w:b/>
          <w:spacing w:val="10"/>
          <w:sz w:val="32"/>
          <w:szCs w:val="32"/>
        </w:rPr>
        <w:t>ments</w:t>
      </w:r>
    </w:p>
    <w:p w:rsidR="00C52080" w:rsidRPr="00DA2908" w:rsidRDefault="00C52080" w:rsidP="00C52080">
      <w:pPr>
        <w:spacing w:line="284" w:lineRule="atLeast"/>
        <w:rPr>
          <w:b/>
          <w:spacing w:val="10"/>
          <w:sz w:val="22"/>
          <w:szCs w:val="22"/>
        </w:rPr>
      </w:pPr>
    </w:p>
    <w:p w:rsidR="00C52080" w:rsidRPr="000B0FAD" w:rsidRDefault="00C52080" w:rsidP="00C52080">
      <w:pPr>
        <w:spacing w:line="284" w:lineRule="atLeast"/>
        <w:rPr>
          <w:spacing w:val="10"/>
          <w:sz w:val="26"/>
          <w:szCs w:val="26"/>
        </w:rPr>
      </w:pPr>
      <w:r w:rsidRPr="000B0FAD">
        <w:rPr>
          <w:b/>
          <w:spacing w:val="10"/>
          <w:sz w:val="26"/>
          <w:szCs w:val="26"/>
        </w:rPr>
        <w:t>Experiment 1A</w:t>
      </w:r>
      <w:r w:rsidR="00792F67">
        <w:rPr>
          <w:b/>
          <w:spacing w:val="10"/>
          <w:sz w:val="26"/>
          <w:szCs w:val="26"/>
        </w:rPr>
        <w:t>:</w:t>
      </w:r>
      <w:r w:rsidRPr="000B0FAD">
        <w:rPr>
          <w:spacing w:val="10"/>
          <w:sz w:val="26"/>
          <w:szCs w:val="26"/>
        </w:rPr>
        <w:t xml:space="preserve"> </w:t>
      </w:r>
      <w:r w:rsidRPr="000B0FAD">
        <w:rPr>
          <w:b/>
          <w:spacing w:val="10"/>
          <w:sz w:val="26"/>
          <w:szCs w:val="26"/>
        </w:rPr>
        <w:t xml:space="preserve">Preparation of a standard solution of </w:t>
      </w:r>
      <w:r w:rsidR="00792F67">
        <w:rPr>
          <w:b/>
          <w:spacing w:val="10"/>
          <w:sz w:val="26"/>
          <w:szCs w:val="26"/>
        </w:rPr>
        <w:br/>
      </w:r>
      <w:r w:rsidRPr="000B0FAD">
        <w:rPr>
          <w:b/>
          <w:spacing w:val="10"/>
          <w:sz w:val="26"/>
          <w:szCs w:val="26"/>
        </w:rPr>
        <w:t>0.1 mol l</w:t>
      </w:r>
      <w:r w:rsidR="00046A62" w:rsidRPr="00046A62">
        <w:rPr>
          <w:b/>
          <w:spacing w:val="10"/>
          <w:sz w:val="26"/>
          <w:szCs w:val="26"/>
          <w:vertAlign w:val="superscript"/>
        </w:rPr>
        <w:t>–</w:t>
      </w:r>
      <w:r w:rsidRPr="000B0FAD">
        <w:rPr>
          <w:b/>
          <w:spacing w:val="10"/>
          <w:sz w:val="26"/>
          <w:szCs w:val="26"/>
          <w:vertAlign w:val="superscript"/>
        </w:rPr>
        <w:t>1</w:t>
      </w:r>
      <w:r w:rsidRPr="000B0FAD">
        <w:rPr>
          <w:b/>
          <w:spacing w:val="10"/>
          <w:sz w:val="26"/>
          <w:szCs w:val="26"/>
        </w:rPr>
        <w:t xml:space="preserve"> oxalic acid </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0B0FAD"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DA2908">
        <w:rPr>
          <w:spacing w:val="10"/>
          <w:sz w:val="22"/>
          <w:szCs w:val="22"/>
        </w:rPr>
        <w:t>A standard solution is one of accurately known concentration and can be prepared directly from a primary standard which, in this case, is hydrated oxalic acid, (COOH)</w:t>
      </w:r>
      <w:r w:rsidRPr="00DA2908">
        <w:rPr>
          <w:spacing w:val="10"/>
          <w:sz w:val="22"/>
          <w:szCs w:val="22"/>
          <w:vertAlign w:val="subscript"/>
        </w:rPr>
        <w:t>2</w:t>
      </w:r>
      <w:r w:rsidRPr="00DA2908">
        <w:rPr>
          <w:spacing w:val="10"/>
          <w:sz w:val="22"/>
          <w:szCs w:val="22"/>
        </w:rPr>
        <w:t>.2H</w:t>
      </w:r>
      <w:r w:rsidRPr="00DA2908">
        <w:rPr>
          <w:spacing w:val="10"/>
          <w:sz w:val="22"/>
          <w:szCs w:val="22"/>
          <w:vertAlign w:val="subscript"/>
        </w:rPr>
        <w:t>2</w:t>
      </w:r>
      <w:r w:rsidRPr="00DA2908">
        <w:rPr>
          <w:spacing w:val="10"/>
          <w:sz w:val="22"/>
          <w:szCs w:val="22"/>
        </w:rPr>
        <w:t>O (RFM = 126.1).</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To prepare 250 cm</w:t>
      </w:r>
      <w:r w:rsidRPr="00DA2908">
        <w:rPr>
          <w:spacing w:val="10"/>
          <w:sz w:val="22"/>
          <w:szCs w:val="22"/>
          <w:vertAlign w:val="superscript"/>
        </w:rPr>
        <w:t>3</w:t>
      </w:r>
      <w:r w:rsidRPr="00DA2908">
        <w:rPr>
          <w:spacing w:val="10"/>
          <w:sz w:val="22"/>
          <w:szCs w:val="22"/>
        </w:rPr>
        <w:t xml:space="preserve"> of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oxalic acid solution, the mass of hydrated oxalic acid required can be calculated as </w:t>
      </w:r>
      <w:r w:rsidR="00792F67">
        <w:rPr>
          <w:spacing w:val="10"/>
          <w:sz w:val="22"/>
          <w:szCs w:val="22"/>
        </w:rPr>
        <w:t>0.1 × 0.250 × 126.1 = 3.15 g.</w:t>
      </w:r>
      <w:r w:rsidR="00792F67" w:rsidRPr="00DA2908" w:rsidDel="00792F67">
        <w:rPr>
          <w:spacing w:val="10"/>
          <w:sz w:val="22"/>
          <w:szCs w:val="22"/>
        </w:rPr>
        <w:t xml:space="preserve"> </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402"/>
        </w:tabs>
        <w:spacing w:line="284" w:lineRule="atLeast"/>
        <w:rPr>
          <w:spacing w:val="10"/>
          <w:sz w:val="22"/>
          <w:szCs w:val="22"/>
        </w:rPr>
      </w:pPr>
      <w:r w:rsidRPr="00DA2908">
        <w:rPr>
          <w:spacing w:val="10"/>
          <w:sz w:val="22"/>
          <w:szCs w:val="22"/>
        </w:rPr>
        <w:t>balance (accurate to 0.01 g)</w:t>
      </w:r>
      <w:r w:rsidRPr="00DA2908">
        <w:rPr>
          <w:spacing w:val="10"/>
          <w:sz w:val="22"/>
          <w:szCs w:val="22"/>
        </w:rPr>
        <w:tab/>
        <w:t>oxalic acid AnalaR, (COOH)</w:t>
      </w:r>
      <w:r w:rsidRPr="00DA2908">
        <w:rPr>
          <w:spacing w:val="10"/>
          <w:sz w:val="22"/>
          <w:szCs w:val="22"/>
          <w:vertAlign w:val="subscript"/>
        </w:rPr>
        <w:t>2</w:t>
      </w:r>
      <w:r w:rsidRPr="00DA2908">
        <w:rPr>
          <w:spacing w:val="10"/>
          <w:sz w:val="22"/>
          <w:szCs w:val="22"/>
        </w:rPr>
        <w:t>.2H</w:t>
      </w:r>
      <w:r w:rsidRPr="00DA2908">
        <w:rPr>
          <w:spacing w:val="10"/>
          <w:sz w:val="22"/>
          <w:szCs w:val="22"/>
          <w:vertAlign w:val="subscript"/>
        </w:rPr>
        <w:t>2</w:t>
      </w:r>
      <w:r w:rsidRPr="00DA2908">
        <w:rPr>
          <w:spacing w:val="10"/>
          <w:sz w:val="22"/>
          <w:szCs w:val="22"/>
        </w:rPr>
        <w:t xml:space="preserve">O </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weighing bottle</w:t>
      </w:r>
      <w:r w:rsidRPr="00DA2908">
        <w:rPr>
          <w:spacing w:val="10"/>
          <w:sz w:val="22"/>
          <w:szCs w:val="22"/>
        </w:rPr>
        <w:tab/>
        <w:t>deionised water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beaker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standard flask</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wash bottle</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 xml:space="preserve">dropper </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glass stirring rod</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filter funnel</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Hazcon</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Oxalic acid</w:t>
      </w:r>
      <w:r w:rsidRPr="00DA2908">
        <w:rPr>
          <w:b/>
          <w:spacing w:val="10"/>
          <w:sz w:val="22"/>
          <w:szCs w:val="22"/>
        </w:rPr>
        <w:t xml:space="preserve"> </w:t>
      </w:r>
      <w:r w:rsidRPr="00DA2908">
        <w:rPr>
          <w:spacing w:val="10"/>
          <w:sz w:val="22"/>
          <w:szCs w:val="22"/>
        </w:rPr>
        <w:t>is harmful if ingested and irritates the eyes and skin.</w:t>
      </w:r>
      <w:r w:rsidR="00046A62">
        <w:rPr>
          <w:spacing w:val="10"/>
          <w:sz w:val="22"/>
          <w:szCs w:val="22"/>
        </w:rPr>
        <w:t xml:space="preserve"> </w:t>
      </w:r>
      <w:r w:rsidRPr="00DA2908">
        <w:rPr>
          <w:spacing w:val="10"/>
          <w:sz w:val="22"/>
          <w:szCs w:val="22"/>
        </w:rPr>
        <w:t>Wear gloves.</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120DA5">
      <w:pPr>
        <w:numPr>
          <w:ilvl w:val="0"/>
          <w:numId w:val="10"/>
        </w:numPr>
        <w:tabs>
          <w:tab w:val="clear" w:pos="340"/>
        </w:tabs>
        <w:spacing w:line="284" w:lineRule="atLeast"/>
        <w:ind w:left="567" w:hanging="567"/>
        <w:rPr>
          <w:spacing w:val="10"/>
          <w:sz w:val="22"/>
          <w:szCs w:val="22"/>
        </w:rPr>
      </w:pPr>
      <w:r w:rsidRPr="00DA2908">
        <w:rPr>
          <w:spacing w:val="10"/>
          <w:sz w:val="22"/>
          <w:szCs w:val="22"/>
        </w:rPr>
        <w:t>Transfer approximately 3.2 g of oxalic acid crystals to the weighing bottle and weigh accurately.</w:t>
      </w:r>
    </w:p>
    <w:p w:rsidR="00EB17CC" w:rsidRDefault="00C52080" w:rsidP="00120DA5">
      <w:pPr>
        <w:numPr>
          <w:ilvl w:val="0"/>
          <w:numId w:val="10"/>
        </w:numPr>
        <w:tabs>
          <w:tab w:val="clear" w:pos="340"/>
        </w:tabs>
        <w:spacing w:line="284" w:lineRule="atLeast"/>
        <w:ind w:left="567" w:hanging="567"/>
        <w:rPr>
          <w:spacing w:val="10"/>
          <w:sz w:val="22"/>
          <w:szCs w:val="22"/>
        </w:rPr>
      </w:pPr>
      <w:r w:rsidRPr="00DA2908">
        <w:rPr>
          <w:spacing w:val="10"/>
          <w:sz w:val="22"/>
          <w:szCs w:val="22"/>
        </w:rPr>
        <w:t xml:space="preserve">Pour the oxalic acid crystals into a clean beaker containing about </w:t>
      </w:r>
    </w:p>
    <w:p w:rsidR="00C52080" w:rsidRDefault="00C52080" w:rsidP="00EB17CC">
      <w:pPr>
        <w:spacing w:line="284" w:lineRule="atLeast"/>
        <w:ind w:left="567"/>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of deionised water and reweigh accurately the weighing bottle and any remaining crystals. </w:t>
      </w:r>
    </w:p>
    <w:p w:rsidR="00C52080" w:rsidRDefault="00C52080" w:rsidP="00120DA5">
      <w:pPr>
        <w:numPr>
          <w:ilvl w:val="0"/>
          <w:numId w:val="10"/>
        </w:numPr>
        <w:tabs>
          <w:tab w:val="clear" w:pos="340"/>
        </w:tabs>
        <w:spacing w:line="284" w:lineRule="atLeast"/>
        <w:ind w:left="567" w:hanging="567"/>
        <w:rPr>
          <w:spacing w:val="10"/>
          <w:sz w:val="22"/>
          <w:szCs w:val="22"/>
        </w:rPr>
      </w:pPr>
      <w:r>
        <w:rPr>
          <w:spacing w:val="10"/>
          <w:sz w:val="22"/>
          <w:szCs w:val="22"/>
        </w:rPr>
        <w:br w:type="page"/>
      </w:r>
      <w:r w:rsidRPr="00DA2908">
        <w:rPr>
          <w:spacing w:val="10"/>
          <w:sz w:val="22"/>
          <w:szCs w:val="22"/>
        </w:rPr>
        <w:t>Stir the solution until all the oxalic acid dissolves and then transfer it to a 250 cm</w:t>
      </w:r>
      <w:r w:rsidRPr="00DA2908">
        <w:rPr>
          <w:spacing w:val="10"/>
          <w:sz w:val="22"/>
          <w:szCs w:val="22"/>
          <w:vertAlign w:val="superscript"/>
        </w:rPr>
        <w:t>3</w:t>
      </w:r>
      <w:r w:rsidRPr="00DA2908">
        <w:rPr>
          <w:spacing w:val="10"/>
          <w:sz w:val="22"/>
          <w:szCs w:val="22"/>
        </w:rPr>
        <w:t xml:space="preserve"> standard flask.</w:t>
      </w:r>
    </w:p>
    <w:p w:rsidR="00C52080" w:rsidRDefault="00C52080" w:rsidP="00120DA5">
      <w:pPr>
        <w:numPr>
          <w:ilvl w:val="0"/>
          <w:numId w:val="10"/>
        </w:numPr>
        <w:tabs>
          <w:tab w:val="clear" w:pos="340"/>
        </w:tabs>
        <w:spacing w:line="284" w:lineRule="atLeast"/>
        <w:ind w:left="567" w:hanging="567"/>
        <w:rPr>
          <w:spacing w:val="10"/>
          <w:sz w:val="22"/>
          <w:szCs w:val="22"/>
        </w:rPr>
      </w:pPr>
      <w:r w:rsidRPr="00DA2908">
        <w:rPr>
          <w:spacing w:val="10"/>
          <w:sz w:val="22"/>
          <w:szCs w:val="22"/>
        </w:rPr>
        <w:t>Rinse the beaker several times with deionised water and add all the rinsings to the flask.</w:t>
      </w:r>
    </w:p>
    <w:p w:rsidR="00C52080" w:rsidRDefault="00C52080" w:rsidP="00120DA5">
      <w:pPr>
        <w:numPr>
          <w:ilvl w:val="0"/>
          <w:numId w:val="10"/>
        </w:numPr>
        <w:tabs>
          <w:tab w:val="clear" w:pos="340"/>
        </w:tabs>
        <w:spacing w:line="284" w:lineRule="atLeast"/>
        <w:ind w:left="567" w:hanging="567"/>
        <w:rPr>
          <w:spacing w:val="10"/>
          <w:sz w:val="22"/>
          <w:szCs w:val="22"/>
        </w:rPr>
      </w:pPr>
      <w:r w:rsidRPr="00DA2908">
        <w:rPr>
          <w:spacing w:val="10"/>
          <w:sz w:val="22"/>
          <w:szCs w:val="22"/>
        </w:rPr>
        <w:t>Make up the solution to the graduation mark with deionised water.</w:t>
      </w:r>
    </w:p>
    <w:p w:rsidR="00C52080" w:rsidRDefault="00C52080" w:rsidP="00120DA5">
      <w:pPr>
        <w:numPr>
          <w:ilvl w:val="0"/>
          <w:numId w:val="10"/>
        </w:numPr>
        <w:tabs>
          <w:tab w:val="clear" w:pos="340"/>
        </w:tabs>
        <w:spacing w:line="284" w:lineRule="atLeast"/>
        <w:ind w:left="567" w:hanging="567"/>
        <w:rPr>
          <w:spacing w:val="10"/>
          <w:sz w:val="22"/>
          <w:szCs w:val="22"/>
        </w:rPr>
      </w:pPr>
      <w:r w:rsidRPr="00DA2908">
        <w:rPr>
          <w:spacing w:val="10"/>
          <w:sz w:val="22"/>
          <w:szCs w:val="22"/>
        </w:rPr>
        <w:t>Stopper the flask and invert it several times to ensure the contents are completely mixed.</w:t>
      </w:r>
    </w:p>
    <w:p w:rsidR="00C52080" w:rsidRPr="00DA2908" w:rsidRDefault="00C52080" w:rsidP="00120DA5">
      <w:pPr>
        <w:numPr>
          <w:ilvl w:val="0"/>
          <w:numId w:val="10"/>
        </w:numPr>
        <w:tabs>
          <w:tab w:val="clear" w:pos="340"/>
        </w:tabs>
        <w:spacing w:line="284" w:lineRule="atLeast"/>
        <w:ind w:left="567" w:hanging="567"/>
        <w:rPr>
          <w:spacing w:val="10"/>
          <w:sz w:val="22"/>
          <w:szCs w:val="22"/>
        </w:rPr>
      </w:pPr>
      <w:r w:rsidRPr="00DA2908">
        <w:rPr>
          <w:spacing w:val="10"/>
          <w:sz w:val="22"/>
          <w:szCs w:val="22"/>
        </w:rPr>
        <w:t>Calculate the concentration of the oxalic acid solution using the exact mass of the oxalic acid transferred to the beaker in step 2.</w:t>
      </w:r>
    </w:p>
    <w:p w:rsidR="00C52080" w:rsidRPr="000B0FAD" w:rsidRDefault="00C52080" w:rsidP="00C52080">
      <w:pPr>
        <w:spacing w:line="284" w:lineRule="atLeast"/>
        <w:rPr>
          <w:spacing w:val="10"/>
          <w:sz w:val="26"/>
          <w:szCs w:val="26"/>
        </w:rPr>
      </w:pPr>
      <w:r w:rsidRPr="00DA2908">
        <w:rPr>
          <w:spacing w:val="10"/>
          <w:sz w:val="22"/>
          <w:szCs w:val="22"/>
        </w:rPr>
        <w:br w:type="page"/>
      </w:r>
      <w:r w:rsidRPr="000B0FAD">
        <w:rPr>
          <w:b/>
          <w:spacing w:val="10"/>
          <w:sz w:val="26"/>
          <w:szCs w:val="26"/>
        </w:rPr>
        <w:t>Experiment 1B</w:t>
      </w:r>
      <w:r w:rsidR="00792F67">
        <w:rPr>
          <w:b/>
          <w:spacing w:val="10"/>
          <w:sz w:val="26"/>
          <w:szCs w:val="26"/>
        </w:rPr>
        <w:t>:</w:t>
      </w:r>
      <w:r w:rsidRPr="000B0FAD">
        <w:rPr>
          <w:spacing w:val="10"/>
          <w:sz w:val="26"/>
          <w:szCs w:val="26"/>
        </w:rPr>
        <w:t xml:space="preserve"> </w:t>
      </w:r>
      <w:r w:rsidRPr="000B0FAD">
        <w:rPr>
          <w:b/>
          <w:spacing w:val="10"/>
          <w:sz w:val="26"/>
          <w:szCs w:val="26"/>
        </w:rPr>
        <w:t>Standardisation of approximately 0.1 mol l</w:t>
      </w:r>
      <w:r w:rsidR="00046A62" w:rsidRPr="00046A62">
        <w:rPr>
          <w:b/>
          <w:spacing w:val="10"/>
          <w:sz w:val="26"/>
          <w:szCs w:val="26"/>
          <w:vertAlign w:val="superscript"/>
        </w:rPr>
        <w:t>–</w:t>
      </w:r>
      <w:r w:rsidRPr="000B0FAD">
        <w:rPr>
          <w:b/>
          <w:spacing w:val="10"/>
          <w:sz w:val="26"/>
          <w:szCs w:val="26"/>
          <w:vertAlign w:val="superscript"/>
        </w:rPr>
        <w:t>1</w:t>
      </w:r>
      <w:r w:rsidRPr="000B0FAD">
        <w:rPr>
          <w:b/>
          <w:spacing w:val="10"/>
          <w:sz w:val="26"/>
          <w:szCs w:val="26"/>
        </w:rPr>
        <w:t xml:space="preserve"> sodium hydroxide </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DA2908"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DA2908">
        <w:rPr>
          <w:spacing w:val="10"/>
          <w:sz w:val="22"/>
          <w:szCs w:val="22"/>
        </w:rPr>
        <w:t>Sodium hydroxide is not a primary standard and so a standard solution of it cannot be prepared directly from the solid.</w:t>
      </w:r>
      <w:r w:rsidR="00046A62">
        <w:rPr>
          <w:spacing w:val="10"/>
          <w:sz w:val="22"/>
          <w:szCs w:val="22"/>
        </w:rPr>
        <w:t xml:space="preserve"> </w:t>
      </w:r>
      <w:r w:rsidRPr="00DA2908">
        <w:rPr>
          <w:spacing w:val="10"/>
          <w:sz w:val="22"/>
          <w:szCs w:val="22"/>
        </w:rPr>
        <w:t>However, a solution of approximate concentration can be prepared and its exact concentration determined by titrating it against an acid of accurately known concentration using a suitable indicator.</w:t>
      </w:r>
      <w:r w:rsidR="00046A62">
        <w:rPr>
          <w:spacing w:val="10"/>
          <w:sz w:val="22"/>
          <w:szCs w:val="22"/>
        </w:rPr>
        <w:t xml:space="preserve"> </w:t>
      </w:r>
      <w:r w:rsidRPr="00DA2908">
        <w:rPr>
          <w:spacing w:val="10"/>
          <w:sz w:val="22"/>
          <w:szCs w:val="22"/>
        </w:rPr>
        <w:t>In this experiment, a sodium hydroxide solution is standardised against the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oxalic acid solution prepared in Experiment 1A.</w:t>
      </w:r>
      <w:r w:rsidR="00046A62">
        <w:rPr>
          <w:spacing w:val="10"/>
          <w:sz w:val="22"/>
          <w:szCs w:val="22"/>
        </w:rPr>
        <w:t xml:space="preserve"> </w:t>
      </w:r>
      <w:r w:rsidRPr="00DA2908">
        <w:rPr>
          <w:spacing w:val="10"/>
          <w:sz w:val="22"/>
          <w:szCs w:val="22"/>
        </w:rPr>
        <w:t>The stoichiometric equation for the titration reaction is:</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jc w:val="center"/>
        <w:rPr>
          <w:spacing w:val="10"/>
          <w:sz w:val="22"/>
          <w:szCs w:val="22"/>
        </w:rPr>
      </w:pPr>
      <w:r w:rsidRPr="00DA2908">
        <w:rPr>
          <w:spacing w:val="10"/>
          <w:sz w:val="22"/>
          <w:szCs w:val="22"/>
        </w:rPr>
        <w:t>(COOH)</w:t>
      </w:r>
      <w:r w:rsidRPr="00DA2908">
        <w:rPr>
          <w:spacing w:val="10"/>
          <w:sz w:val="22"/>
          <w:szCs w:val="22"/>
          <w:vertAlign w:val="subscript"/>
        </w:rPr>
        <w:t>2</w:t>
      </w:r>
      <w:r w:rsidRPr="00DA2908">
        <w:rPr>
          <w:spacing w:val="10"/>
          <w:sz w:val="22"/>
          <w:szCs w:val="22"/>
        </w:rPr>
        <w:t xml:space="preserve"> + 2NaOH → 2H</w:t>
      </w:r>
      <w:r w:rsidRPr="00DA2908">
        <w:rPr>
          <w:spacing w:val="10"/>
          <w:sz w:val="22"/>
          <w:szCs w:val="22"/>
          <w:vertAlign w:val="subscript"/>
        </w:rPr>
        <w:t>2</w:t>
      </w:r>
      <w:r w:rsidRPr="00DA2908">
        <w:rPr>
          <w:spacing w:val="10"/>
          <w:sz w:val="22"/>
          <w:szCs w:val="22"/>
        </w:rPr>
        <w:t>O + (COONa)</w:t>
      </w:r>
      <w:r w:rsidRPr="00DA2908">
        <w:rPr>
          <w:spacing w:val="10"/>
          <w:sz w:val="22"/>
          <w:szCs w:val="22"/>
          <w:vertAlign w:val="subscript"/>
        </w:rPr>
        <w:t>2</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2835"/>
        </w:tabs>
        <w:spacing w:line="284" w:lineRule="atLeast"/>
        <w:ind w:right="-568"/>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burette</w:t>
      </w:r>
      <w:r w:rsidRPr="00DA2908">
        <w:rPr>
          <w:spacing w:val="10"/>
          <w:sz w:val="22"/>
          <w:szCs w:val="22"/>
        </w:rPr>
        <w:tab/>
        <w:t>standardised oxalic acid solution (approx.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w:t>
      </w:r>
    </w:p>
    <w:p w:rsidR="00C52080" w:rsidRPr="00DA2908" w:rsidRDefault="00C52080" w:rsidP="00C52080">
      <w:pPr>
        <w:tabs>
          <w:tab w:val="left" w:pos="2835"/>
        </w:tabs>
        <w:spacing w:line="284" w:lineRule="atLeast"/>
        <w:rPr>
          <w:spacing w:val="10"/>
          <w:sz w:val="22"/>
          <w:szCs w:val="22"/>
        </w:rPr>
      </w:pPr>
      <w:r w:rsidRPr="00DA2908">
        <w:rPr>
          <w:spacing w:val="10"/>
          <w:sz w:val="22"/>
          <w:szCs w:val="22"/>
        </w:rPr>
        <w:t>10 cm</w:t>
      </w:r>
      <w:r w:rsidRPr="00DA2908">
        <w:rPr>
          <w:spacing w:val="10"/>
          <w:sz w:val="22"/>
          <w:szCs w:val="22"/>
          <w:vertAlign w:val="superscript"/>
        </w:rPr>
        <w:t>3</w:t>
      </w:r>
      <w:r w:rsidRPr="00DA2908">
        <w:rPr>
          <w:spacing w:val="10"/>
          <w:sz w:val="22"/>
          <w:szCs w:val="22"/>
        </w:rPr>
        <w:t xml:space="preserve"> pipette</w:t>
      </w:r>
      <w:r w:rsidRPr="00DA2908">
        <w:rPr>
          <w:spacing w:val="10"/>
          <w:sz w:val="22"/>
          <w:szCs w:val="22"/>
        </w:rPr>
        <w:tab/>
        <w:t>sodium hydroxide solution (approx.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w:t>
      </w:r>
    </w:p>
    <w:p w:rsidR="00C52080" w:rsidRPr="00DA2908" w:rsidRDefault="00C52080" w:rsidP="00C52080">
      <w:pPr>
        <w:tabs>
          <w:tab w:val="left" w:pos="2835"/>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beakers</w:t>
      </w:r>
      <w:r w:rsidRPr="00DA2908">
        <w:rPr>
          <w:spacing w:val="10"/>
          <w:sz w:val="22"/>
          <w:szCs w:val="22"/>
        </w:rPr>
        <w:tab/>
        <w:t>phenolphthalein indicator</w:t>
      </w:r>
    </w:p>
    <w:p w:rsidR="00C52080" w:rsidRPr="00DA2908" w:rsidRDefault="00C52080" w:rsidP="00C52080">
      <w:pPr>
        <w:tabs>
          <w:tab w:val="left" w:pos="2835"/>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conical flasks</w:t>
      </w:r>
      <w:r w:rsidRPr="00DA2908">
        <w:rPr>
          <w:spacing w:val="10"/>
          <w:sz w:val="22"/>
          <w:szCs w:val="22"/>
        </w:rPr>
        <w:tab/>
        <w:t>deionised water</w:t>
      </w:r>
    </w:p>
    <w:p w:rsidR="00C52080" w:rsidRPr="00DA2908" w:rsidRDefault="00C52080" w:rsidP="00C52080">
      <w:pPr>
        <w:tabs>
          <w:tab w:val="left" w:pos="2835"/>
        </w:tabs>
        <w:spacing w:line="284" w:lineRule="atLeast"/>
        <w:rPr>
          <w:spacing w:val="10"/>
          <w:sz w:val="22"/>
          <w:szCs w:val="22"/>
        </w:rPr>
      </w:pPr>
      <w:r w:rsidRPr="00DA2908">
        <w:rPr>
          <w:spacing w:val="10"/>
          <w:sz w:val="22"/>
          <w:szCs w:val="22"/>
        </w:rPr>
        <w:t>wash bottle</w:t>
      </w:r>
    </w:p>
    <w:p w:rsidR="00C52080" w:rsidRPr="00DA2908" w:rsidRDefault="00C52080" w:rsidP="00C52080">
      <w:pPr>
        <w:tabs>
          <w:tab w:val="left" w:pos="2835"/>
        </w:tabs>
        <w:spacing w:line="284" w:lineRule="atLeast"/>
        <w:rPr>
          <w:spacing w:val="10"/>
          <w:sz w:val="22"/>
          <w:szCs w:val="22"/>
        </w:rPr>
      </w:pPr>
      <w:r w:rsidRPr="00DA2908">
        <w:rPr>
          <w:spacing w:val="10"/>
          <w:sz w:val="22"/>
          <w:szCs w:val="22"/>
        </w:rPr>
        <w:t>pipette filler</w:t>
      </w:r>
    </w:p>
    <w:p w:rsidR="00C52080" w:rsidRPr="00DA2908" w:rsidRDefault="00C52080" w:rsidP="00C52080">
      <w:pPr>
        <w:tabs>
          <w:tab w:val="left" w:pos="2835"/>
        </w:tabs>
        <w:spacing w:line="284" w:lineRule="atLeast"/>
        <w:rPr>
          <w:spacing w:val="10"/>
          <w:sz w:val="22"/>
          <w:szCs w:val="22"/>
        </w:rPr>
      </w:pPr>
      <w:r w:rsidRPr="00DA2908">
        <w:rPr>
          <w:spacing w:val="10"/>
          <w:sz w:val="22"/>
          <w:szCs w:val="22"/>
        </w:rPr>
        <w:t>white tile</w:t>
      </w:r>
    </w:p>
    <w:p w:rsidR="00C52080" w:rsidRPr="00DA2908" w:rsidRDefault="00C52080" w:rsidP="00C52080">
      <w:pPr>
        <w:tabs>
          <w:tab w:val="left" w:pos="2835"/>
        </w:tabs>
        <w:spacing w:line="284" w:lineRule="atLeast"/>
        <w:rPr>
          <w:spacing w:val="10"/>
          <w:sz w:val="22"/>
          <w:szCs w:val="22"/>
        </w:rPr>
      </w:pPr>
      <w:r w:rsidRPr="00DA2908">
        <w:rPr>
          <w:spacing w:val="10"/>
          <w:sz w:val="22"/>
          <w:szCs w:val="22"/>
        </w:rPr>
        <w:t>filter funnel</w:t>
      </w:r>
    </w:p>
    <w:p w:rsidR="00C52080"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b/>
          <w:spacing w:val="10"/>
          <w:sz w:val="22"/>
          <w:szCs w:val="22"/>
        </w:rPr>
      </w:pPr>
      <w:r w:rsidRPr="00DA2908">
        <w:rPr>
          <w:b/>
          <w:spacing w:val="10"/>
          <w:sz w:val="22"/>
          <w:szCs w:val="22"/>
        </w:rPr>
        <w:t>Hazcon</w:t>
      </w:r>
    </w:p>
    <w:p w:rsidR="00C52080" w:rsidRDefault="00C52080" w:rsidP="00C52080">
      <w:pPr>
        <w:tabs>
          <w:tab w:val="left" w:pos="414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oxalic acid</w:t>
      </w:r>
      <w:r w:rsidRPr="00DA2908">
        <w:rPr>
          <w:b/>
          <w:spacing w:val="10"/>
          <w:sz w:val="22"/>
          <w:szCs w:val="22"/>
        </w:rPr>
        <w:t xml:space="preserve"> </w:t>
      </w:r>
      <w:r w:rsidRPr="00DA2908">
        <w:rPr>
          <w:spacing w:val="10"/>
          <w:sz w:val="22"/>
          <w:szCs w:val="22"/>
        </w:rPr>
        <w:t>irritates the eyes and skin.</w:t>
      </w:r>
      <w:r w:rsidR="00046A62">
        <w:rPr>
          <w:spacing w:val="10"/>
          <w:sz w:val="22"/>
          <w:szCs w:val="22"/>
        </w:rPr>
        <w:t xml:space="preserve"> </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is corrosive to the eyes and skin.</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Phenolphthalein indicator solution is highly flammable and irritating to the eyes because of its ethanol content.</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Default="00C52080" w:rsidP="00120DA5">
      <w:pPr>
        <w:numPr>
          <w:ilvl w:val="0"/>
          <w:numId w:val="11"/>
        </w:numPr>
        <w:tabs>
          <w:tab w:val="clear" w:pos="340"/>
        </w:tabs>
        <w:spacing w:line="284" w:lineRule="atLeast"/>
        <w:ind w:left="567" w:hanging="567"/>
        <w:rPr>
          <w:spacing w:val="10"/>
          <w:sz w:val="22"/>
          <w:szCs w:val="22"/>
        </w:rPr>
      </w:pPr>
      <w:r w:rsidRPr="00DA2908">
        <w:rPr>
          <w:spacing w:val="10"/>
          <w:sz w:val="22"/>
          <w:szCs w:val="22"/>
        </w:rPr>
        <w:t>Rinse the 10 cm</w:t>
      </w:r>
      <w:r w:rsidRPr="00DA2908">
        <w:rPr>
          <w:spacing w:val="10"/>
          <w:sz w:val="22"/>
          <w:szCs w:val="22"/>
          <w:vertAlign w:val="superscript"/>
        </w:rPr>
        <w:t>3</w:t>
      </w:r>
      <w:r w:rsidRPr="00DA2908">
        <w:rPr>
          <w:spacing w:val="10"/>
          <w:sz w:val="22"/>
          <w:szCs w:val="22"/>
        </w:rPr>
        <w:t xml:space="preserve"> pipette with a little of the oxalic acid solution and pipette 10 cm</w:t>
      </w:r>
      <w:r w:rsidRPr="00DA2908">
        <w:rPr>
          <w:spacing w:val="10"/>
          <w:sz w:val="22"/>
          <w:szCs w:val="22"/>
          <w:vertAlign w:val="superscript"/>
        </w:rPr>
        <w:t>3</w:t>
      </w:r>
      <w:r w:rsidRPr="00DA2908">
        <w:rPr>
          <w:spacing w:val="10"/>
          <w:sz w:val="22"/>
          <w:szCs w:val="22"/>
        </w:rPr>
        <w:t xml:space="preserve"> of it into a conical flask.</w:t>
      </w:r>
    </w:p>
    <w:p w:rsidR="00C52080" w:rsidRDefault="00C52080" w:rsidP="00120DA5">
      <w:pPr>
        <w:numPr>
          <w:ilvl w:val="0"/>
          <w:numId w:val="11"/>
        </w:numPr>
        <w:tabs>
          <w:tab w:val="clear" w:pos="340"/>
        </w:tabs>
        <w:spacing w:line="284" w:lineRule="atLeast"/>
        <w:ind w:left="567" w:hanging="567"/>
        <w:rPr>
          <w:spacing w:val="10"/>
          <w:sz w:val="22"/>
          <w:szCs w:val="22"/>
        </w:rPr>
      </w:pPr>
      <w:r w:rsidRPr="00DA2908">
        <w:rPr>
          <w:spacing w:val="10"/>
          <w:sz w:val="22"/>
          <w:szCs w:val="22"/>
        </w:rPr>
        <w:t xml:space="preserve">Add </w:t>
      </w:r>
      <w:r w:rsidR="009903DF">
        <w:rPr>
          <w:spacing w:val="10"/>
          <w:sz w:val="22"/>
          <w:szCs w:val="22"/>
        </w:rPr>
        <w:t>two</w:t>
      </w:r>
      <w:r w:rsidRPr="00DA2908">
        <w:rPr>
          <w:spacing w:val="10"/>
          <w:sz w:val="22"/>
          <w:szCs w:val="22"/>
        </w:rPr>
        <w:t xml:space="preserve"> or </w:t>
      </w:r>
      <w:r w:rsidR="009903DF">
        <w:rPr>
          <w:spacing w:val="10"/>
          <w:sz w:val="22"/>
          <w:szCs w:val="22"/>
        </w:rPr>
        <w:t>three</w:t>
      </w:r>
      <w:r w:rsidRPr="00DA2908">
        <w:rPr>
          <w:spacing w:val="10"/>
          <w:sz w:val="22"/>
          <w:szCs w:val="22"/>
        </w:rPr>
        <w:t xml:space="preserve"> drops of phenolphthalein indicator to the oxalic acid solution in the flask.</w:t>
      </w:r>
    </w:p>
    <w:p w:rsidR="00C52080" w:rsidRDefault="00C52080" w:rsidP="00120DA5">
      <w:pPr>
        <w:numPr>
          <w:ilvl w:val="0"/>
          <w:numId w:val="11"/>
        </w:numPr>
        <w:tabs>
          <w:tab w:val="clear" w:pos="340"/>
        </w:tabs>
        <w:spacing w:line="284" w:lineRule="atLeast"/>
        <w:ind w:left="567" w:hanging="567"/>
        <w:rPr>
          <w:spacing w:val="10"/>
          <w:sz w:val="22"/>
          <w:szCs w:val="22"/>
        </w:rPr>
      </w:pPr>
      <w:r w:rsidRPr="00DA2908">
        <w:rPr>
          <w:spacing w:val="10"/>
          <w:sz w:val="22"/>
          <w:szCs w:val="22"/>
        </w:rPr>
        <w:t>Rinse the 50 cm</w:t>
      </w:r>
      <w:r w:rsidRPr="00DA2908">
        <w:rPr>
          <w:spacing w:val="10"/>
          <w:sz w:val="22"/>
          <w:szCs w:val="22"/>
          <w:vertAlign w:val="superscript"/>
        </w:rPr>
        <w:t>3</w:t>
      </w:r>
      <w:r w:rsidRPr="00DA2908">
        <w:rPr>
          <w:spacing w:val="10"/>
          <w:sz w:val="22"/>
          <w:szCs w:val="22"/>
        </w:rPr>
        <w:t xml:space="preserve"> burette, including the tip, with the sodium hydroxide solution and fill it with the same solution. </w:t>
      </w:r>
    </w:p>
    <w:p w:rsidR="00C52080" w:rsidRDefault="00C52080" w:rsidP="00120DA5">
      <w:pPr>
        <w:numPr>
          <w:ilvl w:val="0"/>
          <w:numId w:val="11"/>
        </w:numPr>
        <w:tabs>
          <w:tab w:val="clear" w:pos="340"/>
        </w:tabs>
        <w:spacing w:line="284" w:lineRule="atLeast"/>
        <w:ind w:left="567" w:hanging="567"/>
        <w:rPr>
          <w:spacing w:val="10"/>
          <w:sz w:val="22"/>
          <w:szCs w:val="22"/>
        </w:rPr>
      </w:pPr>
      <w:r>
        <w:rPr>
          <w:spacing w:val="10"/>
          <w:sz w:val="22"/>
          <w:szCs w:val="22"/>
        </w:rPr>
        <w:br w:type="page"/>
      </w:r>
      <w:r w:rsidRPr="00DA2908">
        <w:rPr>
          <w:spacing w:val="10"/>
          <w:sz w:val="22"/>
          <w:szCs w:val="22"/>
        </w:rPr>
        <w:t>Titrate the oxalic acid solution with the sodium hydroxide solution from the burette until the end-point is reached.</w:t>
      </w:r>
      <w:r w:rsidR="00046A62">
        <w:rPr>
          <w:spacing w:val="10"/>
          <w:sz w:val="22"/>
          <w:szCs w:val="22"/>
        </w:rPr>
        <w:t xml:space="preserve"> </w:t>
      </w:r>
      <w:r w:rsidRPr="00DA2908">
        <w:rPr>
          <w:spacing w:val="10"/>
          <w:sz w:val="22"/>
          <w:szCs w:val="22"/>
        </w:rPr>
        <w:t>This is indicated by the appearance of a pink colour.</w:t>
      </w:r>
      <w:r w:rsidR="00046A62">
        <w:rPr>
          <w:spacing w:val="10"/>
          <w:sz w:val="22"/>
          <w:szCs w:val="22"/>
        </w:rPr>
        <w:t xml:space="preserve"> </w:t>
      </w:r>
    </w:p>
    <w:p w:rsidR="00C52080" w:rsidRDefault="00C52080" w:rsidP="00120DA5">
      <w:pPr>
        <w:numPr>
          <w:ilvl w:val="0"/>
          <w:numId w:val="11"/>
        </w:numPr>
        <w:tabs>
          <w:tab w:val="clear" w:pos="340"/>
        </w:tabs>
        <w:spacing w:line="284" w:lineRule="atLeast"/>
        <w:ind w:left="567" w:hanging="567"/>
        <w:rPr>
          <w:spacing w:val="10"/>
          <w:sz w:val="22"/>
          <w:szCs w:val="22"/>
        </w:rPr>
      </w:pPr>
      <w:r w:rsidRPr="00DA2908">
        <w:rPr>
          <w:spacing w:val="10"/>
          <w:sz w:val="22"/>
          <w:szCs w:val="22"/>
        </w:rPr>
        <w:t>Repeat the titrations until two concordant results are obtained.</w:t>
      </w:r>
    </w:p>
    <w:p w:rsidR="00C52080" w:rsidRPr="00DA2908" w:rsidRDefault="00C52080" w:rsidP="00120DA5">
      <w:pPr>
        <w:numPr>
          <w:ilvl w:val="0"/>
          <w:numId w:val="11"/>
        </w:numPr>
        <w:tabs>
          <w:tab w:val="clear" w:pos="340"/>
        </w:tabs>
        <w:spacing w:line="284" w:lineRule="atLeast"/>
        <w:ind w:left="567" w:hanging="567"/>
        <w:rPr>
          <w:spacing w:val="10"/>
          <w:sz w:val="22"/>
          <w:szCs w:val="22"/>
        </w:rPr>
      </w:pPr>
      <w:r w:rsidRPr="00DA2908">
        <w:rPr>
          <w:spacing w:val="10"/>
          <w:sz w:val="22"/>
          <w:szCs w:val="22"/>
        </w:rPr>
        <w:t>Calculate the concentration of the sodium hydroxide solution.</w:t>
      </w:r>
    </w:p>
    <w:p w:rsidR="00C52080" w:rsidRPr="00DA2908" w:rsidRDefault="00C52080" w:rsidP="00C52080">
      <w:pPr>
        <w:tabs>
          <w:tab w:val="left" w:pos="4500"/>
        </w:tabs>
        <w:spacing w:line="284" w:lineRule="atLeast"/>
        <w:jc w:val="both"/>
        <w:rPr>
          <w:spacing w:val="10"/>
          <w:sz w:val="22"/>
          <w:szCs w:val="22"/>
        </w:rPr>
      </w:pPr>
    </w:p>
    <w:p w:rsidR="00C52080" w:rsidRPr="000B0FAD" w:rsidRDefault="00C52080" w:rsidP="00C52080">
      <w:pPr>
        <w:spacing w:line="284" w:lineRule="atLeast"/>
        <w:rPr>
          <w:b/>
          <w:spacing w:val="10"/>
          <w:sz w:val="26"/>
          <w:szCs w:val="26"/>
        </w:rPr>
      </w:pPr>
      <w:r w:rsidRPr="00DA2908">
        <w:rPr>
          <w:spacing w:val="10"/>
          <w:sz w:val="22"/>
          <w:szCs w:val="22"/>
        </w:rPr>
        <w:br w:type="page"/>
      </w:r>
      <w:r w:rsidRPr="000B0FAD">
        <w:rPr>
          <w:b/>
          <w:spacing w:val="10"/>
          <w:sz w:val="26"/>
          <w:szCs w:val="26"/>
        </w:rPr>
        <w:t>Experiment 1C</w:t>
      </w:r>
      <w:r w:rsidR="009903DF">
        <w:rPr>
          <w:b/>
          <w:spacing w:val="10"/>
          <w:sz w:val="26"/>
          <w:szCs w:val="26"/>
        </w:rPr>
        <w:t>:</w:t>
      </w:r>
      <w:r w:rsidRPr="000B0FAD">
        <w:rPr>
          <w:spacing w:val="10"/>
          <w:sz w:val="26"/>
          <w:szCs w:val="26"/>
        </w:rPr>
        <w:t xml:space="preserve"> </w:t>
      </w:r>
      <w:r w:rsidRPr="000B0FAD">
        <w:rPr>
          <w:b/>
          <w:spacing w:val="10"/>
          <w:sz w:val="26"/>
          <w:szCs w:val="26"/>
        </w:rPr>
        <w:t>Determination of the ethanoic acid content of white vinegar</w:t>
      </w:r>
    </w:p>
    <w:p w:rsidR="00C52080" w:rsidRPr="00DA2908" w:rsidRDefault="00C52080" w:rsidP="00C52080">
      <w:pPr>
        <w:spacing w:line="284" w:lineRule="atLeast"/>
        <w:rPr>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DA2908" w:rsidRDefault="00C52080" w:rsidP="00C52080">
      <w:pPr>
        <w:spacing w:line="284" w:lineRule="atLeast"/>
        <w:rPr>
          <w:b/>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Vinegar is a dilute solution of ethanoic acid and the aim of this experiment is to determine the concentration of ethanoic acid in a given sample of white vinegar by titration against the sodium hydroxide solution standardised in Experiment 1B.</w:t>
      </w:r>
      <w:r w:rsidR="00046A62">
        <w:rPr>
          <w:spacing w:val="10"/>
          <w:sz w:val="22"/>
          <w:szCs w:val="22"/>
        </w:rPr>
        <w:t xml:space="preserve"> </w:t>
      </w:r>
      <w:r w:rsidRPr="00DA2908">
        <w:rPr>
          <w:spacing w:val="10"/>
          <w:sz w:val="22"/>
          <w:szCs w:val="22"/>
        </w:rPr>
        <w:t>The stoichiometric equation for the titration reaction is:</w:t>
      </w:r>
    </w:p>
    <w:p w:rsidR="00C52080" w:rsidRDefault="00C52080" w:rsidP="00C52080">
      <w:pPr>
        <w:spacing w:line="284" w:lineRule="atLeast"/>
        <w:rPr>
          <w:spacing w:val="10"/>
          <w:sz w:val="22"/>
          <w:szCs w:val="22"/>
        </w:rPr>
      </w:pPr>
    </w:p>
    <w:p w:rsidR="00C52080" w:rsidRDefault="00C52080" w:rsidP="00C52080">
      <w:pPr>
        <w:spacing w:line="284" w:lineRule="atLeast"/>
        <w:jc w:val="center"/>
        <w:rPr>
          <w:spacing w:val="10"/>
          <w:sz w:val="22"/>
          <w:szCs w:val="22"/>
        </w:rPr>
      </w:pPr>
      <w:r w:rsidRPr="00DA2908">
        <w:rPr>
          <w:spacing w:val="10"/>
          <w:sz w:val="22"/>
          <w:szCs w:val="22"/>
        </w:rPr>
        <w:t>CH</w:t>
      </w:r>
      <w:r w:rsidRPr="00DA2908">
        <w:rPr>
          <w:spacing w:val="10"/>
          <w:sz w:val="22"/>
          <w:szCs w:val="22"/>
          <w:vertAlign w:val="subscript"/>
        </w:rPr>
        <w:t>3</w:t>
      </w:r>
      <w:r w:rsidRPr="00DA2908">
        <w:rPr>
          <w:spacing w:val="10"/>
          <w:sz w:val="22"/>
          <w:szCs w:val="22"/>
        </w:rPr>
        <w:t>COOH</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NaOH</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H</w:t>
      </w:r>
      <w:r w:rsidRPr="00DA2908">
        <w:rPr>
          <w:spacing w:val="10"/>
          <w:sz w:val="22"/>
          <w:szCs w:val="22"/>
          <w:vertAlign w:val="subscript"/>
        </w:rPr>
        <w:t>2</w:t>
      </w:r>
      <w:r w:rsidRPr="00DA2908">
        <w:rPr>
          <w:spacing w:val="10"/>
          <w:sz w:val="22"/>
          <w:szCs w:val="22"/>
        </w:rPr>
        <w:t>O</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CH</w:t>
      </w:r>
      <w:r w:rsidRPr="00DA2908">
        <w:rPr>
          <w:spacing w:val="10"/>
          <w:sz w:val="22"/>
          <w:szCs w:val="22"/>
          <w:vertAlign w:val="subscript"/>
        </w:rPr>
        <w:t>3</w:t>
      </w:r>
      <w:r w:rsidRPr="00DA2908">
        <w:rPr>
          <w:spacing w:val="10"/>
          <w:sz w:val="22"/>
          <w:szCs w:val="22"/>
        </w:rPr>
        <w:t>COONa</w:t>
      </w:r>
    </w:p>
    <w:p w:rsidR="00C52080" w:rsidRPr="00DA2908" w:rsidRDefault="00C52080" w:rsidP="00C52080">
      <w:pPr>
        <w:spacing w:line="284" w:lineRule="atLeast"/>
        <w:rPr>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402"/>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burette</w:t>
      </w:r>
      <w:r w:rsidRPr="00DA2908">
        <w:rPr>
          <w:spacing w:val="10"/>
          <w:sz w:val="22"/>
          <w:szCs w:val="22"/>
        </w:rPr>
        <w:tab/>
        <w:t>white vinegar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25 cm</w:t>
      </w:r>
      <w:r w:rsidRPr="00DA2908">
        <w:rPr>
          <w:spacing w:val="10"/>
          <w:sz w:val="22"/>
          <w:szCs w:val="22"/>
          <w:vertAlign w:val="superscript"/>
        </w:rPr>
        <w:t>3</w:t>
      </w:r>
      <w:r w:rsidRPr="00DA2908">
        <w:rPr>
          <w:spacing w:val="10"/>
          <w:sz w:val="22"/>
          <w:szCs w:val="22"/>
        </w:rPr>
        <w:t xml:space="preserve"> pipette</w:t>
      </w:r>
      <w:r w:rsidRPr="00DA2908">
        <w:rPr>
          <w:spacing w:val="10"/>
          <w:sz w:val="22"/>
          <w:szCs w:val="22"/>
        </w:rPr>
        <w:tab/>
        <w:t xml:space="preserve">standardised sodium hydroxide solution </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beakers</w:t>
      </w:r>
      <w:r w:rsidRPr="00DA2908">
        <w:rPr>
          <w:spacing w:val="10"/>
          <w:sz w:val="22"/>
          <w:szCs w:val="22"/>
        </w:rPr>
        <w:tab/>
      </w:r>
      <w:r w:rsidR="009903DF">
        <w:rPr>
          <w:spacing w:val="10"/>
          <w:sz w:val="22"/>
          <w:szCs w:val="22"/>
        </w:rPr>
        <w:tab/>
      </w:r>
      <w:r w:rsidRPr="00DA2908">
        <w:rPr>
          <w:spacing w:val="10"/>
          <w:sz w:val="22"/>
          <w:szCs w:val="22"/>
        </w:rPr>
        <w:t>(approx.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conical flasks</w:t>
      </w:r>
      <w:r w:rsidRPr="00DA2908">
        <w:rPr>
          <w:spacing w:val="10"/>
          <w:sz w:val="22"/>
          <w:szCs w:val="22"/>
        </w:rPr>
        <w:tab/>
        <w:t>phenolphthalein indicator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standard flask</w:t>
      </w:r>
      <w:r w:rsidRPr="00DA2908">
        <w:rPr>
          <w:spacing w:val="10"/>
          <w:sz w:val="22"/>
          <w:szCs w:val="22"/>
        </w:rPr>
        <w:tab/>
        <w:t>deionised water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wash bottle</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pipette filler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white tile</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filter funnel</w:t>
      </w:r>
    </w:p>
    <w:p w:rsidR="00C52080"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b/>
          <w:spacing w:val="10"/>
          <w:sz w:val="22"/>
          <w:szCs w:val="22"/>
        </w:rPr>
      </w:pPr>
      <w:r w:rsidRPr="00DA2908">
        <w:rPr>
          <w:b/>
          <w:spacing w:val="10"/>
          <w:sz w:val="22"/>
          <w:szCs w:val="22"/>
        </w:rPr>
        <w:t>Hazcon</w:t>
      </w:r>
    </w:p>
    <w:p w:rsidR="00C52080" w:rsidRDefault="00C52080" w:rsidP="00C52080">
      <w:pPr>
        <w:tabs>
          <w:tab w:val="left" w:pos="414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Vinegar irritates the eyes and skin.</w:t>
      </w:r>
      <w:r w:rsidR="00046A62">
        <w:rPr>
          <w:spacing w:val="10"/>
          <w:sz w:val="22"/>
          <w:szCs w:val="22"/>
        </w:rPr>
        <w:t xml:space="preserve"> </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is corrosive to the eyes and skin.</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Phenolphthalein indicator solution is highly flammable and irritating to the eyes because of its ethanol content.</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25 cm</w:t>
      </w:r>
      <w:r w:rsidRPr="00DA2908">
        <w:rPr>
          <w:spacing w:val="10"/>
          <w:sz w:val="22"/>
          <w:szCs w:val="22"/>
          <w:vertAlign w:val="superscript"/>
        </w:rPr>
        <w:t>3</w:t>
      </w:r>
      <w:r w:rsidRPr="00DA2908">
        <w:rPr>
          <w:spacing w:val="10"/>
          <w:sz w:val="22"/>
          <w:szCs w:val="22"/>
        </w:rPr>
        <w:t xml:space="preserve"> pipette with a little of the vinegar.</w:t>
      </w:r>
    </w:p>
    <w:p w:rsidR="00C52080"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sidRPr="00DA2908">
        <w:rPr>
          <w:spacing w:val="10"/>
          <w:sz w:val="22"/>
          <w:szCs w:val="22"/>
        </w:rPr>
        <w:t>Dilute the sample of vinegar by pipetting 25 cm</w:t>
      </w:r>
      <w:r w:rsidRPr="00DA2908">
        <w:rPr>
          <w:spacing w:val="10"/>
          <w:sz w:val="22"/>
          <w:szCs w:val="22"/>
          <w:vertAlign w:val="superscript"/>
        </w:rPr>
        <w:t>3</w:t>
      </w:r>
      <w:r w:rsidRPr="00DA2908">
        <w:rPr>
          <w:spacing w:val="10"/>
          <w:sz w:val="22"/>
          <w:szCs w:val="22"/>
        </w:rPr>
        <w:t xml:space="preserve"> of it into a clean </w:t>
      </w:r>
      <w:r w:rsidR="009903DF">
        <w:rPr>
          <w:spacing w:val="10"/>
          <w:sz w:val="22"/>
          <w:szCs w:val="22"/>
        </w:rPr>
        <w:br/>
      </w: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standard flask and making it up to the graduation mark with deionised water.</w:t>
      </w:r>
    </w:p>
    <w:p w:rsidR="00C52080"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sidRPr="00DA2908">
        <w:rPr>
          <w:spacing w:val="10"/>
          <w:sz w:val="22"/>
          <w:szCs w:val="22"/>
        </w:rPr>
        <w:t>Stopper the standard flask and invert it several times to ensure the contents are thoroughly mixed.</w:t>
      </w:r>
    </w:p>
    <w:p w:rsidR="00C52080"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25 cm</w:t>
      </w:r>
      <w:r w:rsidRPr="00DA2908">
        <w:rPr>
          <w:spacing w:val="10"/>
          <w:sz w:val="22"/>
          <w:szCs w:val="22"/>
          <w:vertAlign w:val="superscript"/>
        </w:rPr>
        <w:t>3</w:t>
      </w:r>
      <w:r w:rsidRPr="00DA2908">
        <w:rPr>
          <w:spacing w:val="10"/>
          <w:sz w:val="22"/>
          <w:szCs w:val="22"/>
        </w:rPr>
        <w:t xml:space="preserve"> pipette with a little of the diluted vinegar and pipette 25 cm</w:t>
      </w:r>
      <w:r w:rsidRPr="00DA2908">
        <w:rPr>
          <w:spacing w:val="10"/>
          <w:sz w:val="22"/>
          <w:szCs w:val="22"/>
          <w:vertAlign w:val="superscript"/>
        </w:rPr>
        <w:t>3</w:t>
      </w:r>
      <w:r w:rsidRPr="00DA2908">
        <w:rPr>
          <w:spacing w:val="10"/>
          <w:sz w:val="22"/>
          <w:szCs w:val="22"/>
        </w:rPr>
        <w:t xml:space="preserve"> of it into a conical flask.</w:t>
      </w:r>
    </w:p>
    <w:p w:rsidR="00C52080" w:rsidRPr="00DA2908" w:rsidRDefault="00C52080" w:rsidP="00C52080">
      <w:pPr>
        <w:tabs>
          <w:tab w:val="left" w:pos="4140"/>
        </w:tabs>
        <w:spacing w:line="284" w:lineRule="atLeast"/>
        <w:rPr>
          <w:spacing w:val="10"/>
          <w:sz w:val="22"/>
          <w:szCs w:val="22"/>
        </w:rPr>
      </w:pPr>
    </w:p>
    <w:p w:rsidR="00C52080"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 xml:space="preserve">Add </w:t>
      </w:r>
      <w:r w:rsidR="009903DF">
        <w:rPr>
          <w:spacing w:val="10"/>
          <w:sz w:val="22"/>
          <w:szCs w:val="22"/>
        </w:rPr>
        <w:t>two</w:t>
      </w:r>
      <w:r w:rsidRPr="00DA2908">
        <w:rPr>
          <w:spacing w:val="10"/>
          <w:sz w:val="22"/>
          <w:szCs w:val="22"/>
        </w:rPr>
        <w:t xml:space="preserve"> or </w:t>
      </w:r>
      <w:r w:rsidR="009903DF">
        <w:rPr>
          <w:spacing w:val="10"/>
          <w:sz w:val="22"/>
          <w:szCs w:val="22"/>
        </w:rPr>
        <w:t>three</w:t>
      </w:r>
      <w:r w:rsidRPr="00DA2908">
        <w:rPr>
          <w:spacing w:val="10"/>
          <w:sz w:val="22"/>
          <w:szCs w:val="22"/>
        </w:rPr>
        <w:t xml:space="preserve"> drops of phenolphthalein indicator to the diluted vinegar in the conical flask.</w:t>
      </w:r>
    </w:p>
    <w:p w:rsidR="00C52080"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50 cm</w:t>
      </w:r>
      <w:r w:rsidRPr="00DA2908">
        <w:rPr>
          <w:spacing w:val="10"/>
          <w:sz w:val="22"/>
          <w:szCs w:val="22"/>
          <w:vertAlign w:val="superscript"/>
        </w:rPr>
        <w:t>3</w:t>
      </w:r>
      <w:r w:rsidRPr="00DA2908">
        <w:rPr>
          <w:spacing w:val="10"/>
          <w:sz w:val="22"/>
          <w:szCs w:val="22"/>
        </w:rPr>
        <w:t xml:space="preserve"> burette, including the tip, with the sodium hydroxide solution and fill it with the same solution.</w:t>
      </w:r>
      <w:r w:rsidR="00046A62">
        <w:rPr>
          <w:spacing w:val="10"/>
          <w:sz w:val="22"/>
          <w:szCs w:val="22"/>
        </w:rPr>
        <w:t xml:space="preserve"> </w:t>
      </w:r>
    </w:p>
    <w:p w:rsidR="00C52080"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sidRPr="00DA2908">
        <w:rPr>
          <w:spacing w:val="10"/>
          <w:sz w:val="22"/>
          <w:szCs w:val="22"/>
        </w:rPr>
        <w:t>Titrate the diluted vinegar solution with the sodium hydroxide solution from the burette until the end-point is reached.</w:t>
      </w:r>
      <w:r w:rsidR="00046A62">
        <w:rPr>
          <w:spacing w:val="10"/>
          <w:sz w:val="22"/>
          <w:szCs w:val="22"/>
        </w:rPr>
        <w:t xml:space="preserve"> </w:t>
      </w:r>
      <w:r w:rsidRPr="00DA2908">
        <w:rPr>
          <w:spacing w:val="10"/>
          <w:sz w:val="22"/>
          <w:szCs w:val="22"/>
        </w:rPr>
        <w:t>This is indicated by the appearance of a pink colour.</w:t>
      </w:r>
      <w:r w:rsidR="00046A62">
        <w:rPr>
          <w:spacing w:val="10"/>
          <w:sz w:val="22"/>
          <w:szCs w:val="22"/>
        </w:rPr>
        <w:t xml:space="preserve"> </w:t>
      </w:r>
    </w:p>
    <w:p w:rsidR="00C52080"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sidRPr="00DA2908">
        <w:rPr>
          <w:spacing w:val="10"/>
          <w:sz w:val="22"/>
          <w:szCs w:val="22"/>
        </w:rPr>
        <w:t>Repeat the titrations until two concordant results are obtained.</w:t>
      </w:r>
    </w:p>
    <w:p w:rsidR="00C52080" w:rsidRPr="00DA2908" w:rsidRDefault="00C52080" w:rsidP="00120DA5">
      <w:pPr>
        <w:numPr>
          <w:ilvl w:val="0"/>
          <w:numId w:val="12"/>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concentration of the ethanoic acid in the diluted vinegar and hence in the undiluted vinegar.</w:t>
      </w:r>
    </w:p>
    <w:p w:rsidR="00C52080" w:rsidRDefault="00C52080" w:rsidP="00C52080">
      <w:pPr>
        <w:spacing w:line="284" w:lineRule="atLeast"/>
        <w:rPr>
          <w:b/>
          <w:spacing w:val="10"/>
          <w:sz w:val="26"/>
          <w:szCs w:val="26"/>
        </w:rPr>
      </w:pPr>
      <w:r w:rsidRPr="00DA2908">
        <w:rPr>
          <w:spacing w:val="10"/>
          <w:sz w:val="22"/>
          <w:szCs w:val="22"/>
        </w:rPr>
        <w:br w:type="page"/>
      </w:r>
      <w:r w:rsidRPr="000B0FAD">
        <w:rPr>
          <w:b/>
          <w:spacing w:val="10"/>
          <w:sz w:val="26"/>
          <w:szCs w:val="26"/>
        </w:rPr>
        <w:t>Experiment 2A</w:t>
      </w:r>
      <w:r w:rsidR="009903DF">
        <w:rPr>
          <w:b/>
          <w:spacing w:val="10"/>
          <w:sz w:val="26"/>
          <w:szCs w:val="26"/>
        </w:rPr>
        <w:t>:</w:t>
      </w:r>
      <w:r w:rsidRPr="000B0FAD">
        <w:rPr>
          <w:spacing w:val="10"/>
          <w:sz w:val="26"/>
          <w:szCs w:val="26"/>
        </w:rPr>
        <w:t xml:space="preserve"> </w:t>
      </w:r>
      <w:r w:rsidRPr="000B0FAD">
        <w:rPr>
          <w:b/>
          <w:spacing w:val="10"/>
          <w:sz w:val="26"/>
          <w:szCs w:val="26"/>
        </w:rPr>
        <w:t xml:space="preserve">Preparation of a standard solution of </w:t>
      </w:r>
    </w:p>
    <w:p w:rsidR="00C52080" w:rsidRPr="000B0FAD" w:rsidRDefault="00C52080" w:rsidP="00C52080">
      <w:pPr>
        <w:spacing w:line="284" w:lineRule="atLeast"/>
        <w:rPr>
          <w:b/>
          <w:spacing w:val="10"/>
          <w:sz w:val="26"/>
          <w:szCs w:val="26"/>
        </w:rPr>
      </w:pPr>
      <w:r w:rsidRPr="000B0FAD">
        <w:rPr>
          <w:b/>
          <w:spacing w:val="10"/>
          <w:sz w:val="26"/>
          <w:szCs w:val="26"/>
        </w:rPr>
        <w:t>0.1 mol l</w:t>
      </w:r>
      <w:r w:rsidR="00046A62" w:rsidRPr="00046A62">
        <w:rPr>
          <w:b/>
          <w:spacing w:val="10"/>
          <w:sz w:val="26"/>
          <w:szCs w:val="26"/>
          <w:vertAlign w:val="superscript"/>
        </w:rPr>
        <w:t>–</w:t>
      </w:r>
      <w:r w:rsidRPr="000B0FAD">
        <w:rPr>
          <w:b/>
          <w:spacing w:val="10"/>
          <w:sz w:val="26"/>
          <w:szCs w:val="26"/>
          <w:vertAlign w:val="superscript"/>
        </w:rPr>
        <w:t>1</w:t>
      </w:r>
      <w:r w:rsidRPr="000B0FAD">
        <w:rPr>
          <w:b/>
          <w:spacing w:val="10"/>
          <w:sz w:val="26"/>
          <w:szCs w:val="26"/>
        </w:rPr>
        <w:t xml:space="preserve"> sodium carbonate</w:t>
      </w:r>
    </w:p>
    <w:p w:rsidR="00C52080" w:rsidRPr="00DA2908" w:rsidRDefault="00C52080" w:rsidP="00C52080">
      <w:pPr>
        <w:spacing w:line="284" w:lineRule="atLeast"/>
        <w:rPr>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DA2908"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DA2908">
        <w:rPr>
          <w:spacing w:val="10"/>
          <w:sz w:val="22"/>
          <w:szCs w:val="22"/>
        </w:rPr>
        <w:t>A standard solution is one of accurately known concentration and can be prepared directly from a primary standard which, in this case, is anhydrous sodium carbonate, Na</w:t>
      </w:r>
      <w:r w:rsidRPr="00DA2908">
        <w:rPr>
          <w:spacing w:val="10"/>
          <w:sz w:val="22"/>
          <w:szCs w:val="22"/>
          <w:vertAlign w:val="subscript"/>
        </w:rPr>
        <w:t>2</w:t>
      </w:r>
      <w:r w:rsidRPr="00DA2908">
        <w:rPr>
          <w:spacing w:val="10"/>
          <w:sz w:val="22"/>
          <w:szCs w:val="22"/>
        </w:rPr>
        <w:t>CO</w:t>
      </w:r>
      <w:r w:rsidRPr="00DA2908">
        <w:rPr>
          <w:spacing w:val="10"/>
          <w:sz w:val="22"/>
          <w:szCs w:val="22"/>
          <w:vertAlign w:val="subscript"/>
        </w:rPr>
        <w:t>3</w:t>
      </w:r>
      <w:r w:rsidRPr="00DA2908">
        <w:rPr>
          <w:spacing w:val="10"/>
          <w:sz w:val="22"/>
          <w:szCs w:val="22"/>
        </w:rPr>
        <w:t xml:space="preserve"> (RFM = 106.0).</w:t>
      </w:r>
    </w:p>
    <w:p w:rsidR="00C52080" w:rsidRPr="00DA2908" w:rsidRDefault="00C52080" w:rsidP="00C52080">
      <w:pPr>
        <w:spacing w:line="284" w:lineRule="atLeast"/>
        <w:rPr>
          <w:spacing w:val="10"/>
          <w:sz w:val="22"/>
          <w:szCs w:val="22"/>
        </w:rPr>
      </w:pPr>
    </w:p>
    <w:p w:rsidR="00123342" w:rsidRDefault="00C52080" w:rsidP="00C52080">
      <w:pPr>
        <w:spacing w:line="284" w:lineRule="atLeast"/>
        <w:rPr>
          <w:spacing w:val="10"/>
          <w:sz w:val="22"/>
          <w:szCs w:val="22"/>
        </w:rPr>
      </w:pPr>
      <w:r w:rsidRPr="00DA2908">
        <w:rPr>
          <w:spacing w:val="10"/>
          <w:sz w:val="22"/>
          <w:szCs w:val="22"/>
        </w:rPr>
        <w:t>To prepare 250 cm</w:t>
      </w:r>
      <w:r w:rsidRPr="00DA2908">
        <w:rPr>
          <w:spacing w:val="10"/>
          <w:sz w:val="22"/>
          <w:szCs w:val="22"/>
          <w:vertAlign w:val="superscript"/>
        </w:rPr>
        <w:t>3</w:t>
      </w:r>
      <w:r w:rsidRPr="00DA2908">
        <w:rPr>
          <w:spacing w:val="10"/>
          <w:sz w:val="22"/>
          <w:szCs w:val="22"/>
        </w:rPr>
        <w:t xml:space="preserve"> of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carbonate solution, the mass of anhydrous sodium carbonate required can be calculated as </w:t>
      </w:r>
    </w:p>
    <w:p w:rsidR="00C52080" w:rsidRPr="00DA2908" w:rsidRDefault="009903DF" w:rsidP="00C52080">
      <w:pPr>
        <w:numPr>
          <w:ins w:id="2" w:author="David Hawley" w:date="2012-02-20T15:16:00Z"/>
        </w:numPr>
        <w:spacing w:line="284" w:lineRule="atLeast"/>
        <w:rPr>
          <w:spacing w:val="10"/>
          <w:sz w:val="22"/>
          <w:szCs w:val="22"/>
        </w:rPr>
      </w:pPr>
      <w:r>
        <w:rPr>
          <w:spacing w:val="10"/>
          <w:sz w:val="22"/>
          <w:szCs w:val="22"/>
        </w:rPr>
        <w:t xml:space="preserve">0.1 × 0.250 × 106.0 = 2.65 </w:t>
      </w:r>
      <w:r w:rsidR="00C52080" w:rsidRPr="00DA2908">
        <w:rPr>
          <w:spacing w:val="10"/>
          <w:sz w:val="22"/>
          <w:szCs w:val="22"/>
        </w:rPr>
        <w:t>g.</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402"/>
        </w:tabs>
        <w:spacing w:line="284" w:lineRule="atLeast"/>
        <w:rPr>
          <w:spacing w:val="10"/>
          <w:sz w:val="22"/>
          <w:szCs w:val="22"/>
        </w:rPr>
      </w:pPr>
      <w:r w:rsidRPr="00DA2908">
        <w:rPr>
          <w:spacing w:val="10"/>
          <w:sz w:val="22"/>
          <w:szCs w:val="22"/>
        </w:rPr>
        <w:t>balance (accurate to 0.01 g)</w:t>
      </w:r>
      <w:r w:rsidRPr="00DA2908">
        <w:rPr>
          <w:spacing w:val="10"/>
          <w:sz w:val="22"/>
          <w:szCs w:val="22"/>
        </w:rPr>
        <w:tab/>
        <w:t xml:space="preserve">anhydrous sodium carbonate AnalaR </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evaporating basin</w:t>
      </w:r>
      <w:r w:rsidRPr="00DA2908">
        <w:rPr>
          <w:spacing w:val="10"/>
          <w:sz w:val="22"/>
          <w:szCs w:val="22"/>
        </w:rPr>
        <w:tab/>
        <w:t>deionised water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desiccator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weighing bottle</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beaker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standard flask</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wash bottle</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glass stirring rod</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filter funnel</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Bunsen burner, heating mat and tripod</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Hazcon</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Sodium carbonate powder</w:t>
      </w:r>
      <w:r w:rsidRPr="00DA2908">
        <w:rPr>
          <w:b/>
          <w:spacing w:val="10"/>
          <w:sz w:val="22"/>
          <w:szCs w:val="22"/>
        </w:rPr>
        <w:t xml:space="preserve"> </w:t>
      </w:r>
      <w:r w:rsidRPr="00DA2908">
        <w:rPr>
          <w:spacing w:val="10"/>
          <w:sz w:val="22"/>
          <w:szCs w:val="22"/>
        </w:rPr>
        <w:t>is harmful if inhaled and irritates the eyes.</w:t>
      </w:r>
      <w:r w:rsidR="00046A62">
        <w:rPr>
          <w:spacing w:val="10"/>
          <w:sz w:val="22"/>
          <w:szCs w:val="22"/>
        </w:rPr>
        <w:t xml:space="preserve"> </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Heat gently and with constant stirring, approximately 10 g of anhydrous sodium carbonate in an evaporating basin, for about 15 minutes.</w:t>
      </w: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Place the evaporating basin and contents in a desiccator.</w:t>
      </w: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After cooling, weigh the evaporating basin and contents.</w:t>
      </w: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Heat the sodium carbonate again for about 5 minutes, allow to cool in the desiccator and reweigh.</w:t>
      </w:r>
      <w:r w:rsidR="00046A62">
        <w:rPr>
          <w:spacing w:val="10"/>
          <w:sz w:val="22"/>
          <w:szCs w:val="22"/>
        </w:rPr>
        <w:t xml:space="preserve"> </w:t>
      </w:r>
      <w:r w:rsidRPr="00DA2908">
        <w:rPr>
          <w:spacing w:val="10"/>
          <w:sz w:val="22"/>
          <w:szCs w:val="22"/>
        </w:rPr>
        <w:t>Repeat this process until the mass is constant</w:t>
      </w:r>
      <w:r>
        <w:rPr>
          <w:spacing w:val="10"/>
          <w:sz w:val="22"/>
          <w:szCs w:val="22"/>
        </w:rPr>
        <w:t>.</w:t>
      </w: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approximately 2.65 g of the dried anhydrous sodium carbonate to the weighing bottle and weigh accurately.</w:t>
      </w:r>
    </w:p>
    <w:p w:rsidR="00C52080" w:rsidRPr="000B0FAD" w:rsidRDefault="00C52080" w:rsidP="00C52080">
      <w:pPr>
        <w:tabs>
          <w:tab w:val="left" w:pos="4140"/>
        </w:tabs>
        <w:spacing w:line="284" w:lineRule="atLeast"/>
        <w:rPr>
          <w:spacing w:val="10"/>
          <w:sz w:val="22"/>
          <w:szCs w:val="22"/>
        </w:rPr>
      </w:pP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Add the anhydrous sodium carbonate to a clean beaker containing about 50 cm</w:t>
      </w:r>
      <w:r w:rsidRPr="00DA2908">
        <w:rPr>
          <w:spacing w:val="10"/>
          <w:sz w:val="22"/>
          <w:szCs w:val="22"/>
          <w:vertAlign w:val="superscript"/>
        </w:rPr>
        <w:t>3</w:t>
      </w:r>
      <w:r w:rsidRPr="00DA2908">
        <w:rPr>
          <w:spacing w:val="10"/>
          <w:sz w:val="22"/>
          <w:szCs w:val="22"/>
        </w:rPr>
        <w:t xml:space="preserve"> of deionised water and reweigh accurately the weighing bottle and any remaining powder.</w:t>
      </w:r>
    </w:p>
    <w:p w:rsidR="00C52080" w:rsidRPr="000B0FAD"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Stir the solution until all the sodium carbonate dissolves and then transfer it to a </w:t>
      </w:r>
      <w:r w:rsidRPr="000B0FAD">
        <w:rPr>
          <w:spacing w:val="10"/>
          <w:sz w:val="22"/>
          <w:szCs w:val="22"/>
        </w:rPr>
        <w:t>250 cm</w:t>
      </w:r>
      <w:r w:rsidRPr="000B0FAD">
        <w:rPr>
          <w:spacing w:val="10"/>
          <w:sz w:val="22"/>
          <w:szCs w:val="22"/>
          <w:vertAlign w:val="superscript"/>
        </w:rPr>
        <w:t>3</w:t>
      </w:r>
      <w:r w:rsidRPr="000B0FAD">
        <w:rPr>
          <w:spacing w:val="10"/>
          <w:sz w:val="22"/>
          <w:szCs w:val="22"/>
        </w:rPr>
        <w:t xml:space="preserve"> standard flask.</w:t>
      </w: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beaker several times with deionised water and add all the rinsings to the flask.</w:t>
      </w: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Make up the solution to the graduation mark with deionised water.</w:t>
      </w:r>
    </w:p>
    <w:p w:rsidR="00C52080"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Stopper the flask and invert it several times to ensure the contents are completely mixed.</w:t>
      </w:r>
    </w:p>
    <w:p w:rsidR="00C52080" w:rsidRPr="00DA2908" w:rsidRDefault="00C52080" w:rsidP="00120DA5">
      <w:pPr>
        <w:numPr>
          <w:ilvl w:val="0"/>
          <w:numId w:val="13"/>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concentration of the sodium carbonate solution using the exact mass of the anhydrous sodium carbonate transferred to the beaker in step 6.</w:t>
      </w:r>
    </w:p>
    <w:p w:rsidR="00C52080" w:rsidRPr="000B0FAD" w:rsidRDefault="00C52080" w:rsidP="00C52080">
      <w:pPr>
        <w:spacing w:line="284" w:lineRule="atLeast"/>
        <w:rPr>
          <w:b/>
          <w:spacing w:val="10"/>
          <w:sz w:val="26"/>
          <w:szCs w:val="26"/>
        </w:rPr>
      </w:pPr>
      <w:r w:rsidRPr="00DA2908">
        <w:rPr>
          <w:spacing w:val="10"/>
          <w:sz w:val="22"/>
          <w:szCs w:val="22"/>
        </w:rPr>
        <w:br w:type="page"/>
      </w:r>
      <w:r w:rsidRPr="000B0FAD">
        <w:rPr>
          <w:b/>
          <w:spacing w:val="10"/>
          <w:sz w:val="26"/>
          <w:szCs w:val="26"/>
        </w:rPr>
        <w:t>Experiment 2B</w:t>
      </w:r>
      <w:r w:rsidR="009903DF">
        <w:rPr>
          <w:b/>
          <w:spacing w:val="10"/>
          <w:sz w:val="26"/>
          <w:szCs w:val="26"/>
        </w:rPr>
        <w:t>:</w:t>
      </w:r>
      <w:r w:rsidRPr="000B0FAD">
        <w:rPr>
          <w:spacing w:val="10"/>
          <w:sz w:val="26"/>
          <w:szCs w:val="26"/>
        </w:rPr>
        <w:t xml:space="preserve"> </w:t>
      </w:r>
      <w:r w:rsidRPr="000B0FAD">
        <w:rPr>
          <w:b/>
          <w:spacing w:val="10"/>
          <w:sz w:val="26"/>
          <w:szCs w:val="26"/>
        </w:rPr>
        <w:t>Standardisation of approximately 1 mol l</w:t>
      </w:r>
      <w:r w:rsidR="00046A62" w:rsidRPr="00046A62">
        <w:rPr>
          <w:b/>
          <w:spacing w:val="10"/>
          <w:sz w:val="26"/>
          <w:szCs w:val="26"/>
          <w:vertAlign w:val="superscript"/>
        </w:rPr>
        <w:t>–</w:t>
      </w:r>
      <w:r w:rsidRPr="000B0FAD">
        <w:rPr>
          <w:b/>
          <w:spacing w:val="10"/>
          <w:sz w:val="26"/>
          <w:szCs w:val="26"/>
          <w:vertAlign w:val="superscript"/>
        </w:rPr>
        <w:t>1</w:t>
      </w:r>
      <w:r w:rsidRPr="000B0FAD">
        <w:rPr>
          <w:b/>
          <w:spacing w:val="10"/>
          <w:sz w:val="26"/>
          <w:szCs w:val="26"/>
        </w:rPr>
        <w:t xml:space="preserve"> hydrochloric acid</w:t>
      </w:r>
    </w:p>
    <w:p w:rsidR="00C52080" w:rsidRPr="00DA2908" w:rsidRDefault="00C52080" w:rsidP="00C52080">
      <w:pPr>
        <w:spacing w:line="284" w:lineRule="atLeast"/>
        <w:rPr>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DA2908" w:rsidRDefault="00C52080" w:rsidP="00C52080">
      <w:pPr>
        <w:spacing w:line="284" w:lineRule="atLeast"/>
        <w:rPr>
          <w:b/>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Hydrochloric acid is not a primary standard and so a standard solution of it cannot be prepared directly.</w:t>
      </w:r>
      <w:r w:rsidR="00046A62">
        <w:rPr>
          <w:spacing w:val="10"/>
          <w:sz w:val="22"/>
          <w:szCs w:val="22"/>
        </w:rPr>
        <w:t xml:space="preserve"> </w:t>
      </w:r>
      <w:r w:rsidRPr="00DA2908">
        <w:rPr>
          <w:spacing w:val="10"/>
          <w:sz w:val="22"/>
          <w:szCs w:val="22"/>
        </w:rPr>
        <w:t>However, a solution of approximate concentration can be prepared and its exact concentration determined by titrating it against a base of accurately known concentration using a suitable indicator.</w:t>
      </w:r>
      <w:r w:rsidR="00046A62">
        <w:rPr>
          <w:spacing w:val="10"/>
          <w:sz w:val="22"/>
          <w:szCs w:val="22"/>
        </w:rPr>
        <w:t xml:space="preserve"> </w:t>
      </w:r>
      <w:r w:rsidRPr="00DA2908">
        <w:rPr>
          <w:spacing w:val="10"/>
          <w:sz w:val="22"/>
          <w:szCs w:val="22"/>
        </w:rPr>
        <w:t>In this experiment, approximately 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 is first diluted and then standardised against the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carbonate solution prepared in Experiment 2A.</w:t>
      </w:r>
      <w:r w:rsidR="00046A62">
        <w:rPr>
          <w:spacing w:val="10"/>
          <w:sz w:val="22"/>
          <w:szCs w:val="22"/>
        </w:rPr>
        <w:t xml:space="preserve"> </w:t>
      </w:r>
      <w:r w:rsidRPr="00DA2908">
        <w:rPr>
          <w:spacing w:val="10"/>
          <w:sz w:val="22"/>
          <w:szCs w:val="22"/>
        </w:rPr>
        <w:t>The stoichiometric equation for the titration reaction is:</w:t>
      </w:r>
    </w:p>
    <w:p w:rsidR="00C52080" w:rsidRDefault="00C52080" w:rsidP="00C52080">
      <w:pPr>
        <w:spacing w:line="284" w:lineRule="atLeast"/>
        <w:rPr>
          <w:spacing w:val="10"/>
          <w:sz w:val="22"/>
          <w:szCs w:val="22"/>
        </w:rPr>
      </w:pPr>
    </w:p>
    <w:p w:rsidR="00C52080" w:rsidRPr="00DA2908" w:rsidRDefault="00C52080" w:rsidP="00C52080">
      <w:pPr>
        <w:spacing w:line="284" w:lineRule="atLeast"/>
        <w:jc w:val="center"/>
        <w:rPr>
          <w:spacing w:val="10"/>
          <w:sz w:val="22"/>
          <w:szCs w:val="22"/>
        </w:rPr>
      </w:pPr>
      <w:r w:rsidRPr="00DA2908">
        <w:rPr>
          <w:spacing w:val="10"/>
          <w:sz w:val="22"/>
          <w:szCs w:val="22"/>
        </w:rPr>
        <w:t>Na</w:t>
      </w:r>
      <w:r w:rsidRPr="00DA2908">
        <w:rPr>
          <w:spacing w:val="10"/>
          <w:sz w:val="22"/>
          <w:szCs w:val="22"/>
          <w:vertAlign w:val="subscript"/>
        </w:rPr>
        <w:t>2</w:t>
      </w:r>
      <w:r w:rsidRPr="00DA2908">
        <w:rPr>
          <w:spacing w:val="10"/>
          <w:sz w:val="22"/>
          <w:szCs w:val="22"/>
        </w:rPr>
        <w:t>CO</w:t>
      </w:r>
      <w:r w:rsidRPr="00DA2908">
        <w:rPr>
          <w:spacing w:val="10"/>
          <w:sz w:val="22"/>
          <w:szCs w:val="22"/>
          <w:vertAlign w:val="subscript"/>
        </w:rPr>
        <w:t>3</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2HCl</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H</w:t>
      </w:r>
      <w:r w:rsidRPr="00DA2908">
        <w:rPr>
          <w:spacing w:val="10"/>
          <w:sz w:val="22"/>
          <w:szCs w:val="22"/>
          <w:vertAlign w:val="subscript"/>
        </w:rPr>
        <w:t>2</w:t>
      </w:r>
      <w:r w:rsidRPr="00DA2908">
        <w:rPr>
          <w:spacing w:val="10"/>
          <w:sz w:val="22"/>
          <w:szCs w:val="22"/>
        </w:rPr>
        <w:t>O</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CO</w:t>
      </w:r>
      <w:r w:rsidRPr="00DA2908">
        <w:rPr>
          <w:spacing w:val="10"/>
          <w:sz w:val="22"/>
          <w:szCs w:val="22"/>
          <w:vertAlign w:val="subscript"/>
        </w:rPr>
        <w:t>2</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2NaCl</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42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burette</w:t>
      </w:r>
      <w:r w:rsidRPr="00DA2908">
        <w:rPr>
          <w:spacing w:val="10"/>
          <w:sz w:val="22"/>
          <w:szCs w:val="22"/>
        </w:rPr>
        <w:tab/>
        <w:t xml:space="preserve">standardised sodium carbonate solution </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10 cm</w:t>
      </w:r>
      <w:r w:rsidRPr="00DA2908">
        <w:rPr>
          <w:spacing w:val="10"/>
          <w:sz w:val="22"/>
          <w:szCs w:val="22"/>
          <w:vertAlign w:val="superscript"/>
        </w:rPr>
        <w:t>3</w:t>
      </w:r>
      <w:r w:rsidRPr="00DA2908">
        <w:rPr>
          <w:spacing w:val="10"/>
          <w:sz w:val="22"/>
          <w:szCs w:val="22"/>
        </w:rPr>
        <w:t xml:space="preserve"> and 25 cm</w:t>
      </w:r>
      <w:r w:rsidRPr="00DA2908">
        <w:rPr>
          <w:spacing w:val="10"/>
          <w:sz w:val="22"/>
          <w:szCs w:val="22"/>
          <w:vertAlign w:val="superscript"/>
        </w:rPr>
        <w:t>3</w:t>
      </w:r>
      <w:r w:rsidRPr="00DA2908">
        <w:rPr>
          <w:spacing w:val="10"/>
          <w:sz w:val="22"/>
          <w:szCs w:val="22"/>
        </w:rPr>
        <w:t xml:space="preserve"> pipettes</w:t>
      </w:r>
      <w:r w:rsidRPr="00DA2908">
        <w:rPr>
          <w:spacing w:val="10"/>
          <w:sz w:val="22"/>
          <w:szCs w:val="22"/>
        </w:rPr>
        <w:tab/>
      </w:r>
      <w:r w:rsidR="009903DF">
        <w:rPr>
          <w:spacing w:val="10"/>
          <w:sz w:val="22"/>
          <w:szCs w:val="22"/>
        </w:rPr>
        <w:tab/>
      </w:r>
      <w:r w:rsidRPr="00DA2908">
        <w:rPr>
          <w:spacing w:val="10"/>
          <w:sz w:val="22"/>
          <w:szCs w:val="22"/>
        </w:rPr>
        <w:t>(approx.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beakers</w:t>
      </w:r>
      <w:r w:rsidRPr="00DA2908">
        <w:rPr>
          <w:spacing w:val="10"/>
          <w:sz w:val="22"/>
          <w:szCs w:val="22"/>
        </w:rPr>
        <w:tab/>
        <w:t>hydrochloric acid (approx. 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standard flask</w:t>
      </w:r>
      <w:r w:rsidRPr="00DA2908">
        <w:rPr>
          <w:spacing w:val="10"/>
          <w:sz w:val="22"/>
          <w:szCs w:val="22"/>
        </w:rPr>
        <w:tab/>
        <w:t xml:space="preserve">screened methyl orange indicator </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conical flasks</w:t>
      </w:r>
      <w:r w:rsidRPr="00DA2908">
        <w:rPr>
          <w:spacing w:val="10"/>
          <w:sz w:val="22"/>
          <w:szCs w:val="22"/>
        </w:rPr>
        <w:tab/>
      </w:r>
      <w:r w:rsidR="009903DF">
        <w:rPr>
          <w:spacing w:val="10"/>
          <w:sz w:val="22"/>
          <w:szCs w:val="22"/>
        </w:rPr>
        <w:tab/>
      </w:r>
      <w:r w:rsidRPr="00DA2908">
        <w:rPr>
          <w:spacing w:val="10"/>
          <w:sz w:val="22"/>
          <w:szCs w:val="22"/>
        </w:rPr>
        <w:t>(or any other suitable indicator)</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wash bottle</w:t>
      </w:r>
      <w:r w:rsidRPr="00DA2908">
        <w:rPr>
          <w:spacing w:val="10"/>
          <w:sz w:val="22"/>
          <w:szCs w:val="22"/>
        </w:rPr>
        <w:tab/>
        <w:t>deionised water</w:t>
      </w:r>
    </w:p>
    <w:p w:rsidR="00C52080" w:rsidRPr="00DA2908" w:rsidRDefault="00C52080" w:rsidP="00C52080">
      <w:pPr>
        <w:tabs>
          <w:tab w:val="left" w:pos="2880"/>
          <w:tab w:val="left" w:pos="3420"/>
        </w:tabs>
        <w:spacing w:line="284" w:lineRule="atLeast"/>
        <w:rPr>
          <w:spacing w:val="10"/>
          <w:sz w:val="22"/>
          <w:szCs w:val="22"/>
        </w:rPr>
      </w:pPr>
      <w:r w:rsidRPr="00DA2908">
        <w:rPr>
          <w:spacing w:val="10"/>
          <w:sz w:val="22"/>
          <w:szCs w:val="22"/>
        </w:rPr>
        <w:t>pipette filler</w:t>
      </w:r>
    </w:p>
    <w:p w:rsidR="00C52080" w:rsidRPr="00DA2908" w:rsidRDefault="00C52080" w:rsidP="00C52080">
      <w:pPr>
        <w:tabs>
          <w:tab w:val="left" w:pos="2880"/>
          <w:tab w:val="left" w:pos="3420"/>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2880"/>
          <w:tab w:val="left" w:pos="3420"/>
        </w:tabs>
        <w:spacing w:line="284" w:lineRule="atLeast"/>
        <w:rPr>
          <w:spacing w:val="10"/>
          <w:sz w:val="22"/>
          <w:szCs w:val="22"/>
        </w:rPr>
      </w:pPr>
      <w:r w:rsidRPr="00DA2908">
        <w:rPr>
          <w:spacing w:val="10"/>
          <w:sz w:val="22"/>
          <w:szCs w:val="22"/>
        </w:rPr>
        <w:t>white tile</w:t>
      </w:r>
    </w:p>
    <w:p w:rsidR="00C52080" w:rsidRPr="00DA2908" w:rsidRDefault="00C52080" w:rsidP="00C52080">
      <w:pPr>
        <w:tabs>
          <w:tab w:val="left" w:pos="2880"/>
          <w:tab w:val="left" w:pos="3420"/>
        </w:tabs>
        <w:spacing w:line="284" w:lineRule="atLeast"/>
        <w:rPr>
          <w:spacing w:val="10"/>
          <w:sz w:val="22"/>
          <w:szCs w:val="22"/>
        </w:rPr>
      </w:pPr>
      <w:r w:rsidRPr="00DA2908">
        <w:rPr>
          <w:spacing w:val="10"/>
          <w:sz w:val="22"/>
          <w:szCs w:val="22"/>
        </w:rPr>
        <w:t>filter funnel</w:t>
      </w:r>
    </w:p>
    <w:p w:rsidR="00C52080" w:rsidRDefault="00C52080" w:rsidP="00C52080">
      <w:pPr>
        <w:tabs>
          <w:tab w:val="left" w:pos="3420"/>
        </w:tabs>
        <w:spacing w:line="284" w:lineRule="atLeast"/>
        <w:rPr>
          <w:b/>
          <w:spacing w:val="10"/>
          <w:sz w:val="22"/>
          <w:szCs w:val="22"/>
        </w:rPr>
      </w:pPr>
    </w:p>
    <w:p w:rsidR="00C52080" w:rsidRDefault="00C52080" w:rsidP="00C52080">
      <w:pPr>
        <w:tabs>
          <w:tab w:val="left" w:pos="3420"/>
        </w:tabs>
        <w:spacing w:line="284" w:lineRule="atLeast"/>
        <w:rPr>
          <w:b/>
          <w:spacing w:val="10"/>
          <w:sz w:val="22"/>
          <w:szCs w:val="22"/>
        </w:rPr>
      </w:pPr>
      <w:r w:rsidRPr="00DA2908">
        <w:rPr>
          <w:b/>
          <w:spacing w:val="10"/>
          <w:sz w:val="22"/>
          <w:szCs w:val="22"/>
        </w:rPr>
        <w:t>Hazcon</w:t>
      </w:r>
    </w:p>
    <w:p w:rsidR="00C52080" w:rsidRPr="00DA2908" w:rsidRDefault="00C52080" w:rsidP="00C52080">
      <w:pPr>
        <w:tabs>
          <w:tab w:val="left" w:pos="342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 irritates the eyes and skin.</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25 cm</w:t>
      </w:r>
      <w:r w:rsidRPr="00DA2908">
        <w:rPr>
          <w:spacing w:val="10"/>
          <w:sz w:val="22"/>
          <w:szCs w:val="22"/>
          <w:vertAlign w:val="superscript"/>
        </w:rPr>
        <w:t>3</w:t>
      </w:r>
      <w:r w:rsidRPr="00DA2908">
        <w:rPr>
          <w:spacing w:val="10"/>
          <w:sz w:val="22"/>
          <w:szCs w:val="22"/>
        </w:rPr>
        <w:t xml:space="preserve"> pipette with a little of the 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 solution.</w:t>
      </w:r>
    </w:p>
    <w:p w:rsidR="00C52080" w:rsidRPr="000B0FAD"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sidRPr="00DA2908">
        <w:rPr>
          <w:spacing w:val="10"/>
          <w:sz w:val="22"/>
          <w:szCs w:val="22"/>
        </w:rPr>
        <w:t>Dilute the sample of hydrochloric acid by pipetting 25 cm</w:t>
      </w:r>
      <w:r w:rsidRPr="00DA2908">
        <w:rPr>
          <w:spacing w:val="10"/>
          <w:sz w:val="22"/>
          <w:szCs w:val="22"/>
          <w:vertAlign w:val="superscript"/>
        </w:rPr>
        <w:t>3</w:t>
      </w:r>
      <w:r w:rsidRPr="00DA2908">
        <w:rPr>
          <w:spacing w:val="10"/>
          <w:sz w:val="22"/>
          <w:szCs w:val="22"/>
        </w:rPr>
        <w:t xml:space="preserve"> of it into a clean </w:t>
      </w:r>
      <w:r w:rsidRPr="000B0FAD">
        <w:rPr>
          <w:spacing w:val="10"/>
          <w:sz w:val="22"/>
          <w:szCs w:val="22"/>
        </w:rPr>
        <w:t>250 cm</w:t>
      </w:r>
      <w:r w:rsidRPr="000B0FAD">
        <w:rPr>
          <w:spacing w:val="10"/>
          <w:sz w:val="22"/>
          <w:szCs w:val="22"/>
          <w:vertAlign w:val="superscript"/>
        </w:rPr>
        <w:t>3</w:t>
      </w:r>
      <w:r w:rsidRPr="000B0FAD">
        <w:rPr>
          <w:spacing w:val="10"/>
          <w:sz w:val="22"/>
          <w:szCs w:val="22"/>
        </w:rPr>
        <w:t xml:space="preserve"> standard flask and making it up to the graduation mark with deionised water.</w:t>
      </w:r>
    </w:p>
    <w:p w:rsidR="00C52080"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Stopper the standard flask and invert it several times to ensure the contents are thoroughly mixed.</w:t>
      </w:r>
    </w:p>
    <w:p w:rsidR="00C52080"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10 cm</w:t>
      </w:r>
      <w:r w:rsidRPr="00DA2908">
        <w:rPr>
          <w:spacing w:val="10"/>
          <w:sz w:val="22"/>
          <w:szCs w:val="22"/>
          <w:vertAlign w:val="superscript"/>
        </w:rPr>
        <w:t>3</w:t>
      </w:r>
      <w:r w:rsidRPr="00DA2908">
        <w:rPr>
          <w:spacing w:val="10"/>
          <w:sz w:val="22"/>
          <w:szCs w:val="22"/>
        </w:rPr>
        <w:t xml:space="preserve"> pipette with a little of the sodium carbonate solution and pipette </w:t>
      </w:r>
      <w:r w:rsidRPr="000B0FAD">
        <w:rPr>
          <w:spacing w:val="10"/>
          <w:sz w:val="22"/>
          <w:szCs w:val="22"/>
        </w:rPr>
        <w:t>10 cm</w:t>
      </w:r>
      <w:r w:rsidRPr="000B0FAD">
        <w:rPr>
          <w:spacing w:val="10"/>
          <w:sz w:val="22"/>
          <w:szCs w:val="22"/>
          <w:vertAlign w:val="superscript"/>
        </w:rPr>
        <w:t>3</w:t>
      </w:r>
      <w:r w:rsidRPr="000B0FAD">
        <w:rPr>
          <w:spacing w:val="10"/>
          <w:sz w:val="22"/>
          <w:szCs w:val="22"/>
        </w:rPr>
        <w:t xml:space="preserve"> of it into a conical flask.</w:t>
      </w:r>
    </w:p>
    <w:p w:rsidR="00C52080"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Add </w:t>
      </w:r>
      <w:r w:rsidR="009903DF">
        <w:rPr>
          <w:spacing w:val="10"/>
          <w:sz w:val="22"/>
          <w:szCs w:val="22"/>
        </w:rPr>
        <w:t>two</w:t>
      </w:r>
      <w:r w:rsidRPr="00DA2908">
        <w:rPr>
          <w:spacing w:val="10"/>
          <w:sz w:val="22"/>
          <w:szCs w:val="22"/>
        </w:rPr>
        <w:t xml:space="preserve"> or </w:t>
      </w:r>
      <w:r w:rsidR="009903DF">
        <w:rPr>
          <w:spacing w:val="10"/>
          <w:sz w:val="22"/>
          <w:szCs w:val="22"/>
        </w:rPr>
        <w:t>three</w:t>
      </w:r>
      <w:r w:rsidRPr="00DA2908">
        <w:rPr>
          <w:spacing w:val="10"/>
          <w:sz w:val="22"/>
          <w:szCs w:val="22"/>
        </w:rPr>
        <w:t xml:space="preserve"> drops of screened methyl orange indicator to the sodium carbonate solution in the flask.</w:t>
      </w:r>
    </w:p>
    <w:p w:rsidR="00C52080"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50 cm</w:t>
      </w:r>
      <w:r w:rsidRPr="00DA2908">
        <w:rPr>
          <w:spacing w:val="10"/>
          <w:sz w:val="22"/>
          <w:szCs w:val="22"/>
          <w:vertAlign w:val="superscript"/>
        </w:rPr>
        <w:t>3</w:t>
      </w:r>
      <w:r w:rsidRPr="00DA2908">
        <w:rPr>
          <w:spacing w:val="10"/>
          <w:sz w:val="22"/>
          <w:szCs w:val="22"/>
        </w:rPr>
        <w:t xml:space="preserve"> burette, including the tip, with the diluted hydrochloric acid and fill it with the same solution.</w:t>
      </w:r>
      <w:r w:rsidR="00046A62">
        <w:rPr>
          <w:spacing w:val="10"/>
          <w:sz w:val="22"/>
          <w:szCs w:val="22"/>
        </w:rPr>
        <w:t xml:space="preserve"> </w:t>
      </w:r>
    </w:p>
    <w:p w:rsidR="00C52080"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sidRPr="00DA2908">
        <w:rPr>
          <w:spacing w:val="10"/>
          <w:sz w:val="22"/>
          <w:szCs w:val="22"/>
        </w:rPr>
        <w:t>Titrate the sodium carbonate solution with the diluted hydrochloric acid from the burette until the end-point is reached.</w:t>
      </w:r>
      <w:r w:rsidR="00046A62">
        <w:rPr>
          <w:spacing w:val="10"/>
          <w:sz w:val="22"/>
          <w:szCs w:val="22"/>
        </w:rPr>
        <w:t xml:space="preserve"> </w:t>
      </w:r>
      <w:r w:rsidRPr="00DA2908">
        <w:rPr>
          <w:spacing w:val="10"/>
          <w:sz w:val="22"/>
          <w:szCs w:val="22"/>
        </w:rPr>
        <w:t>This is indicated by a green to mauve colour change.</w:t>
      </w:r>
      <w:r w:rsidR="00046A62">
        <w:rPr>
          <w:spacing w:val="10"/>
          <w:sz w:val="22"/>
          <w:szCs w:val="22"/>
        </w:rPr>
        <w:t xml:space="preserve"> </w:t>
      </w:r>
      <w:r w:rsidRPr="00DA2908">
        <w:rPr>
          <w:spacing w:val="10"/>
          <w:sz w:val="22"/>
          <w:szCs w:val="22"/>
        </w:rPr>
        <w:t xml:space="preserve"> </w:t>
      </w:r>
    </w:p>
    <w:p w:rsidR="00C52080"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sidRPr="00DA2908">
        <w:rPr>
          <w:spacing w:val="10"/>
          <w:sz w:val="22"/>
          <w:szCs w:val="22"/>
        </w:rPr>
        <w:t>Repeat the titrations until two concordant results are obtained.</w:t>
      </w:r>
    </w:p>
    <w:p w:rsidR="00C52080" w:rsidRPr="00DA2908" w:rsidRDefault="00C52080" w:rsidP="00120DA5">
      <w:pPr>
        <w:numPr>
          <w:ilvl w:val="0"/>
          <w:numId w:val="14"/>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concentration of the diluted hydrochloric acid and hence the undiluted hydrochloric acid.</w:t>
      </w:r>
    </w:p>
    <w:p w:rsidR="00C52080" w:rsidRPr="00DA2908" w:rsidRDefault="00C52080" w:rsidP="00C52080">
      <w:pPr>
        <w:tabs>
          <w:tab w:val="left" w:pos="4500"/>
        </w:tabs>
        <w:spacing w:line="284" w:lineRule="atLeast"/>
        <w:jc w:val="both"/>
        <w:rPr>
          <w:spacing w:val="10"/>
          <w:sz w:val="22"/>
          <w:szCs w:val="22"/>
        </w:rPr>
      </w:pPr>
    </w:p>
    <w:p w:rsidR="00C52080" w:rsidRPr="000B0FAD" w:rsidRDefault="00C52080" w:rsidP="00C52080">
      <w:pPr>
        <w:spacing w:line="284" w:lineRule="atLeast"/>
        <w:rPr>
          <w:spacing w:val="10"/>
          <w:sz w:val="26"/>
          <w:szCs w:val="26"/>
        </w:rPr>
      </w:pPr>
      <w:r w:rsidRPr="00DA2908">
        <w:rPr>
          <w:spacing w:val="10"/>
          <w:sz w:val="22"/>
          <w:szCs w:val="22"/>
        </w:rPr>
        <w:br w:type="page"/>
      </w:r>
      <w:r w:rsidRPr="000B0FAD">
        <w:rPr>
          <w:b/>
          <w:spacing w:val="10"/>
          <w:sz w:val="26"/>
          <w:szCs w:val="26"/>
        </w:rPr>
        <w:t>Experiment 2C</w:t>
      </w:r>
      <w:r w:rsidR="009903DF">
        <w:rPr>
          <w:b/>
          <w:spacing w:val="10"/>
          <w:sz w:val="26"/>
          <w:szCs w:val="26"/>
        </w:rPr>
        <w:t>:</w:t>
      </w:r>
      <w:r w:rsidRPr="000B0FAD">
        <w:rPr>
          <w:spacing w:val="10"/>
          <w:sz w:val="26"/>
          <w:szCs w:val="26"/>
        </w:rPr>
        <w:t xml:space="preserve"> </w:t>
      </w:r>
      <w:r w:rsidRPr="000B0FAD">
        <w:rPr>
          <w:b/>
          <w:spacing w:val="10"/>
          <w:sz w:val="26"/>
          <w:szCs w:val="26"/>
        </w:rPr>
        <w:t>Determination of the purity of marble by back titration</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DA2908" w:rsidRDefault="00C52080" w:rsidP="00C52080">
      <w:pPr>
        <w:spacing w:line="284" w:lineRule="atLeast"/>
        <w:rPr>
          <w:b/>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Marble (calcium carbonate) is insoluble in water and so the calcium carbonate content has to be determined by a back titration technique.</w:t>
      </w:r>
      <w:r w:rsidR="00046A62">
        <w:rPr>
          <w:spacing w:val="10"/>
          <w:sz w:val="22"/>
          <w:szCs w:val="22"/>
        </w:rPr>
        <w:t xml:space="preserve"> </w:t>
      </w:r>
      <w:r w:rsidRPr="00DA2908">
        <w:rPr>
          <w:spacing w:val="10"/>
          <w:sz w:val="22"/>
          <w:szCs w:val="22"/>
        </w:rPr>
        <w:t>This involves treating a sample of marble of accurately known mass with a definite amount of hydrochloric acid, ie the volume and concentration of the acid sample must be known accurately.</w:t>
      </w:r>
      <w:r w:rsidR="00046A62">
        <w:rPr>
          <w:spacing w:val="10"/>
          <w:sz w:val="22"/>
          <w:szCs w:val="22"/>
        </w:rPr>
        <w:t xml:space="preserve"> </w:t>
      </w:r>
      <w:r w:rsidRPr="00DA2908">
        <w:rPr>
          <w:spacing w:val="10"/>
          <w:sz w:val="22"/>
          <w:szCs w:val="22"/>
        </w:rPr>
        <w:t>An excess of acid is used and the amount remaining after neutralising the calcium carbonate is determined by titrating it against a standard solution of sodium hydroxide.</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420"/>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standard flask</w:t>
      </w:r>
      <w:r w:rsidRPr="00DA2908">
        <w:rPr>
          <w:spacing w:val="10"/>
          <w:sz w:val="22"/>
          <w:szCs w:val="22"/>
        </w:rPr>
        <w:tab/>
        <w:t>marble chips</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glass beakers</w:t>
      </w:r>
      <w:r w:rsidRPr="00DA2908">
        <w:rPr>
          <w:spacing w:val="10"/>
          <w:sz w:val="22"/>
          <w:szCs w:val="22"/>
        </w:rPr>
        <w:tab/>
        <w:t>standardised 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 </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conical flasks</w:t>
      </w:r>
      <w:r w:rsidRPr="00DA2908">
        <w:rPr>
          <w:spacing w:val="10"/>
          <w:sz w:val="22"/>
          <w:szCs w:val="22"/>
        </w:rPr>
        <w:tab/>
        <w:t>standardised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burette</w:t>
      </w:r>
      <w:r w:rsidRPr="00DA2908">
        <w:rPr>
          <w:spacing w:val="10"/>
          <w:sz w:val="22"/>
          <w:szCs w:val="22"/>
        </w:rPr>
        <w:tab/>
        <w:t>screened methyl orange indicator</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25 cm</w:t>
      </w:r>
      <w:r w:rsidRPr="00DA2908">
        <w:rPr>
          <w:spacing w:val="10"/>
          <w:sz w:val="22"/>
          <w:szCs w:val="22"/>
          <w:vertAlign w:val="superscript"/>
        </w:rPr>
        <w:t>3</w:t>
      </w:r>
      <w:r w:rsidRPr="00DA2908">
        <w:rPr>
          <w:spacing w:val="10"/>
          <w:sz w:val="22"/>
          <w:szCs w:val="22"/>
        </w:rPr>
        <w:t xml:space="preserve"> pipette</w:t>
      </w:r>
      <w:r w:rsidRPr="00DA2908">
        <w:rPr>
          <w:spacing w:val="10"/>
          <w:sz w:val="22"/>
          <w:szCs w:val="22"/>
        </w:rPr>
        <w:tab/>
      </w:r>
      <w:r w:rsidR="00B213AE">
        <w:rPr>
          <w:spacing w:val="10"/>
          <w:sz w:val="22"/>
          <w:szCs w:val="22"/>
        </w:rPr>
        <w:tab/>
      </w:r>
      <w:r w:rsidRPr="00DA2908">
        <w:rPr>
          <w:spacing w:val="10"/>
          <w:sz w:val="22"/>
          <w:szCs w:val="22"/>
        </w:rPr>
        <w:t>(or any other suitable indicator)</w:t>
      </w:r>
    </w:p>
    <w:p w:rsidR="00C52080" w:rsidRPr="00DA2908" w:rsidRDefault="00C52080" w:rsidP="00C52080">
      <w:pPr>
        <w:tabs>
          <w:tab w:val="left" w:pos="342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pipette</w:t>
      </w:r>
      <w:r w:rsidRPr="00DA2908">
        <w:rPr>
          <w:spacing w:val="10"/>
          <w:sz w:val="22"/>
          <w:szCs w:val="22"/>
        </w:rPr>
        <w:tab/>
        <w:t>deionised water</w:t>
      </w:r>
    </w:p>
    <w:p w:rsidR="00C52080" w:rsidRPr="00DA2908" w:rsidRDefault="00C52080" w:rsidP="00C52080">
      <w:pPr>
        <w:tabs>
          <w:tab w:val="left" w:pos="2880"/>
        </w:tabs>
        <w:spacing w:line="284" w:lineRule="atLeast"/>
        <w:rPr>
          <w:spacing w:val="10"/>
          <w:sz w:val="22"/>
          <w:szCs w:val="22"/>
        </w:rPr>
      </w:pPr>
      <w:r w:rsidRPr="00DA2908">
        <w:rPr>
          <w:spacing w:val="10"/>
          <w:sz w:val="22"/>
          <w:szCs w:val="22"/>
        </w:rPr>
        <w:t>weighing bottle</w:t>
      </w:r>
      <w:r w:rsidRPr="00DA2908">
        <w:rPr>
          <w:spacing w:val="10"/>
          <w:sz w:val="22"/>
          <w:szCs w:val="22"/>
        </w:rPr>
        <w:tab/>
      </w:r>
    </w:p>
    <w:p w:rsidR="00C52080" w:rsidRPr="00DA2908" w:rsidRDefault="00C52080" w:rsidP="00C52080">
      <w:pPr>
        <w:tabs>
          <w:tab w:val="left" w:pos="2880"/>
        </w:tabs>
        <w:spacing w:line="284" w:lineRule="atLeast"/>
        <w:rPr>
          <w:spacing w:val="10"/>
          <w:sz w:val="22"/>
          <w:szCs w:val="22"/>
        </w:rPr>
      </w:pPr>
      <w:r w:rsidRPr="00DA2908">
        <w:rPr>
          <w:spacing w:val="10"/>
          <w:sz w:val="22"/>
          <w:szCs w:val="22"/>
        </w:rPr>
        <w:t>balance (accurate to 0.01 g)</w:t>
      </w:r>
    </w:p>
    <w:p w:rsidR="00C52080" w:rsidRPr="00DA2908" w:rsidRDefault="00C52080" w:rsidP="00C52080">
      <w:pPr>
        <w:tabs>
          <w:tab w:val="left" w:pos="2880"/>
        </w:tabs>
        <w:spacing w:line="284" w:lineRule="atLeast"/>
        <w:rPr>
          <w:spacing w:val="10"/>
          <w:sz w:val="22"/>
          <w:szCs w:val="22"/>
        </w:rPr>
      </w:pPr>
      <w:r w:rsidRPr="00DA2908">
        <w:rPr>
          <w:spacing w:val="10"/>
          <w:sz w:val="22"/>
          <w:szCs w:val="22"/>
        </w:rPr>
        <w:t>wash bottle</w:t>
      </w:r>
    </w:p>
    <w:p w:rsidR="00C52080" w:rsidRPr="00DA2908" w:rsidRDefault="00C52080" w:rsidP="00C52080">
      <w:pPr>
        <w:tabs>
          <w:tab w:val="left" w:pos="2880"/>
        </w:tabs>
        <w:spacing w:line="284" w:lineRule="atLeast"/>
        <w:rPr>
          <w:spacing w:val="10"/>
          <w:sz w:val="22"/>
          <w:szCs w:val="22"/>
        </w:rPr>
      </w:pPr>
      <w:r w:rsidRPr="00DA2908">
        <w:rPr>
          <w:spacing w:val="10"/>
          <w:sz w:val="22"/>
          <w:szCs w:val="22"/>
        </w:rPr>
        <w:t>pipette filler</w:t>
      </w:r>
    </w:p>
    <w:p w:rsidR="00C52080" w:rsidRPr="00DA2908" w:rsidRDefault="00C52080" w:rsidP="00C52080">
      <w:pPr>
        <w:tabs>
          <w:tab w:val="left" w:pos="2880"/>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2880"/>
        </w:tabs>
        <w:spacing w:line="284" w:lineRule="atLeast"/>
        <w:rPr>
          <w:spacing w:val="10"/>
          <w:sz w:val="22"/>
          <w:szCs w:val="22"/>
        </w:rPr>
      </w:pPr>
      <w:r w:rsidRPr="00DA2908">
        <w:rPr>
          <w:spacing w:val="10"/>
          <w:sz w:val="22"/>
          <w:szCs w:val="22"/>
        </w:rPr>
        <w:t>white tile</w:t>
      </w:r>
    </w:p>
    <w:p w:rsidR="00C52080" w:rsidRPr="00DA2908" w:rsidRDefault="00C52080" w:rsidP="00C52080">
      <w:pPr>
        <w:tabs>
          <w:tab w:val="left" w:pos="2880"/>
        </w:tabs>
        <w:spacing w:line="284" w:lineRule="atLeast"/>
        <w:rPr>
          <w:spacing w:val="10"/>
          <w:sz w:val="22"/>
          <w:szCs w:val="22"/>
        </w:rPr>
      </w:pPr>
      <w:r w:rsidRPr="00DA2908">
        <w:rPr>
          <w:spacing w:val="10"/>
          <w:sz w:val="22"/>
          <w:szCs w:val="22"/>
        </w:rPr>
        <w:t>filter funnel</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Hazcon</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Default="00C52080" w:rsidP="00C52080">
      <w:pPr>
        <w:tabs>
          <w:tab w:val="left" w:pos="4140"/>
        </w:tabs>
        <w:spacing w:line="284" w:lineRule="atLeast"/>
        <w:rPr>
          <w:spacing w:val="10"/>
          <w:sz w:val="22"/>
          <w:szCs w:val="22"/>
        </w:rPr>
      </w:pPr>
      <w:r w:rsidRPr="00DA2908">
        <w:rPr>
          <w:spacing w:val="10"/>
          <w:sz w:val="22"/>
          <w:szCs w:val="22"/>
        </w:rPr>
        <w:t>Both 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 and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irritate the eyes and skin.</w:t>
      </w:r>
      <w:r w:rsidR="00046A62">
        <w:rPr>
          <w:spacing w:val="10"/>
          <w:sz w:val="22"/>
          <w:szCs w:val="22"/>
        </w:rPr>
        <w:t xml:space="preserve"> </w:t>
      </w:r>
    </w:p>
    <w:p w:rsidR="00C52080" w:rsidRPr="00DA2908" w:rsidRDefault="00C52080" w:rsidP="00C52080">
      <w:pPr>
        <w:tabs>
          <w:tab w:val="left" w:pos="4140"/>
        </w:tabs>
        <w:spacing w:line="284" w:lineRule="atLeast"/>
        <w:rPr>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approximately 1.0 g of marble chips to a weighing bottle and weigh the bottle and contents.</w:t>
      </w: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the marble chips to the 250 cm</w:t>
      </w:r>
      <w:r w:rsidRPr="00DA2908">
        <w:rPr>
          <w:spacing w:val="10"/>
          <w:sz w:val="22"/>
          <w:szCs w:val="22"/>
          <w:vertAlign w:val="superscript"/>
        </w:rPr>
        <w:t>3</w:t>
      </w:r>
      <w:r w:rsidRPr="00DA2908">
        <w:rPr>
          <w:spacing w:val="10"/>
          <w:sz w:val="22"/>
          <w:szCs w:val="22"/>
        </w:rPr>
        <w:t xml:space="preserve"> standard flask and reweigh the bottle.</w:t>
      </w:r>
    </w:p>
    <w:p w:rsidR="00C52080" w:rsidRPr="00DA2908" w:rsidRDefault="00C52080" w:rsidP="00C52080">
      <w:pPr>
        <w:tabs>
          <w:tab w:val="left" w:pos="4140"/>
        </w:tabs>
        <w:spacing w:line="284" w:lineRule="atLeast"/>
        <w:rPr>
          <w:spacing w:val="10"/>
          <w:sz w:val="22"/>
          <w:szCs w:val="22"/>
        </w:rPr>
      </w:pP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Rinse the 50 cm</w:t>
      </w:r>
      <w:r w:rsidRPr="00DA2908">
        <w:rPr>
          <w:spacing w:val="10"/>
          <w:sz w:val="22"/>
          <w:szCs w:val="22"/>
          <w:vertAlign w:val="superscript"/>
        </w:rPr>
        <w:t>3</w:t>
      </w:r>
      <w:r w:rsidRPr="00DA2908">
        <w:rPr>
          <w:spacing w:val="10"/>
          <w:sz w:val="22"/>
          <w:szCs w:val="22"/>
        </w:rPr>
        <w:t xml:space="preserve"> pipette with a little of the 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 and pipette 50 cm</w:t>
      </w:r>
      <w:r w:rsidRPr="00DA2908">
        <w:rPr>
          <w:spacing w:val="10"/>
          <w:sz w:val="22"/>
          <w:szCs w:val="22"/>
          <w:vertAlign w:val="superscript"/>
        </w:rPr>
        <w:t>3</w:t>
      </w:r>
      <w:r w:rsidRPr="00DA2908">
        <w:rPr>
          <w:spacing w:val="10"/>
          <w:sz w:val="22"/>
          <w:szCs w:val="22"/>
        </w:rPr>
        <w:t xml:space="preserve"> of it into the standard flask.</w:t>
      </w: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When effervescence has stopped, make up the solution in the flask to the graduation mark with deionised water.</w:t>
      </w: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Stopper the standard flask and invert it several times to ensure the contents are thoroughly mixed.</w:t>
      </w: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50 cm</w:t>
      </w:r>
      <w:r w:rsidRPr="00DA2908">
        <w:rPr>
          <w:spacing w:val="10"/>
          <w:sz w:val="22"/>
          <w:szCs w:val="22"/>
          <w:vertAlign w:val="superscript"/>
        </w:rPr>
        <w:t>3</w:t>
      </w:r>
      <w:r w:rsidRPr="00DA2908">
        <w:rPr>
          <w:spacing w:val="10"/>
          <w:sz w:val="22"/>
          <w:szCs w:val="22"/>
        </w:rPr>
        <w:t xml:space="preserve"> burette, including the tip, with the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solution and fill it.</w:t>
      </w: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25 cm</w:t>
      </w:r>
      <w:r w:rsidRPr="00DA2908">
        <w:rPr>
          <w:spacing w:val="10"/>
          <w:sz w:val="22"/>
          <w:szCs w:val="22"/>
          <w:vertAlign w:val="superscript"/>
        </w:rPr>
        <w:t>3</w:t>
      </w:r>
      <w:r w:rsidRPr="00DA2908">
        <w:rPr>
          <w:spacing w:val="10"/>
          <w:sz w:val="22"/>
          <w:szCs w:val="22"/>
        </w:rPr>
        <w:t xml:space="preserve"> pipette with some of the ‘standard flask’ solution and pipette 25 cm</w:t>
      </w:r>
      <w:r w:rsidRPr="00DA2908">
        <w:rPr>
          <w:spacing w:val="10"/>
          <w:sz w:val="22"/>
          <w:szCs w:val="22"/>
          <w:vertAlign w:val="superscript"/>
        </w:rPr>
        <w:t>3</w:t>
      </w:r>
      <w:r w:rsidRPr="00DA2908">
        <w:rPr>
          <w:spacing w:val="10"/>
          <w:sz w:val="22"/>
          <w:szCs w:val="22"/>
        </w:rPr>
        <w:t xml:space="preserve"> of this solution into a conical flask.</w:t>
      </w: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Add </w:t>
      </w:r>
      <w:r w:rsidR="00B213AE">
        <w:rPr>
          <w:spacing w:val="10"/>
          <w:sz w:val="22"/>
          <w:szCs w:val="22"/>
        </w:rPr>
        <w:t>two</w:t>
      </w:r>
      <w:r w:rsidRPr="00DA2908">
        <w:rPr>
          <w:spacing w:val="10"/>
          <w:sz w:val="22"/>
          <w:szCs w:val="22"/>
        </w:rPr>
        <w:t xml:space="preserve"> or </w:t>
      </w:r>
      <w:r w:rsidR="00B213AE">
        <w:rPr>
          <w:spacing w:val="10"/>
          <w:sz w:val="22"/>
          <w:szCs w:val="22"/>
        </w:rPr>
        <w:t>three</w:t>
      </w:r>
      <w:r w:rsidRPr="00DA2908">
        <w:rPr>
          <w:spacing w:val="10"/>
          <w:sz w:val="22"/>
          <w:szCs w:val="22"/>
        </w:rPr>
        <w:t xml:space="preserve"> drops of screened methyl orange indicator to the solution in the flask.</w:t>
      </w: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Titrate the ‘standard flask’ solution with the sodium hydroxide solution from the burette until the end-point is reached.</w:t>
      </w:r>
      <w:r w:rsidR="00046A62">
        <w:rPr>
          <w:spacing w:val="10"/>
          <w:sz w:val="22"/>
          <w:szCs w:val="22"/>
        </w:rPr>
        <w:t xml:space="preserve"> </w:t>
      </w:r>
      <w:r w:rsidRPr="00DA2908">
        <w:rPr>
          <w:spacing w:val="10"/>
          <w:sz w:val="22"/>
          <w:szCs w:val="22"/>
        </w:rPr>
        <w:t>This is indicated by a mauve to green colour change.</w:t>
      </w:r>
      <w:r w:rsidR="00046A62">
        <w:rPr>
          <w:spacing w:val="10"/>
          <w:sz w:val="22"/>
          <w:szCs w:val="22"/>
        </w:rPr>
        <w:t xml:space="preserve"> </w:t>
      </w:r>
    </w:p>
    <w:p w:rsidR="00C52080"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Repeat the titrations until two concordant results are obtained.</w:t>
      </w:r>
    </w:p>
    <w:p w:rsidR="00C52080" w:rsidRPr="00DA2908" w:rsidRDefault="00C52080" w:rsidP="00120DA5">
      <w:pPr>
        <w:numPr>
          <w:ilvl w:val="0"/>
          <w:numId w:val="30"/>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Calculate the percentage by mass of calcium carbonate in the marble sample using the accurate concentrations of the hydrochloric acid and sodium hydroxide solutions provided by </w:t>
      </w:r>
      <w:r w:rsidR="00CD3084">
        <w:rPr>
          <w:spacing w:val="10"/>
          <w:sz w:val="22"/>
          <w:szCs w:val="22"/>
        </w:rPr>
        <w:t>your</w:t>
      </w:r>
      <w:r w:rsidR="00B213AE">
        <w:rPr>
          <w:spacing w:val="10"/>
          <w:sz w:val="22"/>
          <w:szCs w:val="22"/>
        </w:rPr>
        <w:t xml:space="preserve"> </w:t>
      </w:r>
      <w:r w:rsidR="004C0810">
        <w:rPr>
          <w:spacing w:val="10"/>
          <w:sz w:val="22"/>
          <w:szCs w:val="22"/>
        </w:rPr>
        <w:t>practitioner</w:t>
      </w:r>
      <w:r w:rsidRPr="00DA2908">
        <w:rPr>
          <w:spacing w:val="10"/>
          <w:sz w:val="22"/>
          <w:szCs w:val="22"/>
        </w:rPr>
        <w:t>.</w:t>
      </w:r>
    </w:p>
    <w:p w:rsidR="00C52080" w:rsidRPr="00903FA0" w:rsidRDefault="00C52080" w:rsidP="00C52080">
      <w:pPr>
        <w:spacing w:line="284" w:lineRule="atLeast"/>
        <w:rPr>
          <w:spacing w:val="10"/>
          <w:sz w:val="26"/>
          <w:szCs w:val="26"/>
        </w:rPr>
      </w:pPr>
      <w:r w:rsidRPr="00DA2908">
        <w:rPr>
          <w:spacing w:val="10"/>
          <w:sz w:val="22"/>
          <w:szCs w:val="22"/>
        </w:rPr>
        <w:br w:type="page"/>
      </w:r>
      <w:r w:rsidRPr="00903FA0">
        <w:rPr>
          <w:b/>
          <w:spacing w:val="10"/>
          <w:sz w:val="26"/>
          <w:szCs w:val="26"/>
        </w:rPr>
        <w:t>Experiment 3</w:t>
      </w:r>
      <w:r w:rsidR="00B213AE">
        <w:rPr>
          <w:b/>
          <w:spacing w:val="10"/>
          <w:sz w:val="26"/>
          <w:szCs w:val="26"/>
        </w:rPr>
        <w:t>:</w:t>
      </w:r>
      <w:r w:rsidRPr="00903FA0">
        <w:rPr>
          <w:spacing w:val="10"/>
          <w:sz w:val="26"/>
          <w:szCs w:val="26"/>
        </w:rPr>
        <w:t xml:space="preserve"> </w:t>
      </w:r>
      <w:r w:rsidRPr="00903FA0">
        <w:rPr>
          <w:b/>
          <w:spacing w:val="10"/>
          <w:sz w:val="26"/>
          <w:szCs w:val="26"/>
        </w:rPr>
        <w:t>Determination of nickel in a nickel(II) salt using EDTA</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Introduction</w:t>
      </w:r>
    </w:p>
    <w:p w:rsidR="00C52080"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DA2908">
        <w:rPr>
          <w:spacing w:val="10"/>
          <w:sz w:val="22"/>
          <w:szCs w:val="22"/>
        </w:rPr>
        <w:t>Since EDTA forms stable complexes with most metal ions, it is widely used to determine metals in what are known as complexometric titrations.</w:t>
      </w:r>
      <w:r w:rsidR="00046A62">
        <w:rPr>
          <w:spacing w:val="10"/>
          <w:sz w:val="22"/>
          <w:szCs w:val="22"/>
        </w:rPr>
        <w:t xml:space="preserve"> </w:t>
      </w:r>
      <w:r w:rsidRPr="00DA2908">
        <w:rPr>
          <w:spacing w:val="10"/>
          <w:sz w:val="22"/>
          <w:szCs w:val="22"/>
        </w:rPr>
        <w:t>EDTA is a tetracarboxylic acid and can be represented as H</w:t>
      </w:r>
      <w:r w:rsidRPr="00DA2908">
        <w:rPr>
          <w:spacing w:val="10"/>
          <w:sz w:val="22"/>
          <w:szCs w:val="22"/>
          <w:vertAlign w:val="subscript"/>
        </w:rPr>
        <w:t>4</w:t>
      </w:r>
      <w:r w:rsidRPr="00DA2908">
        <w:rPr>
          <w:spacing w:val="10"/>
          <w:sz w:val="22"/>
          <w:szCs w:val="22"/>
        </w:rPr>
        <w:t>Y.</w:t>
      </w:r>
      <w:r w:rsidR="00046A62">
        <w:rPr>
          <w:spacing w:val="10"/>
          <w:sz w:val="22"/>
          <w:szCs w:val="22"/>
        </w:rPr>
        <w:t xml:space="preserve"> </w:t>
      </w:r>
      <w:r w:rsidRPr="00DA2908">
        <w:rPr>
          <w:spacing w:val="10"/>
          <w:sz w:val="22"/>
          <w:szCs w:val="22"/>
        </w:rPr>
        <w:t>In alkaline conditions, it exists as Y</w:t>
      </w:r>
      <w:r w:rsidRPr="00DA2908">
        <w:rPr>
          <w:spacing w:val="10"/>
          <w:sz w:val="22"/>
          <w:szCs w:val="22"/>
          <w:vertAlign w:val="superscript"/>
        </w:rPr>
        <w:t>4</w:t>
      </w:r>
      <w:r>
        <w:rPr>
          <w:spacing w:val="10"/>
          <w:sz w:val="22"/>
          <w:szCs w:val="22"/>
          <w:vertAlign w:val="superscript"/>
        </w:rPr>
        <w:t>–</w:t>
      </w:r>
      <w:r w:rsidRPr="00DA2908">
        <w:rPr>
          <w:spacing w:val="10"/>
          <w:sz w:val="22"/>
          <w:szCs w:val="22"/>
        </w:rPr>
        <w:t xml:space="preserve"> ions</w:t>
      </w:r>
      <w:r w:rsidR="00B213AE">
        <w:rPr>
          <w:spacing w:val="10"/>
          <w:sz w:val="22"/>
          <w:szCs w:val="22"/>
        </w:rPr>
        <w:t>,</w:t>
      </w:r>
      <w:r w:rsidRPr="00DA2908">
        <w:rPr>
          <w:spacing w:val="10"/>
          <w:sz w:val="22"/>
          <w:szCs w:val="22"/>
        </w:rPr>
        <w:t xml:space="preserve"> which form 1:1 complexes with metal ions such as nickel(II) ions:</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jc w:val="center"/>
        <w:rPr>
          <w:spacing w:val="10"/>
          <w:sz w:val="22"/>
          <w:szCs w:val="22"/>
        </w:rPr>
      </w:pPr>
      <w:r w:rsidRPr="00DA2908">
        <w:rPr>
          <w:spacing w:val="10"/>
          <w:sz w:val="22"/>
          <w:szCs w:val="22"/>
        </w:rPr>
        <w:t>Y</w:t>
      </w:r>
      <w:r w:rsidRPr="00DA2908">
        <w:rPr>
          <w:spacing w:val="10"/>
          <w:sz w:val="22"/>
          <w:szCs w:val="22"/>
          <w:vertAlign w:val="superscript"/>
        </w:rPr>
        <w:t>4</w:t>
      </w:r>
      <w:r>
        <w:rPr>
          <w:spacing w:val="10"/>
          <w:sz w:val="22"/>
          <w:szCs w:val="22"/>
          <w:vertAlign w:val="superscript"/>
        </w:rPr>
        <w:t>–</w:t>
      </w:r>
      <w:r w:rsidRPr="00DA2908">
        <w:rPr>
          <w:spacing w:val="10"/>
          <w:sz w:val="22"/>
          <w:szCs w:val="22"/>
        </w:rPr>
        <w:t xml:space="preserve"> + Ni</w:t>
      </w:r>
      <w:r w:rsidRPr="00DA2908">
        <w:rPr>
          <w:spacing w:val="10"/>
          <w:sz w:val="22"/>
          <w:szCs w:val="22"/>
          <w:vertAlign w:val="superscript"/>
        </w:rPr>
        <w:t>2+</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NiY</w:t>
      </w:r>
      <w:r w:rsidRPr="00DA2908">
        <w:rPr>
          <w:spacing w:val="10"/>
          <w:sz w:val="22"/>
          <w:szCs w:val="22"/>
          <w:vertAlign w:val="superscript"/>
        </w:rPr>
        <w:t>2</w:t>
      </w:r>
      <w:r>
        <w:rPr>
          <w:spacing w:val="10"/>
          <w:sz w:val="22"/>
          <w:szCs w:val="22"/>
          <w:vertAlign w:val="superscript"/>
        </w:rPr>
        <w:t>–</w:t>
      </w:r>
    </w:p>
    <w:p w:rsidR="00C52080" w:rsidRDefault="00C52080" w:rsidP="00C52080">
      <w:pPr>
        <w:spacing w:line="284" w:lineRule="atLeast"/>
        <w:rPr>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The end-point of an EDTA complexometric titration can be detected by means of a metal ion indicator – an organic dye which changes colour when it binds with metal ions.</w:t>
      </w:r>
      <w:r w:rsidR="00046A62">
        <w:rPr>
          <w:spacing w:val="10"/>
          <w:sz w:val="22"/>
          <w:szCs w:val="22"/>
        </w:rPr>
        <w:t xml:space="preserve"> </w:t>
      </w:r>
      <w:r w:rsidRPr="00DA2908">
        <w:rPr>
          <w:spacing w:val="10"/>
          <w:sz w:val="22"/>
          <w:szCs w:val="22"/>
        </w:rPr>
        <w:t>For it to be suitable in an EDTA titration, the indicator must bind less strongly with metal ions than does EDTA.</w:t>
      </w:r>
      <w:r w:rsidR="00046A62">
        <w:rPr>
          <w:spacing w:val="10"/>
          <w:sz w:val="22"/>
          <w:szCs w:val="22"/>
        </w:rPr>
        <w:t xml:space="preserve"> </w:t>
      </w:r>
      <w:r w:rsidRPr="00DA2908">
        <w:rPr>
          <w:spacing w:val="10"/>
          <w:sz w:val="22"/>
          <w:szCs w:val="22"/>
        </w:rPr>
        <w:t>Murexide is one such indicator.</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Requirements</w:t>
      </w:r>
    </w:p>
    <w:p w:rsidR="00C52080" w:rsidRDefault="00C52080" w:rsidP="00C52080">
      <w:pPr>
        <w:tabs>
          <w:tab w:val="left" w:pos="3960"/>
        </w:tabs>
        <w:spacing w:line="284" w:lineRule="atLeast"/>
        <w:rPr>
          <w:spacing w:val="10"/>
          <w:sz w:val="22"/>
          <w:szCs w:val="22"/>
        </w:rPr>
      </w:pPr>
    </w:p>
    <w:p w:rsidR="00C52080" w:rsidRPr="00DA2908" w:rsidRDefault="00C52080" w:rsidP="00C52080">
      <w:pPr>
        <w:tabs>
          <w:tab w:val="left" w:pos="3544"/>
        </w:tabs>
        <w:spacing w:line="284" w:lineRule="atLeast"/>
        <w:ind w:right="-993"/>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burette</w:t>
      </w:r>
      <w:r w:rsidRPr="00DA2908">
        <w:rPr>
          <w:spacing w:val="10"/>
          <w:sz w:val="22"/>
          <w:szCs w:val="22"/>
        </w:rPr>
        <w:tab/>
        <w:t>hydrated nickel(II) sul</w:t>
      </w:r>
      <w:r w:rsidR="00C7511B">
        <w:rPr>
          <w:spacing w:val="10"/>
          <w:sz w:val="22"/>
          <w:szCs w:val="22"/>
        </w:rPr>
        <w:t>f</w:t>
      </w:r>
      <w:r w:rsidRPr="00DA2908">
        <w:rPr>
          <w:spacing w:val="10"/>
          <w:sz w:val="22"/>
          <w:szCs w:val="22"/>
        </w:rPr>
        <w:t>ate (NiSO</w:t>
      </w:r>
      <w:r w:rsidRPr="00DA2908">
        <w:rPr>
          <w:spacing w:val="10"/>
          <w:sz w:val="22"/>
          <w:szCs w:val="22"/>
          <w:vertAlign w:val="subscript"/>
        </w:rPr>
        <w:t>4</w:t>
      </w:r>
      <w:r w:rsidRPr="00DA2908">
        <w:rPr>
          <w:spacing w:val="10"/>
          <w:sz w:val="22"/>
          <w:szCs w:val="22"/>
        </w:rPr>
        <w:t>.6H</w:t>
      </w:r>
      <w:r w:rsidRPr="00DA2908">
        <w:rPr>
          <w:spacing w:val="10"/>
          <w:sz w:val="22"/>
          <w:szCs w:val="22"/>
          <w:vertAlign w:val="subscript"/>
        </w:rPr>
        <w:t>2</w:t>
      </w:r>
      <w:r w:rsidRPr="00DA2908">
        <w:rPr>
          <w:spacing w:val="10"/>
          <w:sz w:val="22"/>
          <w:szCs w:val="22"/>
        </w:rPr>
        <w:t>O)</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20 cm</w:t>
      </w:r>
      <w:r w:rsidRPr="00DA2908">
        <w:rPr>
          <w:spacing w:val="10"/>
          <w:sz w:val="22"/>
          <w:szCs w:val="22"/>
          <w:vertAlign w:val="superscript"/>
        </w:rPr>
        <w:t>3</w:t>
      </w:r>
      <w:r w:rsidRPr="00DA2908">
        <w:rPr>
          <w:spacing w:val="10"/>
          <w:sz w:val="22"/>
          <w:szCs w:val="22"/>
        </w:rPr>
        <w:t xml:space="preserve"> pipette</w:t>
      </w:r>
      <w:r w:rsidRPr="00DA2908">
        <w:rPr>
          <w:spacing w:val="10"/>
          <w:sz w:val="22"/>
          <w:szCs w:val="22"/>
        </w:rPr>
        <w:tab/>
        <w:t>standardised 0.10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EDTA solution</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standard flask</w:t>
      </w:r>
      <w:r w:rsidRPr="00DA2908">
        <w:rPr>
          <w:spacing w:val="10"/>
          <w:sz w:val="22"/>
          <w:szCs w:val="22"/>
        </w:rPr>
        <w:tab/>
        <w:t>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ammonium chloride </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conical flasks</w:t>
      </w:r>
      <w:r w:rsidRPr="00DA2908">
        <w:rPr>
          <w:spacing w:val="10"/>
          <w:sz w:val="22"/>
          <w:szCs w:val="22"/>
        </w:rPr>
        <w:tab/>
        <w:t xml:space="preserve">murexide indicator </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weighing bottle</w:t>
      </w:r>
      <w:r w:rsidRPr="00DA2908">
        <w:rPr>
          <w:spacing w:val="10"/>
          <w:sz w:val="22"/>
          <w:szCs w:val="22"/>
        </w:rPr>
        <w:tab/>
        <w:t xml:space="preserve">0.88 aqueous ammonia </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balance (accurate to 0.01 g)</w:t>
      </w:r>
      <w:r w:rsidRPr="00DA2908">
        <w:rPr>
          <w:spacing w:val="10"/>
          <w:sz w:val="22"/>
          <w:szCs w:val="22"/>
        </w:rPr>
        <w:tab/>
        <w:t>deionised water</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beakers</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25 cm</w:t>
      </w:r>
      <w:r w:rsidRPr="00DA2908">
        <w:rPr>
          <w:spacing w:val="10"/>
          <w:sz w:val="22"/>
          <w:szCs w:val="22"/>
          <w:vertAlign w:val="superscript"/>
        </w:rPr>
        <w:t>3</w:t>
      </w:r>
      <w:r w:rsidRPr="00DA2908">
        <w:rPr>
          <w:spacing w:val="10"/>
          <w:sz w:val="22"/>
          <w:szCs w:val="22"/>
        </w:rPr>
        <w:t xml:space="preserve"> measuring cylinder </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wash bottle</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pipette filler</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white tile</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filter funnel</w:t>
      </w:r>
    </w:p>
    <w:p w:rsidR="00C52080" w:rsidRPr="00DA2908" w:rsidRDefault="00C52080" w:rsidP="00C52080">
      <w:pPr>
        <w:tabs>
          <w:tab w:val="left" w:pos="3544"/>
        </w:tabs>
        <w:spacing w:line="284" w:lineRule="atLeast"/>
        <w:rPr>
          <w:spacing w:val="10"/>
          <w:sz w:val="22"/>
          <w:szCs w:val="22"/>
        </w:rPr>
      </w:pPr>
      <w:r w:rsidRPr="00DA2908">
        <w:rPr>
          <w:spacing w:val="10"/>
          <w:sz w:val="22"/>
          <w:szCs w:val="22"/>
        </w:rPr>
        <w:t>glass stirring rod</w:t>
      </w:r>
    </w:p>
    <w:p w:rsidR="00C52080"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b/>
          <w:spacing w:val="10"/>
          <w:sz w:val="22"/>
          <w:szCs w:val="22"/>
        </w:rPr>
      </w:pPr>
      <w:r w:rsidRPr="00DA2908">
        <w:rPr>
          <w:b/>
          <w:spacing w:val="10"/>
          <w:sz w:val="22"/>
          <w:szCs w:val="22"/>
        </w:rPr>
        <w:t>Hazcon</w:t>
      </w:r>
    </w:p>
    <w:p w:rsidR="00C52080" w:rsidRDefault="00C52080" w:rsidP="00C52080">
      <w:pPr>
        <w:tabs>
          <w:tab w:val="left" w:pos="414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Hydrated nickel(II) sul</w:t>
      </w:r>
      <w:r w:rsidR="00C7511B">
        <w:rPr>
          <w:spacing w:val="10"/>
          <w:sz w:val="22"/>
          <w:szCs w:val="22"/>
        </w:rPr>
        <w:t>f</w:t>
      </w:r>
      <w:r w:rsidRPr="00DA2908">
        <w:rPr>
          <w:spacing w:val="10"/>
          <w:sz w:val="22"/>
          <w:szCs w:val="22"/>
        </w:rPr>
        <w:t>ate is harmful by ingestion and inhalation.</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EDTA is only toxic if ingested in large quantities.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0.88 aqueous ammonia is toxic if inhaled in high concentrations or if swallowed.</w:t>
      </w:r>
      <w:r w:rsidR="00046A62">
        <w:rPr>
          <w:spacing w:val="10"/>
          <w:sz w:val="22"/>
          <w:szCs w:val="22"/>
        </w:rPr>
        <w:t xml:space="preserve"> </w:t>
      </w:r>
      <w:r w:rsidRPr="00DA2908">
        <w:rPr>
          <w:spacing w:val="10"/>
          <w:sz w:val="22"/>
          <w:szCs w:val="22"/>
        </w:rPr>
        <w:t>The solution and vapour irritate the eyes.</w:t>
      </w:r>
      <w:r w:rsidR="00046A62">
        <w:rPr>
          <w:spacing w:val="10"/>
          <w:sz w:val="22"/>
          <w:szCs w:val="22"/>
        </w:rPr>
        <w:t xml:space="preserve"> </w:t>
      </w:r>
      <w:r w:rsidRPr="00DA2908">
        <w:rPr>
          <w:spacing w:val="10"/>
          <w:sz w:val="22"/>
          <w:szCs w:val="22"/>
        </w:rPr>
        <w:t>The solution burns the skin.</w:t>
      </w:r>
      <w:r w:rsidR="00046A62">
        <w:rPr>
          <w:spacing w:val="10"/>
          <w:sz w:val="22"/>
          <w:szCs w:val="22"/>
        </w:rPr>
        <w:t xml:space="preserve"> </w:t>
      </w:r>
      <w:r w:rsidRPr="00DA2908">
        <w:rPr>
          <w:spacing w:val="10"/>
          <w:sz w:val="22"/>
          <w:szCs w:val="22"/>
        </w:rPr>
        <w:t>Wear goggles and gloves and handle it in a fume cupboard.</w:t>
      </w:r>
    </w:p>
    <w:p w:rsidR="00C52080" w:rsidRPr="00DA2908" w:rsidRDefault="00C52080" w:rsidP="00C52080">
      <w:pPr>
        <w:tabs>
          <w:tab w:val="left" w:pos="4140"/>
        </w:tabs>
        <w:spacing w:line="284" w:lineRule="atLeast"/>
        <w:rPr>
          <w:spacing w:val="10"/>
          <w:sz w:val="22"/>
          <w:szCs w:val="22"/>
        </w:rPr>
      </w:pPr>
      <w:r>
        <w:rPr>
          <w:spacing w:val="10"/>
          <w:sz w:val="22"/>
          <w:szCs w:val="22"/>
        </w:rPr>
        <w:br w:type="page"/>
      </w:r>
      <w:r w:rsidRPr="00DA2908">
        <w:rPr>
          <w:spacing w:val="10"/>
          <w:sz w:val="22"/>
          <w:szCs w:val="22"/>
        </w:rPr>
        <w:t>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ammonium chloride is harmful and irritates the eyes.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Murexide is harmful by ingestion and if inhaled as a dust.</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approximately 2.6 g of hydrated nickel(II) sul</w:t>
      </w:r>
      <w:r w:rsidR="00C7511B">
        <w:rPr>
          <w:spacing w:val="10"/>
          <w:sz w:val="22"/>
          <w:szCs w:val="22"/>
        </w:rPr>
        <w:t>f</w:t>
      </w:r>
      <w:r w:rsidRPr="00DA2908">
        <w:rPr>
          <w:spacing w:val="10"/>
          <w:sz w:val="22"/>
          <w:szCs w:val="22"/>
        </w:rPr>
        <w:t>ate to a weighing bottle and weigh the bottle and contents.</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about 25 cm</w:t>
      </w:r>
      <w:r w:rsidRPr="00DA2908">
        <w:rPr>
          <w:spacing w:val="10"/>
          <w:sz w:val="22"/>
          <w:szCs w:val="22"/>
          <w:vertAlign w:val="superscript"/>
        </w:rPr>
        <w:t>3</w:t>
      </w:r>
      <w:r w:rsidRPr="00DA2908">
        <w:rPr>
          <w:spacing w:val="10"/>
          <w:sz w:val="22"/>
          <w:szCs w:val="22"/>
        </w:rPr>
        <w:t xml:space="preserve"> of deionised water to a 100 cm</w:t>
      </w:r>
      <w:r w:rsidRPr="00DA2908">
        <w:rPr>
          <w:spacing w:val="10"/>
          <w:sz w:val="22"/>
          <w:szCs w:val="22"/>
          <w:vertAlign w:val="superscript"/>
        </w:rPr>
        <w:t>3</w:t>
      </w:r>
      <w:r w:rsidRPr="00DA2908">
        <w:rPr>
          <w:spacing w:val="10"/>
          <w:sz w:val="22"/>
          <w:szCs w:val="22"/>
        </w:rPr>
        <w:t xml:space="preserve"> beaker and transfer the bulk of the nickel salt to the water.</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Reweigh the bottle with any remaining salt.</w:t>
      </w:r>
    </w:p>
    <w:p w:rsidR="00C52080" w:rsidRPr="0012217E"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Stir the mixture until the solid dissolves and transfer the resulting solution to a </w:t>
      </w:r>
      <w:r w:rsidRPr="0012217E">
        <w:rPr>
          <w:spacing w:val="10"/>
          <w:sz w:val="22"/>
          <w:szCs w:val="22"/>
        </w:rPr>
        <w:t>100 cm</w:t>
      </w:r>
      <w:r w:rsidRPr="0012217E">
        <w:rPr>
          <w:spacing w:val="10"/>
          <w:sz w:val="22"/>
          <w:szCs w:val="22"/>
          <w:vertAlign w:val="superscript"/>
        </w:rPr>
        <w:t>3</w:t>
      </w:r>
      <w:r w:rsidRPr="0012217E">
        <w:rPr>
          <w:spacing w:val="10"/>
          <w:sz w:val="22"/>
          <w:szCs w:val="22"/>
        </w:rPr>
        <w:t xml:space="preserve"> standard flask.</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beaker several times with a little deionised water and add the rinsings to the standard flask.</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Make up the solution to the graduation mark with deionised water.</w:t>
      </w:r>
      <w:r w:rsidR="00046A62">
        <w:rPr>
          <w:spacing w:val="10"/>
          <w:sz w:val="22"/>
          <w:szCs w:val="22"/>
        </w:rPr>
        <w:t xml:space="preserve"> </w:t>
      </w:r>
      <w:r w:rsidRPr="00DA2908">
        <w:rPr>
          <w:spacing w:val="10"/>
          <w:sz w:val="22"/>
          <w:szCs w:val="22"/>
        </w:rPr>
        <w:t>Stopper the flask and invert it several times to ensure the contents are thoroughly mixed.</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burette, including the tip, with 0.01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EDTA and fill it with the same solution.</w:t>
      </w:r>
      <w:r w:rsidR="00046A62">
        <w:rPr>
          <w:spacing w:val="10"/>
          <w:sz w:val="22"/>
          <w:szCs w:val="22"/>
        </w:rPr>
        <w:t xml:space="preserve"> </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20 cm</w:t>
      </w:r>
      <w:r w:rsidRPr="00DA2908">
        <w:rPr>
          <w:spacing w:val="10"/>
          <w:sz w:val="22"/>
          <w:szCs w:val="22"/>
          <w:vertAlign w:val="superscript"/>
        </w:rPr>
        <w:t>3</w:t>
      </w:r>
      <w:r w:rsidRPr="00DA2908">
        <w:rPr>
          <w:spacing w:val="10"/>
          <w:sz w:val="22"/>
          <w:szCs w:val="22"/>
        </w:rPr>
        <w:t xml:space="preserve"> pipette with a little of the nickel salt solution and pipette 20 cm</w:t>
      </w:r>
      <w:r w:rsidRPr="00DA2908">
        <w:rPr>
          <w:spacing w:val="10"/>
          <w:sz w:val="22"/>
          <w:szCs w:val="22"/>
          <w:vertAlign w:val="superscript"/>
        </w:rPr>
        <w:t>3</w:t>
      </w:r>
      <w:r w:rsidRPr="00DA2908">
        <w:rPr>
          <w:spacing w:val="10"/>
          <w:sz w:val="22"/>
          <w:szCs w:val="22"/>
        </w:rPr>
        <w:t xml:space="preserve"> of it into a conical flask.</w:t>
      </w:r>
      <w:r w:rsidR="00046A62">
        <w:rPr>
          <w:spacing w:val="10"/>
          <w:sz w:val="22"/>
          <w:szCs w:val="22"/>
        </w:rPr>
        <w:t xml:space="preserve"> </w:t>
      </w:r>
      <w:r w:rsidRPr="00DA2908">
        <w:rPr>
          <w:spacing w:val="10"/>
          <w:sz w:val="22"/>
          <w:szCs w:val="22"/>
        </w:rPr>
        <w:t xml:space="preserve">Dilute the solution to about </w:t>
      </w:r>
      <w:r w:rsidR="00B213AE">
        <w:rPr>
          <w:spacing w:val="10"/>
          <w:sz w:val="22"/>
          <w:szCs w:val="22"/>
        </w:rPr>
        <w:br/>
      </w: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with deionised water.</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Add murexide indicator (approximately 0.05 g) to the diluted nickel salt solution together with approximately 10 cm</w:t>
      </w:r>
      <w:r w:rsidRPr="00DA2908">
        <w:rPr>
          <w:spacing w:val="10"/>
          <w:sz w:val="22"/>
          <w:szCs w:val="22"/>
          <w:vertAlign w:val="superscript"/>
        </w:rPr>
        <w:t>3</w:t>
      </w:r>
      <w:r w:rsidRPr="00DA2908">
        <w:rPr>
          <w:spacing w:val="10"/>
          <w:sz w:val="22"/>
          <w:szCs w:val="22"/>
        </w:rPr>
        <w:t xml:space="preserve"> of ammonium chloride solution.</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Titrate the mixture with the EDTA solution and after the addition of about 15 cm</w:t>
      </w:r>
      <w:r w:rsidRPr="00DA2908">
        <w:rPr>
          <w:spacing w:val="10"/>
          <w:sz w:val="22"/>
          <w:szCs w:val="22"/>
          <w:vertAlign w:val="superscript"/>
        </w:rPr>
        <w:t>3</w:t>
      </w:r>
      <w:r w:rsidRPr="00DA2908">
        <w:rPr>
          <w:spacing w:val="10"/>
          <w:sz w:val="22"/>
          <w:szCs w:val="22"/>
        </w:rPr>
        <w:t xml:space="preserve"> make the solution alkaline by adding approximately 10 cm</w:t>
      </w:r>
      <w:r w:rsidRPr="00DA2908">
        <w:rPr>
          <w:spacing w:val="10"/>
          <w:sz w:val="22"/>
          <w:szCs w:val="22"/>
          <w:vertAlign w:val="superscript"/>
        </w:rPr>
        <w:t>3</w:t>
      </w:r>
      <w:r w:rsidRPr="00DA2908">
        <w:rPr>
          <w:spacing w:val="10"/>
          <w:sz w:val="22"/>
          <w:szCs w:val="22"/>
        </w:rPr>
        <w:t xml:space="preserve"> of 0.88 aqueous ammonia (concentrated ammonia solution).</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Continue the titration to the end-point</w:t>
      </w:r>
      <w:r w:rsidR="00B213AE">
        <w:rPr>
          <w:spacing w:val="10"/>
          <w:sz w:val="22"/>
          <w:szCs w:val="22"/>
        </w:rPr>
        <w:t>,</w:t>
      </w:r>
      <w:r w:rsidRPr="00DA2908">
        <w:rPr>
          <w:spacing w:val="10"/>
          <w:sz w:val="22"/>
          <w:szCs w:val="22"/>
        </w:rPr>
        <w:t xml:space="preserve"> which is shown by the first appearance of a blue-violet colour.</w:t>
      </w:r>
      <w:r w:rsidR="00046A62">
        <w:rPr>
          <w:spacing w:val="10"/>
          <w:sz w:val="22"/>
          <w:szCs w:val="22"/>
        </w:rPr>
        <w:t xml:space="preserve"> </w:t>
      </w:r>
      <w:r w:rsidRPr="00DA2908">
        <w:rPr>
          <w:spacing w:val="10"/>
          <w:sz w:val="22"/>
          <w:szCs w:val="22"/>
        </w:rPr>
        <w:t>Detection of the end-point can be difficult so keep this titrated solution to help you detect end-points in subsequent titrations.</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Repeat the titrations until two concordant results are obtained. </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percentage by mass of nickel in the sample of hydrated nickel(II) sul</w:t>
      </w:r>
      <w:r w:rsidR="00C7511B">
        <w:rPr>
          <w:spacing w:val="10"/>
          <w:sz w:val="22"/>
          <w:szCs w:val="22"/>
        </w:rPr>
        <w:t>f</w:t>
      </w:r>
      <w:r w:rsidRPr="00DA2908">
        <w:rPr>
          <w:spacing w:val="10"/>
          <w:sz w:val="22"/>
          <w:szCs w:val="22"/>
        </w:rPr>
        <w:t xml:space="preserve">ate using the accurate concentration of the EDTA solution provided by </w:t>
      </w:r>
      <w:r w:rsidR="00CD3084">
        <w:rPr>
          <w:spacing w:val="10"/>
          <w:sz w:val="22"/>
          <w:szCs w:val="22"/>
        </w:rPr>
        <w:t>your practitioner</w:t>
      </w:r>
      <w:r w:rsidRPr="00DA2908">
        <w:rPr>
          <w:spacing w:val="10"/>
          <w:sz w:val="22"/>
          <w:szCs w:val="22"/>
        </w:rPr>
        <w:t>.</w:t>
      </w:r>
    </w:p>
    <w:p w:rsidR="00C52080" w:rsidRPr="00DA2908" w:rsidRDefault="00C52080" w:rsidP="00120DA5">
      <w:pPr>
        <w:numPr>
          <w:ilvl w:val="0"/>
          <w:numId w:val="15"/>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theoretical percentage by mass of nickel in NiSO</w:t>
      </w:r>
      <w:r w:rsidRPr="00DA2908">
        <w:rPr>
          <w:spacing w:val="10"/>
          <w:sz w:val="22"/>
          <w:szCs w:val="22"/>
          <w:vertAlign w:val="subscript"/>
        </w:rPr>
        <w:t>4</w:t>
      </w:r>
      <w:r w:rsidRPr="00DA2908">
        <w:rPr>
          <w:spacing w:val="10"/>
          <w:sz w:val="22"/>
          <w:szCs w:val="22"/>
        </w:rPr>
        <w:t>.6H</w:t>
      </w:r>
      <w:r w:rsidRPr="00DA2908">
        <w:rPr>
          <w:spacing w:val="10"/>
          <w:sz w:val="22"/>
          <w:szCs w:val="22"/>
          <w:vertAlign w:val="subscript"/>
        </w:rPr>
        <w:t>2</w:t>
      </w:r>
      <w:r w:rsidRPr="00DA2908">
        <w:rPr>
          <w:spacing w:val="10"/>
          <w:sz w:val="22"/>
          <w:szCs w:val="22"/>
        </w:rPr>
        <w:t>O and compare this with the experimental value.</w:t>
      </w:r>
      <w:r w:rsidR="00046A62">
        <w:rPr>
          <w:spacing w:val="10"/>
          <w:sz w:val="22"/>
          <w:szCs w:val="22"/>
        </w:rPr>
        <w:t xml:space="preserve"> </w:t>
      </w:r>
      <w:r w:rsidRPr="00DA2908">
        <w:rPr>
          <w:spacing w:val="10"/>
          <w:sz w:val="22"/>
          <w:szCs w:val="22"/>
        </w:rPr>
        <w:t>Account for any difference.</w:t>
      </w:r>
    </w:p>
    <w:p w:rsidR="00C52080" w:rsidRPr="0054579C" w:rsidRDefault="00C52080" w:rsidP="00C52080">
      <w:pPr>
        <w:spacing w:line="284" w:lineRule="atLeast"/>
        <w:rPr>
          <w:spacing w:val="10"/>
          <w:sz w:val="26"/>
          <w:szCs w:val="26"/>
        </w:rPr>
      </w:pPr>
      <w:r w:rsidRPr="00DA2908">
        <w:rPr>
          <w:spacing w:val="10"/>
          <w:sz w:val="22"/>
          <w:szCs w:val="22"/>
        </w:rPr>
        <w:br w:type="page"/>
      </w:r>
      <w:r w:rsidRPr="0054579C">
        <w:rPr>
          <w:b/>
          <w:spacing w:val="10"/>
          <w:sz w:val="26"/>
          <w:szCs w:val="26"/>
        </w:rPr>
        <w:t>Experiment 4A</w:t>
      </w:r>
      <w:r w:rsidR="00B213AE">
        <w:rPr>
          <w:b/>
          <w:spacing w:val="10"/>
          <w:sz w:val="26"/>
          <w:szCs w:val="26"/>
        </w:rPr>
        <w:t>:</w:t>
      </w:r>
      <w:r w:rsidR="00B213AE">
        <w:rPr>
          <w:spacing w:val="10"/>
          <w:sz w:val="26"/>
          <w:szCs w:val="26"/>
        </w:rPr>
        <w:t xml:space="preserve"> </w:t>
      </w:r>
      <w:r w:rsidRPr="0054579C">
        <w:rPr>
          <w:b/>
          <w:spacing w:val="10"/>
          <w:sz w:val="26"/>
          <w:szCs w:val="26"/>
        </w:rPr>
        <w:t xml:space="preserve">Gravimetric determination of water in hydrated barium chloride </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DA2908" w:rsidRDefault="00C52080" w:rsidP="00C52080">
      <w:pPr>
        <w:spacing w:line="284" w:lineRule="atLeast"/>
        <w:rPr>
          <w:b/>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Gravimetric analysis can be used to determine the number of moles of water molecules of crystallisation per mole of hydrated barium chloride</w:t>
      </w:r>
      <w:r w:rsidR="00B213AE">
        <w:rPr>
          <w:spacing w:val="10"/>
          <w:sz w:val="22"/>
          <w:szCs w:val="22"/>
        </w:rPr>
        <w:t>,</w:t>
      </w:r>
      <w:r w:rsidRPr="00DA2908">
        <w:rPr>
          <w:spacing w:val="10"/>
          <w:sz w:val="22"/>
          <w:szCs w:val="22"/>
        </w:rPr>
        <w:t xml:space="preserve"> ie the value of </w:t>
      </w:r>
      <w:r w:rsidRPr="00B213AE">
        <w:rPr>
          <w:i/>
          <w:spacing w:val="10"/>
          <w:sz w:val="22"/>
          <w:szCs w:val="22"/>
        </w:rPr>
        <w:t>n</w:t>
      </w:r>
      <w:r w:rsidRPr="00DA2908">
        <w:rPr>
          <w:spacing w:val="10"/>
          <w:sz w:val="22"/>
          <w:szCs w:val="22"/>
        </w:rPr>
        <w:t xml:space="preserve"> in BaCl</w:t>
      </w:r>
      <w:r w:rsidRPr="00DA2908">
        <w:rPr>
          <w:spacing w:val="10"/>
          <w:sz w:val="22"/>
          <w:szCs w:val="22"/>
          <w:vertAlign w:val="subscript"/>
        </w:rPr>
        <w:t>2</w:t>
      </w:r>
      <w:r w:rsidRPr="00DA2908">
        <w:rPr>
          <w:spacing w:val="10"/>
          <w:sz w:val="22"/>
          <w:szCs w:val="22"/>
        </w:rPr>
        <w:t>.</w:t>
      </w:r>
      <w:r w:rsidRPr="00B213AE">
        <w:rPr>
          <w:i/>
          <w:spacing w:val="10"/>
          <w:sz w:val="22"/>
          <w:szCs w:val="22"/>
        </w:rPr>
        <w:t>n</w:t>
      </w:r>
      <w:r w:rsidRPr="00DA2908">
        <w:rPr>
          <w:spacing w:val="10"/>
          <w:sz w:val="22"/>
          <w:szCs w:val="22"/>
        </w:rPr>
        <w:t>H</w:t>
      </w:r>
      <w:r w:rsidRPr="00DA2908">
        <w:rPr>
          <w:spacing w:val="10"/>
          <w:sz w:val="22"/>
          <w:szCs w:val="22"/>
          <w:vertAlign w:val="subscript"/>
        </w:rPr>
        <w:t>2</w:t>
      </w:r>
      <w:r w:rsidRPr="00DA2908">
        <w:rPr>
          <w:spacing w:val="10"/>
          <w:sz w:val="22"/>
          <w:szCs w:val="22"/>
        </w:rPr>
        <w:t>O.</w:t>
      </w:r>
      <w:r w:rsidR="00046A62">
        <w:rPr>
          <w:spacing w:val="10"/>
          <w:sz w:val="22"/>
          <w:szCs w:val="22"/>
        </w:rPr>
        <w:t xml:space="preserve"> </w:t>
      </w:r>
      <w:r w:rsidRPr="00DA2908">
        <w:rPr>
          <w:spacing w:val="10"/>
          <w:sz w:val="22"/>
          <w:szCs w:val="22"/>
        </w:rPr>
        <w:t>This can be achieved by comparing the mass of a sample of the hydrated salt with the mass of the anhydrous salt obtained on heating to constant mass.</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4536"/>
        </w:tabs>
        <w:spacing w:line="284" w:lineRule="atLeast"/>
        <w:rPr>
          <w:spacing w:val="10"/>
          <w:sz w:val="22"/>
          <w:szCs w:val="22"/>
        </w:rPr>
      </w:pPr>
      <w:r w:rsidRPr="00DA2908">
        <w:rPr>
          <w:spacing w:val="10"/>
          <w:sz w:val="22"/>
          <w:szCs w:val="22"/>
        </w:rPr>
        <w:t>silica or porcelain crucible and lid</w:t>
      </w:r>
      <w:r w:rsidRPr="00DA2908">
        <w:rPr>
          <w:spacing w:val="10"/>
          <w:sz w:val="22"/>
          <w:szCs w:val="22"/>
        </w:rPr>
        <w:tab/>
        <w:t>hydrated barium chloride</w:t>
      </w:r>
    </w:p>
    <w:p w:rsidR="00C52080" w:rsidRPr="00DA2908" w:rsidRDefault="00C52080" w:rsidP="00C52080">
      <w:pPr>
        <w:tabs>
          <w:tab w:val="left" w:pos="4536"/>
        </w:tabs>
        <w:spacing w:line="284" w:lineRule="atLeast"/>
        <w:rPr>
          <w:spacing w:val="10"/>
          <w:sz w:val="22"/>
          <w:szCs w:val="22"/>
        </w:rPr>
      </w:pPr>
      <w:r w:rsidRPr="00DA2908">
        <w:rPr>
          <w:spacing w:val="10"/>
          <w:sz w:val="22"/>
          <w:szCs w:val="22"/>
        </w:rPr>
        <w:t>tripod</w:t>
      </w:r>
    </w:p>
    <w:p w:rsidR="00C52080" w:rsidRPr="00DA2908" w:rsidRDefault="00C52080" w:rsidP="00C52080">
      <w:pPr>
        <w:tabs>
          <w:tab w:val="left" w:pos="4536"/>
        </w:tabs>
        <w:spacing w:line="284" w:lineRule="atLeast"/>
        <w:rPr>
          <w:spacing w:val="10"/>
          <w:sz w:val="22"/>
          <w:szCs w:val="22"/>
        </w:rPr>
      </w:pPr>
      <w:r w:rsidRPr="00DA2908">
        <w:rPr>
          <w:spacing w:val="10"/>
          <w:sz w:val="22"/>
          <w:szCs w:val="22"/>
        </w:rPr>
        <w:t>pipe-clay triangle</w:t>
      </w:r>
    </w:p>
    <w:p w:rsidR="00C52080" w:rsidRPr="00DA2908" w:rsidRDefault="00C52080" w:rsidP="00C52080">
      <w:pPr>
        <w:tabs>
          <w:tab w:val="left" w:pos="4536"/>
        </w:tabs>
        <w:spacing w:line="284" w:lineRule="atLeast"/>
        <w:rPr>
          <w:spacing w:val="10"/>
          <w:sz w:val="22"/>
          <w:szCs w:val="22"/>
        </w:rPr>
      </w:pPr>
      <w:r w:rsidRPr="00DA2908">
        <w:rPr>
          <w:spacing w:val="10"/>
          <w:sz w:val="22"/>
          <w:szCs w:val="22"/>
        </w:rPr>
        <w:t>Bunsen burner and heating mat</w:t>
      </w:r>
    </w:p>
    <w:p w:rsidR="00C52080" w:rsidRPr="00DA2908" w:rsidRDefault="00C52080" w:rsidP="00C52080">
      <w:pPr>
        <w:tabs>
          <w:tab w:val="left" w:pos="4536"/>
        </w:tabs>
        <w:spacing w:line="284" w:lineRule="atLeast"/>
        <w:rPr>
          <w:spacing w:val="10"/>
          <w:sz w:val="22"/>
          <w:szCs w:val="22"/>
        </w:rPr>
      </w:pPr>
      <w:r w:rsidRPr="00DA2908">
        <w:rPr>
          <w:spacing w:val="10"/>
          <w:sz w:val="22"/>
          <w:szCs w:val="22"/>
        </w:rPr>
        <w:t>desiccator</w:t>
      </w:r>
    </w:p>
    <w:p w:rsidR="00C52080" w:rsidRPr="00DA2908" w:rsidRDefault="00C52080" w:rsidP="00C52080">
      <w:pPr>
        <w:tabs>
          <w:tab w:val="left" w:pos="4536"/>
        </w:tabs>
        <w:spacing w:line="284" w:lineRule="atLeast"/>
        <w:rPr>
          <w:spacing w:val="10"/>
          <w:sz w:val="22"/>
          <w:szCs w:val="22"/>
        </w:rPr>
      </w:pPr>
      <w:r w:rsidRPr="00DA2908">
        <w:rPr>
          <w:spacing w:val="10"/>
          <w:sz w:val="22"/>
          <w:szCs w:val="22"/>
        </w:rPr>
        <w:t>tongs</w:t>
      </w:r>
    </w:p>
    <w:p w:rsidR="00C52080" w:rsidRPr="00DA2908" w:rsidRDefault="00C52080" w:rsidP="00C52080">
      <w:pPr>
        <w:tabs>
          <w:tab w:val="left" w:pos="4536"/>
        </w:tabs>
        <w:spacing w:line="284" w:lineRule="atLeast"/>
        <w:rPr>
          <w:spacing w:val="10"/>
          <w:sz w:val="22"/>
          <w:szCs w:val="22"/>
        </w:rPr>
      </w:pPr>
      <w:r w:rsidRPr="00DA2908">
        <w:rPr>
          <w:spacing w:val="10"/>
          <w:sz w:val="22"/>
          <w:szCs w:val="22"/>
        </w:rPr>
        <w:t>balance (preferably accurate to 0.00</w:t>
      </w:r>
      <w:r>
        <w:rPr>
          <w:spacing w:val="10"/>
          <w:sz w:val="22"/>
          <w:szCs w:val="22"/>
        </w:rPr>
        <w:t>1 g)</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Hazcon</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Barium chloride is harmful by inhalation and by ingestion or skin contact.</w:t>
      </w:r>
      <w:r w:rsidR="00046A62">
        <w:rPr>
          <w:spacing w:val="10"/>
          <w:sz w:val="22"/>
          <w:szCs w:val="22"/>
        </w:rPr>
        <w:t xml:space="preserve"> </w:t>
      </w:r>
      <w:r w:rsidRPr="00DA2908">
        <w:rPr>
          <w:spacing w:val="10"/>
          <w:sz w:val="22"/>
          <w:szCs w:val="22"/>
        </w:rPr>
        <w:t>Wear gloves.</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sidRPr="00DA2908">
        <w:rPr>
          <w:spacing w:val="10"/>
          <w:sz w:val="22"/>
          <w:szCs w:val="22"/>
        </w:rPr>
        <w:t>Place the empty crucible and lid on the pipe-clay triangle and heat them for about 10 minutes using a blue Bunsen flame.</w:t>
      </w:r>
      <w:r w:rsidR="00046A62">
        <w:rPr>
          <w:spacing w:val="10"/>
          <w:sz w:val="22"/>
          <w:szCs w:val="22"/>
        </w:rPr>
        <w:t xml:space="preserve"> </w:t>
      </w:r>
      <w:r w:rsidRPr="00DA2908">
        <w:rPr>
          <w:spacing w:val="10"/>
          <w:sz w:val="22"/>
          <w:szCs w:val="22"/>
        </w:rPr>
        <w:t>Heating should be gentle at first.</w:t>
      </w: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sidRPr="00DA2908">
        <w:rPr>
          <w:spacing w:val="10"/>
          <w:sz w:val="22"/>
          <w:szCs w:val="22"/>
        </w:rPr>
        <w:t>Allow the crucible and lid to cool briefly before transferring them, using clean tongs, to the desiccator.</w:t>
      </w: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sidRPr="00DA2908">
        <w:rPr>
          <w:spacing w:val="10"/>
          <w:sz w:val="22"/>
          <w:szCs w:val="22"/>
        </w:rPr>
        <w:t>After cooling to room temperature, weigh the empty crucible and lid.</w:t>
      </w: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sidRPr="00DA2908">
        <w:rPr>
          <w:spacing w:val="10"/>
          <w:sz w:val="22"/>
          <w:szCs w:val="22"/>
        </w:rPr>
        <w:t>Add 2</w:t>
      </w:r>
      <w:r w:rsidR="00B213AE">
        <w:rPr>
          <w:spacing w:val="10"/>
          <w:sz w:val="22"/>
          <w:szCs w:val="22"/>
        </w:rPr>
        <w:t>–</w:t>
      </w:r>
      <w:r w:rsidRPr="00DA2908">
        <w:rPr>
          <w:spacing w:val="10"/>
          <w:sz w:val="22"/>
          <w:szCs w:val="22"/>
        </w:rPr>
        <w:t>3 g of hydrated barium chloride to the crucible.</w:t>
      </w:r>
      <w:r w:rsidR="00046A62">
        <w:rPr>
          <w:spacing w:val="10"/>
          <w:sz w:val="22"/>
          <w:szCs w:val="22"/>
        </w:rPr>
        <w:t xml:space="preserve"> </w:t>
      </w:r>
      <w:r w:rsidRPr="00DA2908">
        <w:rPr>
          <w:spacing w:val="10"/>
          <w:sz w:val="22"/>
          <w:szCs w:val="22"/>
        </w:rPr>
        <w:t>Replace the lid and reweigh.</w:t>
      </w: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sidRPr="00DA2908">
        <w:rPr>
          <w:spacing w:val="10"/>
          <w:sz w:val="22"/>
          <w:szCs w:val="22"/>
        </w:rPr>
        <w:t>Place the crucible back on the pipe-clay triangle with the lid partially covering the contents.</w:t>
      </w:r>
      <w:r w:rsidR="00046A62">
        <w:rPr>
          <w:spacing w:val="10"/>
          <w:sz w:val="22"/>
          <w:szCs w:val="22"/>
        </w:rPr>
        <w:t xml:space="preserve"> </w:t>
      </w:r>
      <w:r w:rsidRPr="00DA2908">
        <w:rPr>
          <w:spacing w:val="10"/>
          <w:sz w:val="22"/>
          <w:szCs w:val="22"/>
        </w:rPr>
        <w:t>Heat gently for about 2 minutes and then strongly for 10</w:t>
      </w:r>
      <w:r w:rsidR="00B213AE">
        <w:rPr>
          <w:spacing w:val="10"/>
          <w:sz w:val="22"/>
          <w:szCs w:val="22"/>
        </w:rPr>
        <w:t>–</w:t>
      </w:r>
      <w:r w:rsidRPr="00DA2908">
        <w:rPr>
          <w:spacing w:val="10"/>
          <w:sz w:val="22"/>
          <w:szCs w:val="22"/>
        </w:rPr>
        <w:t>15 minutes.</w:t>
      </w: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sidRPr="00DA2908">
        <w:rPr>
          <w:spacing w:val="10"/>
          <w:sz w:val="22"/>
          <w:szCs w:val="22"/>
        </w:rPr>
        <w:t>Allow the crucible to cool briefly before transferring it to the desiccator.</w:t>
      </w: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sidRPr="00DA2908">
        <w:rPr>
          <w:spacing w:val="10"/>
          <w:sz w:val="22"/>
          <w:szCs w:val="22"/>
        </w:rPr>
        <w:t>Once they have cooled to room temperature, reweigh the crucible and contents.</w:t>
      </w: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Heat the crucible and contents to constant mass</w:t>
      </w:r>
      <w:r w:rsidR="00B213AE">
        <w:rPr>
          <w:spacing w:val="10"/>
          <w:sz w:val="22"/>
          <w:szCs w:val="22"/>
        </w:rPr>
        <w:t>,</w:t>
      </w:r>
      <w:r w:rsidRPr="00DA2908">
        <w:rPr>
          <w:spacing w:val="10"/>
          <w:sz w:val="22"/>
          <w:szCs w:val="22"/>
        </w:rPr>
        <w:t xml:space="preserve"> ie reheat for about 4 minutes, cool in the desiccator and reweigh until two successive readings are within 0.002 g of each other or within 0.01 g of each other if the balance available is only accurate to 0.01 g.</w:t>
      </w:r>
    </w:p>
    <w:p w:rsidR="00C52080" w:rsidRPr="00DA2908" w:rsidRDefault="00C52080" w:rsidP="00120DA5">
      <w:pPr>
        <w:numPr>
          <w:ilvl w:val="0"/>
          <w:numId w:val="16"/>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Calculate the value of </w:t>
      </w:r>
      <w:r w:rsidRPr="00B213AE">
        <w:rPr>
          <w:i/>
          <w:spacing w:val="10"/>
          <w:sz w:val="22"/>
          <w:szCs w:val="22"/>
        </w:rPr>
        <w:t>n</w:t>
      </w:r>
      <w:r w:rsidRPr="00DA2908">
        <w:rPr>
          <w:spacing w:val="10"/>
          <w:sz w:val="22"/>
          <w:szCs w:val="22"/>
        </w:rPr>
        <w:t xml:space="preserve"> in BaCl</w:t>
      </w:r>
      <w:r w:rsidRPr="00DA2908">
        <w:rPr>
          <w:spacing w:val="10"/>
          <w:sz w:val="22"/>
          <w:szCs w:val="22"/>
          <w:vertAlign w:val="subscript"/>
        </w:rPr>
        <w:t>2</w:t>
      </w:r>
      <w:r w:rsidRPr="00DA2908">
        <w:rPr>
          <w:spacing w:val="10"/>
          <w:sz w:val="22"/>
          <w:szCs w:val="22"/>
        </w:rPr>
        <w:t>.</w:t>
      </w:r>
      <w:r w:rsidRPr="00B213AE">
        <w:rPr>
          <w:i/>
          <w:spacing w:val="10"/>
          <w:sz w:val="22"/>
          <w:szCs w:val="22"/>
        </w:rPr>
        <w:t>n</w:t>
      </w:r>
      <w:r w:rsidRPr="00DA2908">
        <w:rPr>
          <w:spacing w:val="10"/>
          <w:sz w:val="22"/>
          <w:szCs w:val="22"/>
        </w:rPr>
        <w:t>H</w:t>
      </w:r>
      <w:r w:rsidRPr="00DA2908">
        <w:rPr>
          <w:spacing w:val="10"/>
          <w:sz w:val="22"/>
          <w:szCs w:val="22"/>
          <w:vertAlign w:val="subscript"/>
        </w:rPr>
        <w:t>2</w:t>
      </w:r>
      <w:r w:rsidRPr="00DA2908">
        <w:rPr>
          <w:spacing w:val="10"/>
          <w:sz w:val="22"/>
          <w:szCs w:val="22"/>
        </w:rPr>
        <w:t xml:space="preserve">O. Compare this with the theoretical value and account for any difference. </w:t>
      </w:r>
    </w:p>
    <w:p w:rsidR="00C52080" w:rsidRPr="0054579C" w:rsidRDefault="00C52080" w:rsidP="00C52080">
      <w:pPr>
        <w:spacing w:line="284" w:lineRule="atLeast"/>
        <w:rPr>
          <w:spacing w:val="10"/>
          <w:sz w:val="26"/>
          <w:szCs w:val="26"/>
        </w:rPr>
      </w:pPr>
      <w:r w:rsidRPr="00DA2908">
        <w:rPr>
          <w:spacing w:val="10"/>
          <w:sz w:val="22"/>
          <w:szCs w:val="22"/>
        </w:rPr>
        <w:br w:type="page"/>
      </w:r>
      <w:r w:rsidRPr="0054579C">
        <w:rPr>
          <w:b/>
          <w:spacing w:val="10"/>
          <w:sz w:val="26"/>
          <w:szCs w:val="26"/>
        </w:rPr>
        <w:t>Experiment 4B</w:t>
      </w:r>
      <w:r w:rsidR="00B213AE">
        <w:rPr>
          <w:b/>
          <w:spacing w:val="10"/>
          <w:sz w:val="26"/>
          <w:szCs w:val="26"/>
        </w:rPr>
        <w:t>:</w:t>
      </w:r>
      <w:r w:rsidRPr="0054579C">
        <w:rPr>
          <w:spacing w:val="10"/>
          <w:sz w:val="26"/>
          <w:szCs w:val="26"/>
        </w:rPr>
        <w:t xml:space="preserve"> </w:t>
      </w:r>
      <w:r w:rsidRPr="0054579C">
        <w:rPr>
          <w:b/>
          <w:spacing w:val="10"/>
          <w:sz w:val="26"/>
          <w:szCs w:val="26"/>
        </w:rPr>
        <w:t>Gravimetric determination of nickel using dimethylglyoxime</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DA2908"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DA2908">
        <w:rPr>
          <w:spacing w:val="10"/>
          <w:sz w:val="22"/>
          <w:szCs w:val="22"/>
        </w:rPr>
        <w:t>Gravimetric analysis can be used to determine the nickel content of a nickel(II) salt.</w:t>
      </w:r>
      <w:r w:rsidR="00046A62">
        <w:rPr>
          <w:spacing w:val="10"/>
          <w:sz w:val="22"/>
          <w:szCs w:val="22"/>
        </w:rPr>
        <w:t xml:space="preserve"> </w:t>
      </w:r>
      <w:r w:rsidRPr="00DA2908">
        <w:rPr>
          <w:spacing w:val="10"/>
          <w:sz w:val="22"/>
          <w:szCs w:val="22"/>
        </w:rPr>
        <w:t>This can be achieved by reacting the nickel(II) ions with dimethylglyoxime (butanedione dioxime) in the presence of a slight excess of ammonia:</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jc w:val="center"/>
        <w:rPr>
          <w:spacing w:val="10"/>
          <w:sz w:val="22"/>
          <w:szCs w:val="22"/>
        </w:rPr>
      </w:pPr>
      <w:r w:rsidRPr="00DA2908">
        <w:rPr>
          <w:spacing w:val="10"/>
          <w:sz w:val="22"/>
          <w:szCs w:val="22"/>
        </w:rPr>
        <w:object w:dxaOrig="7155" w:dyaOrig="2970">
          <v:shape id="_x0000_i1063" type="#_x0000_t75" style="width:357.75pt;height:148.5pt" o:ole="">
            <v:imagedata r:id="rId134" o:title=""/>
          </v:shape>
          <o:OLEObject Type="Embed" ProgID="ChemDraw.Document.6.0" ShapeID="_x0000_i1063" DrawAspect="Content" ObjectID="_1620817811" r:id="rId135"/>
        </w:object>
      </w:r>
    </w:p>
    <w:p w:rsidR="00C52080" w:rsidRDefault="00C52080" w:rsidP="00C52080">
      <w:pPr>
        <w:spacing w:line="284" w:lineRule="atLeast"/>
        <w:rPr>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The complex, nickel(II) dimethylglyoximate, is filtered from the reaction mixture, dried and weighed.</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686"/>
        </w:tabs>
        <w:spacing w:line="284" w:lineRule="atLeast"/>
        <w:ind w:right="-851"/>
        <w:rPr>
          <w:spacing w:val="10"/>
          <w:sz w:val="22"/>
          <w:szCs w:val="22"/>
        </w:rPr>
      </w:pPr>
      <w:r w:rsidRPr="00DA2908">
        <w:rPr>
          <w:spacing w:val="10"/>
          <w:sz w:val="22"/>
          <w:szCs w:val="22"/>
        </w:rPr>
        <w:t>500 cm</w:t>
      </w:r>
      <w:r w:rsidRPr="00DA2908">
        <w:rPr>
          <w:spacing w:val="10"/>
          <w:sz w:val="22"/>
          <w:szCs w:val="22"/>
          <w:vertAlign w:val="superscript"/>
        </w:rPr>
        <w:t>3</w:t>
      </w:r>
      <w:r w:rsidRPr="00DA2908">
        <w:rPr>
          <w:spacing w:val="10"/>
          <w:sz w:val="22"/>
          <w:szCs w:val="22"/>
        </w:rPr>
        <w:t xml:space="preserve"> beaker</w:t>
      </w:r>
      <w:r w:rsidRPr="00DA2908">
        <w:rPr>
          <w:spacing w:val="10"/>
          <w:sz w:val="22"/>
          <w:szCs w:val="22"/>
        </w:rPr>
        <w:tab/>
        <w:t>hydrated nickel(II) chloride (NiCl</w:t>
      </w:r>
      <w:r w:rsidRPr="00DA2908">
        <w:rPr>
          <w:spacing w:val="10"/>
          <w:sz w:val="22"/>
          <w:szCs w:val="22"/>
          <w:vertAlign w:val="subscript"/>
        </w:rPr>
        <w:t>2</w:t>
      </w:r>
      <w:r w:rsidRPr="00DA2908">
        <w:rPr>
          <w:spacing w:val="10"/>
          <w:sz w:val="22"/>
          <w:szCs w:val="22"/>
        </w:rPr>
        <w:t>.6H</w:t>
      </w:r>
      <w:r w:rsidRPr="00DA2908">
        <w:rPr>
          <w:spacing w:val="10"/>
          <w:sz w:val="22"/>
          <w:szCs w:val="22"/>
          <w:vertAlign w:val="subscript"/>
        </w:rPr>
        <w:t>2</w:t>
      </w:r>
      <w:r w:rsidRPr="00DA2908">
        <w:rPr>
          <w:spacing w:val="10"/>
          <w:sz w:val="22"/>
          <w:szCs w:val="22"/>
        </w:rPr>
        <w:t>O)</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sintered glass crucible</w:t>
      </w:r>
      <w:r w:rsidRPr="00DA2908">
        <w:rPr>
          <w:spacing w:val="10"/>
          <w:sz w:val="22"/>
          <w:szCs w:val="22"/>
        </w:rPr>
        <w:tab/>
        <w:t>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ammonia </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Buchner flask and adapter</w:t>
      </w:r>
      <w:r w:rsidRPr="00DA2908">
        <w:rPr>
          <w:spacing w:val="10"/>
          <w:sz w:val="22"/>
          <w:szCs w:val="22"/>
        </w:rPr>
        <w:tab/>
        <w:t>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dimethylglyoxime in ethanol</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water pump</w:t>
      </w:r>
      <w:r w:rsidRPr="00DA2908">
        <w:rPr>
          <w:spacing w:val="10"/>
          <w:sz w:val="22"/>
          <w:szCs w:val="22"/>
        </w:rPr>
        <w:tab/>
        <w:t>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d</w:t>
      </w:r>
      <w:r>
        <w:rPr>
          <w:spacing w:val="10"/>
          <w:sz w:val="22"/>
          <w:szCs w:val="22"/>
        </w:rPr>
        <w:t>esiccator</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balance (preferably accurate to 0.001 g)</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weighing bottle</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hot plate</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steam bath</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measuring cylinders (10 cm</w:t>
      </w:r>
      <w:r w:rsidRPr="00DA2908">
        <w:rPr>
          <w:spacing w:val="10"/>
          <w:sz w:val="22"/>
          <w:szCs w:val="22"/>
          <w:vertAlign w:val="superscript"/>
        </w:rPr>
        <w:t>3</w:t>
      </w:r>
      <w:r w:rsidRPr="00DA2908">
        <w:rPr>
          <w:spacing w:val="10"/>
          <w:sz w:val="22"/>
          <w:szCs w:val="22"/>
        </w:rPr>
        <w:t xml:space="preserve"> and 100 cm</w:t>
      </w:r>
      <w:r w:rsidRPr="00DA2908">
        <w:rPr>
          <w:spacing w:val="10"/>
          <w:sz w:val="22"/>
          <w:szCs w:val="22"/>
          <w:vertAlign w:val="superscript"/>
        </w:rPr>
        <w:t>3</w:t>
      </w:r>
      <w:r w:rsidRPr="00DA2908">
        <w:rPr>
          <w:spacing w:val="10"/>
          <w:sz w:val="22"/>
          <w:szCs w:val="22"/>
        </w:rPr>
        <w:t>)</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thermometer</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stirring rod</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3686"/>
        </w:tabs>
        <w:spacing w:line="284" w:lineRule="atLeast"/>
        <w:rPr>
          <w:spacing w:val="10"/>
          <w:sz w:val="22"/>
          <w:szCs w:val="22"/>
        </w:rPr>
      </w:pPr>
      <w:r w:rsidRPr="00DA2908">
        <w:rPr>
          <w:spacing w:val="10"/>
          <w:sz w:val="22"/>
          <w:szCs w:val="22"/>
        </w:rPr>
        <w:t>oven</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Pr>
          <w:b/>
          <w:spacing w:val="10"/>
          <w:sz w:val="22"/>
          <w:szCs w:val="22"/>
        </w:rPr>
        <w:br w:type="page"/>
      </w:r>
      <w:r w:rsidRPr="00DA2908">
        <w:rPr>
          <w:b/>
          <w:spacing w:val="10"/>
          <w:sz w:val="22"/>
          <w:szCs w:val="22"/>
        </w:rPr>
        <w:t>Hazcon</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Hydrated nickel(II) chloride is harmful by inhalation and by ingestion.</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Dimethylglyoxime in ethanol is irritating to the eyes and is highly flammable.</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ammonia irritates the eyes</w:t>
      </w:r>
      <w:r w:rsidR="00B213AE">
        <w:rPr>
          <w:spacing w:val="10"/>
          <w:sz w:val="22"/>
          <w:szCs w:val="22"/>
        </w:rPr>
        <w:t>.</w:t>
      </w:r>
      <w:r w:rsidRPr="00DA2908">
        <w:rPr>
          <w:spacing w:val="10"/>
          <w:sz w:val="22"/>
          <w:szCs w:val="22"/>
        </w:rPr>
        <w:t xml:space="preserve"> </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approximately 0.5 g of hydrated nickel(II) chloride to a weighing bottle and weigh the bottle and contents.</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about 20 cm</w:t>
      </w:r>
      <w:r w:rsidRPr="00DA2908">
        <w:rPr>
          <w:spacing w:val="10"/>
          <w:sz w:val="22"/>
          <w:szCs w:val="22"/>
          <w:vertAlign w:val="superscript"/>
        </w:rPr>
        <w:t>3</w:t>
      </w:r>
      <w:r w:rsidRPr="00DA2908">
        <w:rPr>
          <w:spacing w:val="10"/>
          <w:sz w:val="22"/>
          <w:szCs w:val="22"/>
        </w:rPr>
        <w:t xml:space="preserve"> of deionised water to a 500 cm</w:t>
      </w:r>
      <w:r w:rsidRPr="00DA2908">
        <w:rPr>
          <w:spacing w:val="10"/>
          <w:sz w:val="22"/>
          <w:szCs w:val="22"/>
          <w:vertAlign w:val="superscript"/>
        </w:rPr>
        <w:t>3</w:t>
      </w:r>
      <w:r w:rsidRPr="00DA2908">
        <w:rPr>
          <w:spacing w:val="10"/>
          <w:sz w:val="22"/>
          <w:szCs w:val="22"/>
        </w:rPr>
        <w:t xml:space="preserve"> beaker and transfer the bulk of the nickel salt to the water.</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Reweigh the bottle with any remaining salt.</w:t>
      </w:r>
    </w:p>
    <w:p w:rsidR="00C52080" w:rsidRPr="0054579C" w:rsidRDefault="00C52080" w:rsidP="00692CAA">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Stir the mixture until the solid dissolves and add about 20 cm</w:t>
      </w:r>
      <w:r w:rsidRPr="00DA2908">
        <w:rPr>
          <w:spacing w:val="10"/>
          <w:sz w:val="22"/>
          <w:szCs w:val="22"/>
          <w:vertAlign w:val="superscript"/>
        </w:rPr>
        <w:t>3</w:t>
      </w:r>
      <w:r w:rsidRPr="00DA2908">
        <w:rPr>
          <w:spacing w:val="10"/>
          <w:sz w:val="22"/>
          <w:szCs w:val="22"/>
        </w:rPr>
        <w:t xml:space="preserve"> of </w:t>
      </w:r>
      <w:r w:rsidR="00692CAA">
        <w:rPr>
          <w:spacing w:val="10"/>
          <w:sz w:val="22"/>
          <w:szCs w:val="22"/>
        </w:rPr>
        <w:br/>
      </w:r>
      <w:r w:rsidRPr="00DA2908">
        <w:rPr>
          <w:spacing w:val="10"/>
          <w:sz w:val="22"/>
          <w:szCs w:val="22"/>
        </w:rPr>
        <w:t>2 mol l</w:t>
      </w:r>
      <w:r w:rsidR="00046A62" w:rsidRPr="00046A62">
        <w:rPr>
          <w:spacing w:val="10"/>
          <w:sz w:val="22"/>
          <w:szCs w:val="22"/>
          <w:vertAlign w:val="superscript"/>
        </w:rPr>
        <w:t>–</w:t>
      </w:r>
      <w:r w:rsidRPr="00DA2908">
        <w:rPr>
          <w:spacing w:val="10"/>
          <w:sz w:val="22"/>
          <w:szCs w:val="22"/>
          <w:vertAlign w:val="superscript"/>
        </w:rPr>
        <w:t>1</w:t>
      </w:r>
      <w:r>
        <w:rPr>
          <w:spacing w:val="10"/>
          <w:sz w:val="22"/>
          <w:szCs w:val="22"/>
        </w:rPr>
        <w:t xml:space="preserve"> </w:t>
      </w:r>
      <w:r w:rsidRPr="0054579C">
        <w:rPr>
          <w:spacing w:val="10"/>
          <w:sz w:val="22"/>
          <w:szCs w:val="22"/>
        </w:rPr>
        <w:t>hydrochloric acid.</w:t>
      </w:r>
      <w:r w:rsidR="00046A62">
        <w:rPr>
          <w:spacing w:val="10"/>
          <w:sz w:val="22"/>
          <w:szCs w:val="22"/>
        </w:rPr>
        <w:t xml:space="preserve"> </w:t>
      </w:r>
      <w:r w:rsidRPr="0054579C">
        <w:rPr>
          <w:spacing w:val="10"/>
          <w:sz w:val="22"/>
          <w:szCs w:val="22"/>
        </w:rPr>
        <w:t>Dilute the mixture with deionised water to about 200 cm</w:t>
      </w:r>
      <w:r w:rsidRPr="0054579C">
        <w:rPr>
          <w:spacing w:val="10"/>
          <w:sz w:val="22"/>
          <w:szCs w:val="22"/>
          <w:vertAlign w:val="superscript"/>
        </w:rPr>
        <w:t>3</w:t>
      </w:r>
      <w:r w:rsidRPr="0054579C">
        <w:rPr>
          <w:spacing w:val="10"/>
          <w:sz w:val="22"/>
          <w:szCs w:val="22"/>
        </w:rPr>
        <w:t>.</w:t>
      </w:r>
    </w:p>
    <w:p w:rsidR="00C52080" w:rsidRPr="0054579C" w:rsidRDefault="00C52080" w:rsidP="00692CAA">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Heat the solution to 70–80</w:t>
      </w:r>
      <w:r w:rsidR="00F90D60">
        <w:rPr>
          <w:spacing w:val="10"/>
          <w:sz w:val="22"/>
          <w:szCs w:val="22"/>
        </w:rPr>
        <w:t>°</w:t>
      </w:r>
      <w:r w:rsidRPr="00DA2908">
        <w:rPr>
          <w:spacing w:val="10"/>
          <w:sz w:val="22"/>
          <w:szCs w:val="22"/>
        </w:rPr>
        <w:t xml:space="preserve">C on a hot plate and add approximately </w:t>
      </w:r>
      <w:r w:rsidR="00692CAA">
        <w:rPr>
          <w:spacing w:val="10"/>
          <w:sz w:val="22"/>
          <w:szCs w:val="22"/>
        </w:rPr>
        <w:br/>
      </w: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of </w:t>
      </w:r>
      <w:r w:rsidRPr="0054579C">
        <w:rPr>
          <w:spacing w:val="10"/>
          <w:sz w:val="22"/>
          <w:szCs w:val="22"/>
        </w:rPr>
        <w:t>0.1 mol l</w:t>
      </w:r>
      <w:r w:rsidR="00046A62" w:rsidRPr="00046A62">
        <w:rPr>
          <w:spacing w:val="10"/>
          <w:sz w:val="22"/>
          <w:szCs w:val="22"/>
          <w:vertAlign w:val="superscript"/>
        </w:rPr>
        <w:t>–</w:t>
      </w:r>
      <w:r w:rsidRPr="0054579C">
        <w:rPr>
          <w:spacing w:val="10"/>
          <w:sz w:val="22"/>
          <w:szCs w:val="22"/>
          <w:vertAlign w:val="superscript"/>
        </w:rPr>
        <w:t>1</w:t>
      </w:r>
      <w:r w:rsidRPr="0054579C">
        <w:rPr>
          <w:spacing w:val="10"/>
          <w:sz w:val="22"/>
          <w:szCs w:val="22"/>
        </w:rPr>
        <w:t xml:space="preserve"> dimethylglyoxime in ethanol.</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Add 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ammonia solution dropwise and with constant stirring until a permanent red precipitate is obtained.</w:t>
      </w:r>
      <w:r w:rsidR="00046A62">
        <w:rPr>
          <w:spacing w:val="10"/>
          <w:sz w:val="22"/>
          <w:szCs w:val="22"/>
        </w:rPr>
        <w:t xml:space="preserve"> </w:t>
      </w:r>
      <w:r w:rsidRPr="00DA2908">
        <w:rPr>
          <w:spacing w:val="10"/>
          <w:sz w:val="22"/>
          <w:szCs w:val="22"/>
        </w:rPr>
        <w:t>Add a further 5 cm</w:t>
      </w:r>
      <w:r w:rsidRPr="00DA2908">
        <w:rPr>
          <w:spacing w:val="10"/>
          <w:sz w:val="22"/>
          <w:szCs w:val="22"/>
          <w:vertAlign w:val="superscript"/>
        </w:rPr>
        <w:t>3</w:t>
      </w:r>
      <w:r w:rsidRPr="00DA2908">
        <w:rPr>
          <w:spacing w:val="10"/>
          <w:sz w:val="22"/>
          <w:szCs w:val="22"/>
        </w:rPr>
        <w:t xml:space="preserve"> of the ammonia solution to provide a slight excess.</w:t>
      </w:r>
      <w:r w:rsidR="00046A62">
        <w:rPr>
          <w:spacing w:val="10"/>
          <w:sz w:val="22"/>
          <w:szCs w:val="22"/>
        </w:rPr>
        <w:t xml:space="preserve"> </w:t>
      </w:r>
      <w:r w:rsidRPr="00DA2908">
        <w:rPr>
          <w:spacing w:val="10"/>
          <w:sz w:val="22"/>
          <w:szCs w:val="22"/>
        </w:rPr>
        <w:t>In all, you should have added about 30 cm</w:t>
      </w:r>
      <w:r w:rsidRPr="00DA2908">
        <w:rPr>
          <w:spacing w:val="10"/>
          <w:sz w:val="22"/>
          <w:szCs w:val="22"/>
          <w:vertAlign w:val="superscript"/>
        </w:rPr>
        <w:t>3</w:t>
      </w:r>
      <w:r w:rsidRPr="00DA2908">
        <w:rPr>
          <w:spacing w:val="10"/>
          <w:sz w:val="22"/>
          <w:szCs w:val="22"/>
        </w:rPr>
        <w:t xml:space="preserve"> of ammonia solution.</w:t>
      </w:r>
    </w:p>
    <w:p w:rsidR="00C52080" w:rsidRPr="00DA2908" w:rsidRDefault="00C52080" w:rsidP="00692CAA">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Heat the beaker and contents on a steam bath for about 30 minutes and when the precipitate has settled test the clear liquid for complete precipitation by adding a few drops of the dimethylglyoxime and ammonia solutions.</w:t>
      </w:r>
      <w:r w:rsidR="00046A62">
        <w:rPr>
          <w:spacing w:val="10"/>
          <w:sz w:val="22"/>
          <w:szCs w:val="22"/>
        </w:rPr>
        <w:t xml:space="preserve"> </w:t>
      </w:r>
      <w:r w:rsidRPr="00DA2908">
        <w:rPr>
          <w:spacing w:val="10"/>
          <w:sz w:val="22"/>
          <w:szCs w:val="22"/>
        </w:rPr>
        <w:t xml:space="preserve">(If more red precipitate appears then add about </w:t>
      </w:r>
      <w:r w:rsidR="00692CAA">
        <w:rPr>
          <w:spacing w:val="10"/>
          <w:sz w:val="22"/>
          <w:szCs w:val="22"/>
        </w:rPr>
        <w:br/>
      </w:r>
      <w:r w:rsidRPr="00DA2908">
        <w:rPr>
          <w:spacing w:val="10"/>
          <w:sz w:val="22"/>
          <w:szCs w:val="22"/>
        </w:rPr>
        <w:t>5 cm</w:t>
      </w:r>
      <w:r w:rsidRPr="00DA2908">
        <w:rPr>
          <w:spacing w:val="10"/>
          <w:sz w:val="22"/>
          <w:szCs w:val="22"/>
          <w:vertAlign w:val="superscript"/>
        </w:rPr>
        <w:t>3</w:t>
      </w:r>
      <w:r w:rsidRPr="00DA2908">
        <w:rPr>
          <w:spacing w:val="10"/>
          <w:sz w:val="22"/>
          <w:szCs w:val="22"/>
        </w:rPr>
        <w:t xml:space="preserve"> of 0.1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dimethylglyoxime solution followed by about 3 cm</w:t>
      </w:r>
      <w:r w:rsidRPr="00DA2908">
        <w:rPr>
          <w:spacing w:val="10"/>
          <w:sz w:val="22"/>
          <w:szCs w:val="22"/>
          <w:vertAlign w:val="superscript"/>
        </w:rPr>
        <w:t>3</w:t>
      </w:r>
      <w:r w:rsidRPr="00DA2908">
        <w:rPr>
          <w:spacing w:val="10"/>
          <w:sz w:val="22"/>
          <w:szCs w:val="22"/>
        </w:rPr>
        <w:t xml:space="preserve"> of 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ammonia solution.)</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Remove the beaker from the steam bath and allow it to cool to room temperature.</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Dry the sintered glass crucible in an oven at 120</w:t>
      </w:r>
      <w:r w:rsidR="00F90D60">
        <w:rPr>
          <w:spacing w:val="10"/>
          <w:sz w:val="22"/>
          <w:szCs w:val="22"/>
        </w:rPr>
        <w:t>°</w:t>
      </w:r>
      <w:r w:rsidRPr="00DA2908">
        <w:rPr>
          <w:spacing w:val="10"/>
          <w:sz w:val="22"/>
          <w:szCs w:val="22"/>
        </w:rPr>
        <w:t>C</w:t>
      </w:r>
      <w:r w:rsidR="00692CAA">
        <w:rPr>
          <w:spacing w:val="10"/>
          <w:sz w:val="22"/>
          <w:szCs w:val="22"/>
        </w:rPr>
        <w:t>,</w:t>
      </w:r>
      <w:r w:rsidRPr="00DA2908">
        <w:rPr>
          <w:spacing w:val="10"/>
          <w:sz w:val="22"/>
          <w:szCs w:val="22"/>
        </w:rPr>
        <w:t xml:space="preserve"> allow it to cool in a desiccator and then weigh it.</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Set up the filtration apparatus</w:t>
      </w:r>
      <w:r w:rsidR="00692CAA">
        <w:rPr>
          <w:spacing w:val="10"/>
          <w:sz w:val="22"/>
          <w:szCs w:val="22"/>
        </w:rPr>
        <w:t>:</w:t>
      </w:r>
      <w:r w:rsidRPr="00DA2908">
        <w:rPr>
          <w:spacing w:val="10"/>
          <w:sz w:val="22"/>
          <w:szCs w:val="22"/>
        </w:rPr>
        <w:t xml:space="preserve"> sintered glass crucible, Buchner flask and adapter.</w:t>
      </w:r>
      <w:r w:rsidR="00046A62">
        <w:rPr>
          <w:spacing w:val="10"/>
          <w:sz w:val="22"/>
          <w:szCs w:val="22"/>
        </w:rPr>
        <w:t xml:space="preserve"> </w:t>
      </w:r>
      <w:r w:rsidRPr="00DA2908">
        <w:rPr>
          <w:spacing w:val="10"/>
          <w:sz w:val="22"/>
          <w:szCs w:val="22"/>
        </w:rPr>
        <w:t>Filter off the precipitate at the water pump and wash the precipitate with a several portions of deionised water.</w:t>
      </w:r>
      <w:r w:rsidR="00046A62">
        <w:rPr>
          <w:spacing w:val="10"/>
          <w:sz w:val="22"/>
          <w:szCs w:val="22"/>
        </w:rPr>
        <w:t xml:space="preserve"> </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Dry the crucible and precipitate in the oven at 120</w:t>
      </w:r>
      <w:r w:rsidR="00F90D60">
        <w:rPr>
          <w:spacing w:val="10"/>
          <w:sz w:val="22"/>
          <w:szCs w:val="22"/>
        </w:rPr>
        <w:t>°</w:t>
      </w:r>
      <w:r w:rsidRPr="00DA2908">
        <w:rPr>
          <w:spacing w:val="10"/>
          <w:sz w:val="22"/>
          <w:szCs w:val="22"/>
        </w:rPr>
        <w:t>C for about 1 hour and then transfer them to a desiccator.</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Once they have cooled to room temperature, reweigh the crucible and contents.</w:t>
      </w:r>
    </w:p>
    <w:p w:rsidR="0079364D"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Heat the crucible and contents to constant mass</w:t>
      </w:r>
      <w:r w:rsidR="00692CAA">
        <w:rPr>
          <w:spacing w:val="10"/>
          <w:sz w:val="22"/>
          <w:szCs w:val="22"/>
        </w:rPr>
        <w:t>,</w:t>
      </w:r>
      <w:r w:rsidRPr="00DA2908">
        <w:rPr>
          <w:spacing w:val="10"/>
          <w:sz w:val="22"/>
          <w:szCs w:val="22"/>
        </w:rPr>
        <w:t xml:space="preserve"> ie reheat for about 15 minutes in the oven at 120</w:t>
      </w:r>
      <w:r w:rsidR="00F90D60">
        <w:rPr>
          <w:spacing w:val="10"/>
          <w:sz w:val="22"/>
          <w:szCs w:val="22"/>
        </w:rPr>
        <w:t>°</w:t>
      </w:r>
      <w:r w:rsidRPr="00DA2908">
        <w:rPr>
          <w:spacing w:val="10"/>
          <w:sz w:val="22"/>
          <w:szCs w:val="22"/>
        </w:rPr>
        <w:t xml:space="preserve">C, cool in the desiccator and reweigh until two successive readings are within 0.002 g of each other or within </w:t>
      </w:r>
    </w:p>
    <w:p w:rsidR="00C52080" w:rsidRPr="00DA2908" w:rsidRDefault="0079364D" w:rsidP="0079364D">
      <w:pPr>
        <w:tabs>
          <w:tab w:val="left" w:pos="600"/>
          <w:tab w:val="left" w:pos="4140"/>
        </w:tabs>
        <w:spacing w:line="284" w:lineRule="atLeast"/>
        <w:rPr>
          <w:spacing w:val="10"/>
          <w:sz w:val="22"/>
          <w:szCs w:val="22"/>
        </w:rPr>
      </w:pPr>
      <w:r>
        <w:rPr>
          <w:spacing w:val="10"/>
          <w:sz w:val="22"/>
          <w:szCs w:val="22"/>
        </w:rPr>
        <w:tab/>
      </w:r>
      <w:r w:rsidR="00C52080" w:rsidRPr="00DA2908">
        <w:rPr>
          <w:spacing w:val="10"/>
          <w:sz w:val="22"/>
          <w:szCs w:val="22"/>
        </w:rPr>
        <w:t>0.01 g of each other if the balance available is only accurate to 0.01 g.</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percentage by mass of nickel in the sample of the hydrated nickel(II) chloride.</w:t>
      </w:r>
    </w:p>
    <w:p w:rsidR="00C52080" w:rsidRPr="00DA2908" w:rsidRDefault="00C52080" w:rsidP="00120DA5">
      <w:pPr>
        <w:numPr>
          <w:ilvl w:val="0"/>
          <w:numId w:val="29"/>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theoretical percentage by mass of nickel in NiCl</w:t>
      </w:r>
      <w:r w:rsidRPr="00DA2908">
        <w:rPr>
          <w:spacing w:val="10"/>
          <w:sz w:val="22"/>
          <w:szCs w:val="22"/>
          <w:vertAlign w:val="subscript"/>
        </w:rPr>
        <w:t>2</w:t>
      </w:r>
      <w:r w:rsidRPr="00DA2908">
        <w:rPr>
          <w:spacing w:val="10"/>
          <w:sz w:val="22"/>
          <w:szCs w:val="22"/>
        </w:rPr>
        <w:t>.6H</w:t>
      </w:r>
      <w:r w:rsidRPr="00DA2908">
        <w:rPr>
          <w:spacing w:val="10"/>
          <w:sz w:val="22"/>
          <w:szCs w:val="22"/>
          <w:vertAlign w:val="subscript"/>
        </w:rPr>
        <w:t>2</w:t>
      </w:r>
      <w:r w:rsidRPr="00DA2908">
        <w:rPr>
          <w:spacing w:val="10"/>
          <w:sz w:val="22"/>
          <w:szCs w:val="22"/>
        </w:rPr>
        <w:t>O and compare this with the experimental value.</w:t>
      </w:r>
      <w:r w:rsidR="00046A62">
        <w:rPr>
          <w:spacing w:val="10"/>
          <w:sz w:val="22"/>
          <w:szCs w:val="22"/>
        </w:rPr>
        <w:t xml:space="preserve"> </w:t>
      </w:r>
      <w:r w:rsidRPr="00DA2908">
        <w:rPr>
          <w:spacing w:val="10"/>
          <w:sz w:val="22"/>
          <w:szCs w:val="22"/>
        </w:rPr>
        <w:t>Account for any difference.</w:t>
      </w:r>
    </w:p>
    <w:p w:rsidR="00C52080" w:rsidRPr="0054579C" w:rsidRDefault="00C52080" w:rsidP="00C52080">
      <w:pPr>
        <w:spacing w:line="284" w:lineRule="atLeast"/>
        <w:rPr>
          <w:spacing w:val="10"/>
          <w:sz w:val="26"/>
          <w:szCs w:val="26"/>
        </w:rPr>
      </w:pPr>
      <w:r w:rsidRPr="00DA2908">
        <w:rPr>
          <w:spacing w:val="10"/>
          <w:sz w:val="22"/>
          <w:szCs w:val="22"/>
        </w:rPr>
        <w:br w:type="page"/>
      </w:r>
      <w:r w:rsidRPr="0054579C">
        <w:rPr>
          <w:b/>
          <w:spacing w:val="10"/>
          <w:sz w:val="26"/>
          <w:szCs w:val="26"/>
        </w:rPr>
        <w:t>Experiment 5</w:t>
      </w:r>
      <w:r w:rsidR="00692CAA">
        <w:rPr>
          <w:b/>
          <w:spacing w:val="10"/>
          <w:sz w:val="26"/>
          <w:szCs w:val="26"/>
        </w:rPr>
        <w:t>:</w:t>
      </w:r>
      <w:r w:rsidRPr="0054579C">
        <w:rPr>
          <w:spacing w:val="10"/>
          <w:sz w:val="26"/>
          <w:szCs w:val="26"/>
        </w:rPr>
        <w:t xml:space="preserve"> </w:t>
      </w:r>
      <w:r w:rsidRPr="0054579C">
        <w:rPr>
          <w:b/>
          <w:spacing w:val="10"/>
          <w:sz w:val="26"/>
          <w:szCs w:val="26"/>
        </w:rPr>
        <w:t>Preparation of potassium trioxalatoferrate(III)</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Introduction</w:t>
      </w:r>
    </w:p>
    <w:p w:rsidR="00C52080" w:rsidRPr="00DA2908"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DA2908">
        <w:rPr>
          <w:spacing w:val="10"/>
          <w:sz w:val="22"/>
          <w:szCs w:val="22"/>
        </w:rPr>
        <w:t>Potassium trioxalatoferrate(III) contains the complex ion, [Fe(C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3</w:t>
      </w:r>
      <w:r w:rsidRPr="00DA2908">
        <w:rPr>
          <w:spacing w:val="10"/>
          <w:sz w:val="22"/>
          <w:szCs w:val="22"/>
        </w:rPr>
        <w:t>]</w:t>
      </w:r>
      <w:r w:rsidRPr="00DA2908">
        <w:rPr>
          <w:spacing w:val="10"/>
          <w:sz w:val="22"/>
          <w:szCs w:val="22"/>
          <w:vertAlign w:val="superscript"/>
        </w:rPr>
        <w:t>3</w:t>
      </w:r>
      <w:r w:rsidR="00F9794E">
        <w:rPr>
          <w:spacing w:val="10"/>
          <w:sz w:val="22"/>
          <w:szCs w:val="22"/>
          <w:vertAlign w:val="superscript"/>
        </w:rPr>
        <w:t>–</w:t>
      </w:r>
      <w:r w:rsidRPr="00DA2908">
        <w:rPr>
          <w:spacing w:val="10"/>
          <w:sz w:val="22"/>
          <w:szCs w:val="22"/>
        </w:rPr>
        <w:t>, in which three oxalate ions bind to an iron(III) ion in an octahedral arrangement.</w:t>
      </w:r>
      <w:r w:rsidR="00046A62">
        <w:rPr>
          <w:spacing w:val="10"/>
          <w:sz w:val="22"/>
          <w:szCs w:val="22"/>
        </w:rPr>
        <w:t xml:space="preserve"> </w:t>
      </w:r>
      <w:r w:rsidRPr="00DA2908">
        <w:rPr>
          <w:spacing w:val="10"/>
          <w:sz w:val="22"/>
          <w:szCs w:val="22"/>
        </w:rPr>
        <w:t>The oxalate ions behave as ligands.</w:t>
      </w:r>
    </w:p>
    <w:p w:rsidR="00C52080" w:rsidRPr="00DA2908" w:rsidRDefault="009951BE" w:rsidP="00C52080">
      <w:pPr>
        <w:spacing w:line="284" w:lineRule="atLeast"/>
        <w:rPr>
          <w:spacing w:val="10"/>
          <w:sz w:val="22"/>
          <w:szCs w:val="22"/>
        </w:rPr>
      </w:pPr>
      <w:r>
        <w:rPr>
          <w:noProof/>
          <w:spacing w:val="10"/>
          <w:sz w:val="22"/>
          <w:szCs w:val="22"/>
        </w:rPr>
        <w:object w:dxaOrig="1440" w:dyaOrig="1440">
          <v:shape id="_x0000_s1075" type="#_x0000_t75" style="position:absolute;margin-left:112.5pt;margin-top:7.05pt;width:144.3pt;height:54.7pt;z-index:251665920">
            <v:imagedata r:id="rId136" o:title=""/>
          </v:shape>
          <o:OLEObject Type="Embed" ProgID="ChemDraw.Document.6.0" ShapeID="_x0000_s1075" DrawAspect="Content" ObjectID="_1620817822" r:id="rId137"/>
        </w:objec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p>
    <w:p w:rsidR="00C52080" w:rsidRDefault="00C52080" w:rsidP="00C52080">
      <w:pPr>
        <w:spacing w:line="284" w:lineRule="atLeast"/>
        <w:rPr>
          <w:spacing w:val="10"/>
          <w:sz w:val="22"/>
          <w:szCs w:val="22"/>
        </w:rPr>
      </w:pPr>
      <w:r w:rsidRPr="00DA2908">
        <w:rPr>
          <w:spacing w:val="10"/>
          <w:sz w:val="22"/>
          <w:szCs w:val="22"/>
        </w:rPr>
        <w:t>Potassium trioxalatoferrate(III) can be prepared from ammonium iron(II) sul</w:t>
      </w:r>
      <w:r w:rsidR="00C7511B">
        <w:rPr>
          <w:spacing w:val="10"/>
          <w:sz w:val="22"/>
          <w:szCs w:val="22"/>
        </w:rPr>
        <w:t>f</w:t>
      </w:r>
      <w:r w:rsidRPr="00DA2908">
        <w:rPr>
          <w:spacing w:val="10"/>
          <w:sz w:val="22"/>
          <w:szCs w:val="22"/>
        </w:rPr>
        <w:t>ate.</w:t>
      </w:r>
      <w:r w:rsidR="00046A62">
        <w:rPr>
          <w:spacing w:val="10"/>
          <w:sz w:val="22"/>
          <w:szCs w:val="22"/>
        </w:rPr>
        <w:t xml:space="preserve"> </w:t>
      </w:r>
      <w:r w:rsidRPr="00DA2908">
        <w:rPr>
          <w:spacing w:val="10"/>
          <w:sz w:val="22"/>
          <w:szCs w:val="22"/>
        </w:rPr>
        <w:t>A solution of the latter is first treated with oxalic acid to form a precipitate of iron(II) oxalate and ammonium hydrogensul</w:t>
      </w:r>
      <w:r w:rsidR="00C7511B">
        <w:rPr>
          <w:spacing w:val="10"/>
          <w:sz w:val="22"/>
          <w:szCs w:val="22"/>
        </w:rPr>
        <w:t>f</w:t>
      </w:r>
      <w:r w:rsidRPr="00DA2908">
        <w:rPr>
          <w:spacing w:val="10"/>
          <w:sz w:val="22"/>
          <w:szCs w:val="22"/>
        </w:rPr>
        <w:t>ate solution.</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jc w:val="center"/>
        <w:rPr>
          <w:spacing w:val="10"/>
          <w:sz w:val="22"/>
          <w:szCs w:val="22"/>
        </w:rPr>
      </w:pPr>
      <w:r w:rsidRPr="00DA2908">
        <w:rPr>
          <w:spacing w:val="10"/>
          <w:sz w:val="22"/>
          <w:szCs w:val="22"/>
        </w:rPr>
        <w:t>(NH</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2</w:t>
      </w:r>
      <w:r w:rsidRPr="00DA2908">
        <w:rPr>
          <w:spacing w:val="10"/>
          <w:sz w:val="22"/>
          <w:szCs w:val="22"/>
        </w:rPr>
        <w:t>Fe(SO</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2</w:t>
      </w:r>
      <w:r w:rsidR="00046A62">
        <w:rPr>
          <w:spacing w:val="10"/>
          <w:sz w:val="22"/>
          <w:szCs w:val="22"/>
        </w:rPr>
        <w:t xml:space="preserve"> </w:t>
      </w:r>
      <w:r w:rsidRPr="00DA2908">
        <w:rPr>
          <w:spacing w:val="10"/>
          <w:sz w:val="22"/>
          <w:szCs w:val="22"/>
        </w:rPr>
        <w:t>+ H</w:t>
      </w:r>
      <w:r w:rsidRPr="00DA2908">
        <w:rPr>
          <w:spacing w:val="10"/>
          <w:sz w:val="22"/>
          <w:szCs w:val="22"/>
          <w:vertAlign w:val="subscript"/>
        </w:rPr>
        <w:t>2</w:t>
      </w:r>
      <w:r w:rsidRPr="00DA2908">
        <w:rPr>
          <w:spacing w:val="10"/>
          <w:sz w:val="22"/>
          <w:szCs w:val="22"/>
        </w:rPr>
        <w:t>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FeC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Pr="00DA2908">
        <w:rPr>
          <w:spacing w:val="10"/>
          <w:sz w:val="22"/>
          <w:szCs w:val="22"/>
        </w:rPr>
        <w:t xml:space="preserve"> + 2NH</w:t>
      </w:r>
      <w:r w:rsidRPr="00DA2908">
        <w:rPr>
          <w:spacing w:val="10"/>
          <w:sz w:val="22"/>
          <w:szCs w:val="22"/>
          <w:vertAlign w:val="subscript"/>
        </w:rPr>
        <w:t>4</w:t>
      </w:r>
      <w:r w:rsidRPr="00DA2908">
        <w:rPr>
          <w:spacing w:val="10"/>
          <w:sz w:val="22"/>
          <w:szCs w:val="22"/>
        </w:rPr>
        <w:t>HSO</w:t>
      </w:r>
      <w:r w:rsidRPr="00DA2908">
        <w:rPr>
          <w:spacing w:val="10"/>
          <w:sz w:val="22"/>
          <w:szCs w:val="22"/>
          <w:vertAlign w:val="subscript"/>
        </w:rPr>
        <w:t>4</w:t>
      </w:r>
    </w:p>
    <w:p w:rsidR="00C52080"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DA2908">
        <w:rPr>
          <w:spacing w:val="10"/>
          <w:sz w:val="22"/>
          <w:szCs w:val="22"/>
        </w:rPr>
        <w:t xml:space="preserve">The iron(II) oxalate is isolated from the mixture and on reaction with hydrogen peroxide and potassium oxalate, potassium trioxalatoferrate(III) and a precipitate of iron(III) hydroxide are produced. </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jc w:val="center"/>
        <w:rPr>
          <w:spacing w:val="10"/>
          <w:sz w:val="22"/>
          <w:szCs w:val="22"/>
        </w:rPr>
      </w:pPr>
      <w:r w:rsidRPr="00DA2908">
        <w:rPr>
          <w:spacing w:val="10"/>
          <w:sz w:val="22"/>
          <w:szCs w:val="22"/>
        </w:rPr>
        <w:t>6FeC</w:t>
      </w:r>
      <w:r w:rsidRPr="00DA2908">
        <w:rPr>
          <w:spacing w:val="10"/>
          <w:sz w:val="22"/>
          <w:szCs w:val="22"/>
          <w:vertAlign w:val="subscript"/>
        </w:rPr>
        <w:t>2</w:t>
      </w:r>
      <w:r w:rsidRPr="00DA2908">
        <w:rPr>
          <w:spacing w:val="10"/>
          <w:sz w:val="22"/>
          <w:szCs w:val="22"/>
        </w:rPr>
        <w:t>O</w:t>
      </w:r>
      <w:r>
        <w:rPr>
          <w:spacing w:val="10"/>
          <w:sz w:val="22"/>
          <w:szCs w:val="22"/>
          <w:vertAlign w:val="subscript"/>
        </w:rPr>
        <w:t>4</w:t>
      </w:r>
      <w:r w:rsidRPr="002067B5">
        <w:rPr>
          <w:spacing w:val="10"/>
          <w:sz w:val="22"/>
          <w:szCs w:val="22"/>
        </w:rPr>
        <w:t xml:space="preserve"> </w:t>
      </w:r>
      <w:r w:rsidRPr="00DA2908">
        <w:rPr>
          <w:spacing w:val="10"/>
          <w:sz w:val="22"/>
          <w:szCs w:val="22"/>
        </w:rPr>
        <w:t>+ 3H</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2</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6K</w:t>
      </w:r>
      <w:r w:rsidRPr="00DA2908">
        <w:rPr>
          <w:spacing w:val="10"/>
          <w:sz w:val="22"/>
          <w:szCs w:val="22"/>
          <w:vertAlign w:val="subscript"/>
        </w:rPr>
        <w:t>2</w:t>
      </w:r>
      <w:r w:rsidRPr="00DA2908">
        <w:rPr>
          <w:spacing w:val="10"/>
          <w:sz w:val="22"/>
          <w:szCs w:val="22"/>
        </w:rPr>
        <w:t>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00046A62">
        <w:rPr>
          <w:spacing w:val="10"/>
          <w:sz w:val="22"/>
          <w:szCs w:val="22"/>
        </w:rPr>
        <w:t xml:space="preserve"> </w:t>
      </w:r>
      <w:r w:rsidRPr="00DA2908">
        <w:rPr>
          <w:spacing w:val="10"/>
          <w:sz w:val="22"/>
          <w:szCs w:val="22"/>
        </w:rPr>
        <w:t>→ 4K</w:t>
      </w:r>
      <w:r w:rsidRPr="00DA2908">
        <w:rPr>
          <w:spacing w:val="10"/>
          <w:sz w:val="22"/>
          <w:szCs w:val="22"/>
          <w:vertAlign w:val="subscript"/>
        </w:rPr>
        <w:t>3</w:t>
      </w:r>
      <w:r w:rsidRPr="00DA2908">
        <w:rPr>
          <w:spacing w:val="10"/>
          <w:sz w:val="22"/>
          <w:szCs w:val="22"/>
        </w:rPr>
        <w:t>[Fe(C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3</w:t>
      </w:r>
      <w:r w:rsidRPr="00DA2908">
        <w:rPr>
          <w:spacing w:val="10"/>
          <w:sz w:val="22"/>
          <w:szCs w:val="22"/>
        </w:rPr>
        <w:t>] +</w:t>
      </w:r>
      <w:r w:rsidR="00046A62">
        <w:rPr>
          <w:spacing w:val="10"/>
          <w:sz w:val="22"/>
          <w:szCs w:val="22"/>
        </w:rPr>
        <w:t xml:space="preserve"> </w:t>
      </w:r>
      <w:r w:rsidRPr="00DA2908">
        <w:rPr>
          <w:spacing w:val="10"/>
          <w:sz w:val="22"/>
          <w:szCs w:val="22"/>
        </w:rPr>
        <w:t>2Fe(OH)</w:t>
      </w:r>
      <w:r w:rsidRPr="00DA2908">
        <w:rPr>
          <w:spacing w:val="10"/>
          <w:sz w:val="22"/>
          <w:szCs w:val="22"/>
          <w:vertAlign w:val="subscript"/>
        </w:rPr>
        <w:t>3</w:t>
      </w:r>
    </w:p>
    <w:p w:rsidR="00C52080"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DA2908">
        <w:rPr>
          <w:spacing w:val="10"/>
          <w:sz w:val="22"/>
          <w:szCs w:val="22"/>
        </w:rPr>
        <w:t>On further treatment with oxalic acid, the iron(III) hydroxide reacts to form more potassium trioxalatoferrate(III):</w:t>
      </w:r>
    </w:p>
    <w:p w:rsidR="00C52080" w:rsidRPr="00DA2908" w:rsidRDefault="00C52080" w:rsidP="00C52080">
      <w:pPr>
        <w:spacing w:line="284" w:lineRule="atLeast"/>
        <w:rPr>
          <w:spacing w:val="10"/>
          <w:sz w:val="22"/>
          <w:szCs w:val="22"/>
        </w:rPr>
      </w:pPr>
    </w:p>
    <w:p w:rsidR="00C52080" w:rsidRDefault="00C52080" w:rsidP="00C52080">
      <w:pPr>
        <w:spacing w:line="284" w:lineRule="atLeast"/>
        <w:jc w:val="center"/>
        <w:rPr>
          <w:spacing w:val="10"/>
          <w:sz w:val="22"/>
          <w:szCs w:val="22"/>
        </w:rPr>
      </w:pPr>
      <w:r w:rsidRPr="00DA2908">
        <w:rPr>
          <w:spacing w:val="10"/>
          <w:sz w:val="22"/>
          <w:szCs w:val="22"/>
        </w:rPr>
        <w:t>2Fe(OH)</w:t>
      </w:r>
      <w:r w:rsidRPr="00DA2908">
        <w:rPr>
          <w:spacing w:val="10"/>
          <w:sz w:val="22"/>
          <w:szCs w:val="22"/>
          <w:vertAlign w:val="subscript"/>
        </w:rPr>
        <w:t>3</w:t>
      </w:r>
      <w:r w:rsidRPr="00DA2908">
        <w:rPr>
          <w:spacing w:val="10"/>
          <w:sz w:val="22"/>
          <w:szCs w:val="22"/>
        </w:rPr>
        <w:t xml:space="preserve"> + 3H</w:t>
      </w:r>
      <w:r w:rsidRPr="00DA2908">
        <w:rPr>
          <w:spacing w:val="10"/>
          <w:sz w:val="22"/>
          <w:szCs w:val="22"/>
          <w:vertAlign w:val="subscript"/>
        </w:rPr>
        <w:t>2</w:t>
      </w:r>
      <w:r w:rsidRPr="00DA2908">
        <w:rPr>
          <w:spacing w:val="10"/>
          <w:sz w:val="22"/>
          <w:szCs w:val="22"/>
        </w:rPr>
        <w:t>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Pr="00DA2908">
        <w:rPr>
          <w:spacing w:val="10"/>
          <w:sz w:val="22"/>
          <w:szCs w:val="22"/>
        </w:rPr>
        <w:t xml:space="preserve"> + 3K</w:t>
      </w:r>
      <w:r w:rsidRPr="00DA2908">
        <w:rPr>
          <w:spacing w:val="10"/>
          <w:sz w:val="22"/>
          <w:szCs w:val="22"/>
          <w:vertAlign w:val="subscript"/>
        </w:rPr>
        <w:t>2</w:t>
      </w:r>
      <w:r w:rsidRPr="00DA2908">
        <w:rPr>
          <w:spacing w:val="10"/>
          <w:sz w:val="22"/>
          <w:szCs w:val="22"/>
        </w:rPr>
        <w:t>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00046A62">
        <w:rPr>
          <w:spacing w:val="10"/>
          <w:sz w:val="22"/>
          <w:szCs w:val="22"/>
        </w:rPr>
        <w:t xml:space="preserve"> </w:t>
      </w:r>
      <w:r w:rsidRPr="00DA2908">
        <w:rPr>
          <w:spacing w:val="10"/>
          <w:sz w:val="22"/>
          <w:szCs w:val="22"/>
        </w:rPr>
        <w:t>→</w:t>
      </w:r>
      <w:r w:rsidR="00046A62">
        <w:rPr>
          <w:spacing w:val="10"/>
          <w:sz w:val="22"/>
          <w:szCs w:val="22"/>
        </w:rPr>
        <w:t xml:space="preserve"> </w:t>
      </w:r>
      <w:r w:rsidRPr="00DA2908">
        <w:rPr>
          <w:spacing w:val="10"/>
          <w:sz w:val="22"/>
          <w:szCs w:val="22"/>
        </w:rPr>
        <w:t>2K</w:t>
      </w:r>
      <w:r w:rsidRPr="00DA2908">
        <w:rPr>
          <w:spacing w:val="10"/>
          <w:sz w:val="22"/>
          <w:szCs w:val="22"/>
          <w:vertAlign w:val="subscript"/>
        </w:rPr>
        <w:t>3</w:t>
      </w:r>
      <w:r w:rsidRPr="00DA2908">
        <w:rPr>
          <w:spacing w:val="10"/>
          <w:sz w:val="22"/>
          <w:szCs w:val="22"/>
        </w:rPr>
        <w:t>[Fe(C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3</w:t>
      </w:r>
      <w:r w:rsidRPr="00DA2908">
        <w:rPr>
          <w:spacing w:val="10"/>
          <w:sz w:val="22"/>
          <w:szCs w:val="22"/>
        </w:rPr>
        <w:t>] + 6H</w:t>
      </w:r>
      <w:r w:rsidRPr="00DA2908">
        <w:rPr>
          <w:spacing w:val="10"/>
          <w:sz w:val="22"/>
          <w:szCs w:val="22"/>
          <w:vertAlign w:val="subscript"/>
        </w:rPr>
        <w:t>2</w:t>
      </w:r>
      <w:r w:rsidRPr="00DA2908">
        <w:rPr>
          <w:spacing w:val="10"/>
          <w:sz w:val="22"/>
          <w:szCs w:val="22"/>
        </w:rPr>
        <w:t>O</w:t>
      </w:r>
    </w:p>
    <w:p w:rsidR="00C52080" w:rsidRPr="00DA2908" w:rsidRDefault="00C52080" w:rsidP="00C52080">
      <w:pPr>
        <w:spacing w:line="284" w:lineRule="atLeast"/>
        <w:jc w:val="center"/>
        <w:rPr>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On cooling, crystals of hydrated potassium trioxalatoferrate(III), K</w:t>
      </w:r>
      <w:r w:rsidRPr="00DA2908">
        <w:rPr>
          <w:spacing w:val="10"/>
          <w:sz w:val="22"/>
          <w:szCs w:val="22"/>
          <w:vertAlign w:val="subscript"/>
        </w:rPr>
        <w:t>3</w:t>
      </w:r>
      <w:r w:rsidRPr="00DA2908">
        <w:rPr>
          <w:spacing w:val="10"/>
          <w:sz w:val="22"/>
          <w:szCs w:val="22"/>
        </w:rPr>
        <w:t>[Fe(C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3</w:t>
      </w:r>
      <w:r w:rsidRPr="00DA2908">
        <w:rPr>
          <w:spacing w:val="10"/>
          <w:sz w:val="22"/>
          <w:szCs w:val="22"/>
        </w:rPr>
        <w:t>].3H</w:t>
      </w:r>
      <w:r w:rsidRPr="00DA2908">
        <w:rPr>
          <w:spacing w:val="10"/>
          <w:sz w:val="22"/>
          <w:szCs w:val="22"/>
          <w:vertAlign w:val="subscript"/>
        </w:rPr>
        <w:t>2</w:t>
      </w:r>
      <w:r w:rsidRPr="00DA2908">
        <w:rPr>
          <w:spacing w:val="10"/>
          <w:sz w:val="22"/>
          <w:szCs w:val="22"/>
        </w:rPr>
        <w:t>O, separate from the reaction mixture.</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402"/>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glass beakers</w:t>
      </w:r>
      <w:r w:rsidRPr="00DA2908">
        <w:rPr>
          <w:spacing w:val="10"/>
          <w:sz w:val="22"/>
          <w:szCs w:val="22"/>
        </w:rPr>
        <w:tab/>
        <w:t>hydrated ammonium iron(II) sul</w:t>
      </w:r>
      <w:r w:rsidR="00C7511B">
        <w:rPr>
          <w:spacing w:val="10"/>
          <w:sz w:val="22"/>
          <w:szCs w:val="22"/>
        </w:rPr>
        <w:t>f</w:t>
      </w:r>
      <w:r w:rsidRPr="00DA2908">
        <w:rPr>
          <w:spacing w:val="10"/>
          <w:sz w:val="22"/>
          <w:szCs w:val="22"/>
        </w:rPr>
        <w:t xml:space="preserve">ate </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balan</w:t>
      </w:r>
      <w:r>
        <w:rPr>
          <w:spacing w:val="10"/>
          <w:sz w:val="22"/>
          <w:szCs w:val="22"/>
        </w:rPr>
        <w:t>ce (accurate to 0.01 g)</w:t>
      </w:r>
      <w:r>
        <w:rPr>
          <w:spacing w:val="10"/>
          <w:sz w:val="22"/>
          <w:szCs w:val="22"/>
        </w:rPr>
        <w:tab/>
      </w:r>
      <w:r w:rsidR="002067B5">
        <w:rPr>
          <w:spacing w:val="10"/>
          <w:sz w:val="22"/>
          <w:szCs w:val="22"/>
        </w:rPr>
        <w:tab/>
      </w:r>
      <w:r w:rsidRPr="00DA2908">
        <w:rPr>
          <w:spacing w:val="10"/>
          <w:sz w:val="22"/>
          <w:szCs w:val="22"/>
        </w:rPr>
        <w:t>((NH</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2</w:t>
      </w:r>
      <w:r w:rsidRPr="00DA2908">
        <w:rPr>
          <w:spacing w:val="10"/>
          <w:sz w:val="22"/>
          <w:szCs w:val="22"/>
        </w:rPr>
        <w:t>Fe(SO</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2</w:t>
      </w:r>
      <w:r w:rsidRPr="00DA2908">
        <w:rPr>
          <w:spacing w:val="10"/>
          <w:sz w:val="22"/>
          <w:szCs w:val="22"/>
        </w:rPr>
        <w:t>.6H</w:t>
      </w:r>
      <w:r w:rsidRPr="00DA2908">
        <w:rPr>
          <w:spacing w:val="10"/>
          <w:sz w:val="22"/>
          <w:szCs w:val="22"/>
          <w:vertAlign w:val="subscript"/>
        </w:rPr>
        <w:t>2</w:t>
      </w:r>
      <w:r w:rsidRPr="00DA2908">
        <w:rPr>
          <w:spacing w:val="10"/>
          <w:sz w:val="22"/>
          <w:szCs w:val="22"/>
        </w:rPr>
        <w:t>O)</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hot plate</w:t>
      </w:r>
      <w:r w:rsidRPr="00DA2908">
        <w:rPr>
          <w:spacing w:val="10"/>
          <w:sz w:val="22"/>
          <w:szCs w:val="22"/>
        </w:rPr>
        <w:tab/>
        <w:t>oxalic acid solution (100 g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glass stirring rod</w:t>
      </w:r>
      <w:r w:rsidRPr="00DA2908">
        <w:rPr>
          <w:spacing w:val="10"/>
          <w:sz w:val="22"/>
          <w:szCs w:val="22"/>
        </w:rPr>
        <w:tab/>
        <w:t>potassium oxalate solution (300 g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25 cm</w:t>
      </w:r>
      <w:r w:rsidRPr="00DA2908">
        <w:rPr>
          <w:spacing w:val="10"/>
          <w:sz w:val="22"/>
          <w:szCs w:val="22"/>
          <w:vertAlign w:val="superscript"/>
        </w:rPr>
        <w:t>3</w:t>
      </w:r>
      <w:r w:rsidRPr="00DA2908">
        <w:rPr>
          <w:spacing w:val="10"/>
          <w:sz w:val="22"/>
          <w:szCs w:val="22"/>
        </w:rPr>
        <w:t xml:space="preserve"> measuring cylinder</w:t>
      </w:r>
      <w:r w:rsidRPr="00DA2908">
        <w:rPr>
          <w:spacing w:val="10"/>
          <w:sz w:val="22"/>
          <w:szCs w:val="22"/>
        </w:rPr>
        <w:tab/>
        <w:t>dilute sul</w:t>
      </w:r>
      <w:r w:rsidR="00C7511B">
        <w:rPr>
          <w:spacing w:val="10"/>
          <w:sz w:val="22"/>
          <w:szCs w:val="22"/>
        </w:rPr>
        <w:t>f</w:t>
      </w:r>
      <w:r w:rsidRPr="00DA2908">
        <w:rPr>
          <w:spacing w:val="10"/>
          <w:sz w:val="22"/>
          <w:szCs w:val="22"/>
        </w:rPr>
        <w:t>uric acid (2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w:t>
      </w:r>
      <w:r w:rsidRPr="00DA2908">
        <w:rPr>
          <w:spacing w:val="10"/>
          <w:sz w:val="22"/>
          <w:szCs w:val="22"/>
        </w:rPr>
        <w:tab/>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thermometer</w:t>
      </w:r>
      <w:r w:rsidRPr="00DA2908">
        <w:rPr>
          <w:spacing w:val="10"/>
          <w:sz w:val="22"/>
          <w:szCs w:val="22"/>
        </w:rPr>
        <w:tab/>
        <w:t xml:space="preserve">‘20 volume’ hydrogen peroxide </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dropper</w:t>
      </w:r>
      <w:r w:rsidRPr="00DA2908">
        <w:rPr>
          <w:spacing w:val="10"/>
          <w:sz w:val="22"/>
          <w:szCs w:val="22"/>
        </w:rPr>
        <w:tab/>
        <w:t>deionised water</w:t>
      </w:r>
      <w:r w:rsidRPr="00DA2908">
        <w:rPr>
          <w:spacing w:val="10"/>
          <w:sz w:val="22"/>
          <w:szCs w:val="22"/>
        </w:rPr>
        <w:tab/>
        <w:t xml:space="preserve"> </w:t>
      </w:r>
    </w:p>
    <w:p w:rsidR="00C52080" w:rsidRPr="00DA2908" w:rsidRDefault="00C52080" w:rsidP="00C52080">
      <w:pPr>
        <w:tabs>
          <w:tab w:val="left" w:pos="3402"/>
        </w:tabs>
        <w:spacing w:line="284" w:lineRule="atLeast"/>
        <w:rPr>
          <w:spacing w:val="10"/>
          <w:sz w:val="22"/>
          <w:szCs w:val="22"/>
        </w:rPr>
      </w:pPr>
      <w:r w:rsidRPr="00DA2908">
        <w:rPr>
          <w:spacing w:val="10"/>
          <w:sz w:val="22"/>
          <w:szCs w:val="22"/>
        </w:rPr>
        <w:t>glass filter funnel</w:t>
      </w:r>
      <w:r w:rsidRPr="00DA2908">
        <w:rPr>
          <w:spacing w:val="10"/>
          <w:sz w:val="22"/>
          <w:szCs w:val="22"/>
        </w:rPr>
        <w:tab/>
        <w:t>ethanol</w:t>
      </w:r>
    </w:p>
    <w:p w:rsidR="00C52080" w:rsidRPr="00DA2908" w:rsidRDefault="00C52080" w:rsidP="00C52080">
      <w:pPr>
        <w:tabs>
          <w:tab w:val="left" w:pos="3402"/>
          <w:tab w:val="left" w:pos="4860"/>
        </w:tabs>
        <w:spacing w:line="284" w:lineRule="atLeast"/>
        <w:rPr>
          <w:spacing w:val="10"/>
          <w:sz w:val="22"/>
          <w:szCs w:val="22"/>
        </w:rPr>
      </w:pPr>
      <w:r w:rsidRPr="00DA2908">
        <w:rPr>
          <w:spacing w:val="10"/>
          <w:sz w:val="22"/>
          <w:szCs w:val="22"/>
        </w:rPr>
        <w:t>filter papers</w:t>
      </w:r>
    </w:p>
    <w:p w:rsidR="00C52080" w:rsidRPr="00DA2908" w:rsidRDefault="00C52080" w:rsidP="00C52080">
      <w:pPr>
        <w:tabs>
          <w:tab w:val="left" w:pos="3402"/>
          <w:tab w:val="left" w:pos="486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crystallising basin</w:t>
      </w:r>
    </w:p>
    <w:p w:rsidR="00C52080" w:rsidRPr="00DA2908" w:rsidRDefault="00C52080" w:rsidP="00C52080">
      <w:pPr>
        <w:tabs>
          <w:tab w:val="left" w:pos="3402"/>
          <w:tab w:val="left" w:pos="4860"/>
        </w:tabs>
        <w:spacing w:line="284" w:lineRule="atLeast"/>
        <w:rPr>
          <w:spacing w:val="10"/>
          <w:sz w:val="22"/>
          <w:szCs w:val="22"/>
        </w:rPr>
      </w:pPr>
      <w:r>
        <w:rPr>
          <w:spacing w:val="10"/>
          <w:sz w:val="22"/>
          <w:szCs w:val="22"/>
        </w:rPr>
        <w:t>clock glass</w:t>
      </w:r>
    </w:p>
    <w:p w:rsidR="00C52080" w:rsidRDefault="00C52080" w:rsidP="00C52080">
      <w:pPr>
        <w:tabs>
          <w:tab w:val="left" w:pos="4860"/>
        </w:tabs>
        <w:spacing w:line="284" w:lineRule="atLeast"/>
        <w:rPr>
          <w:b/>
          <w:spacing w:val="10"/>
          <w:sz w:val="22"/>
          <w:szCs w:val="22"/>
        </w:rPr>
      </w:pPr>
      <w:r>
        <w:rPr>
          <w:b/>
          <w:spacing w:val="10"/>
          <w:sz w:val="22"/>
          <w:szCs w:val="22"/>
        </w:rPr>
        <w:br w:type="page"/>
      </w:r>
      <w:r w:rsidRPr="00DA2908">
        <w:rPr>
          <w:b/>
          <w:spacing w:val="10"/>
          <w:sz w:val="22"/>
          <w:szCs w:val="22"/>
        </w:rPr>
        <w:t>Hazcon</w:t>
      </w:r>
    </w:p>
    <w:p w:rsidR="00C52080" w:rsidRPr="00DA2908" w:rsidRDefault="00C52080" w:rsidP="00C52080">
      <w:pPr>
        <w:tabs>
          <w:tab w:val="left" w:pos="486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Hydrated ammonium iron(II) sul</w:t>
      </w:r>
      <w:r w:rsidR="00C7511B">
        <w:rPr>
          <w:spacing w:val="10"/>
          <w:sz w:val="22"/>
          <w:szCs w:val="22"/>
        </w:rPr>
        <w:t>f</w:t>
      </w:r>
      <w:r w:rsidRPr="00DA2908">
        <w:rPr>
          <w:spacing w:val="10"/>
          <w:sz w:val="22"/>
          <w:szCs w:val="22"/>
        </w:rPr>
        <w:t>ate may be harmful if ingested and may irritate the eyes.</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Oxalic acid solution, potassium oxalate solution and the product, potassium trioxalatoferrate(III), are all harmful by ingestion and are irritating to the eyes and skin.</w:t>
      </w:r>
      <w:r w:rsidR="00046A62">
        <w:rPr>
          <w:spacing w:val="10"/>
          <w:sz w:val="22"/>
          <w:szCs w:val="22"/>
        </w:rPr>
        <w:t xml:space="preserve"> </w:t>
      </w:r>
      <w:r w:rsidRPr="00DA2908">
        <w:rPr>
          <w:spacing w:val="10"/>
          <w:sz w:val="22"/>
          <w:szCs w:val="22"/>
        </w:rPr>
        <w:t>Wear gloves</w:t>
      </w:r>
      <w:r w:rsidR="002067B5">
        <w:rPr>
          <w:spacing w:val="10"/>
          <w:sz w:val="22"/>
          <w:szCs w:val="22"/>
        </w:rPr>
        <w:t>.</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‘20 volume’ hydrogen peroxide is irritating to the eyes and skin.</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Ethanol is volatile, highly flammable, irritating to the eyes and intoxicating if inhaled or ingested.</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Dilute sul</w:t>
      </w:r>
      <w:r w:rsidR="00C7511B">
        <w:rPr>
          <w:spacing w:val="10"/>
          <w:sz w:val="22"/>
          <w:szCs w:val="22"/>
        </w:rPr>
        <w:t>f</w:t>
      </w:r>
      <w:r w:rsidRPr="00DA2908">
        <w:rPr>
          <w:spacing w:val="10"/>
          <w:sz w:val="22"/>
          <w:szCs w:val="22"/>
        </w:rPr>
        <w:t>uric acid is corrosive.</w:t>
      </w:r>
      <w:r w:rsidR="00046A62">
        <w:rPr>
          <w:spacing w:val="10"/>
          <w:sz w:val="22"/>
          <w:szCs w:val="22"/>
        </w:rPr>
        <w:t xml:space="preserve"> </w:t>
      </w:r>
      <w:r w:rsidRPr="00DA2908">
        <w:rPr>
          <w:spacing w:val="10"/>
          <w:sz w:val="22"/>
          <w:szCs w:val="22"/>
        </w:rPr>
        <w:t>Wear gloves.</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100 cm</w:t>
      </w:r>
      <w:r w:rsidRPr="00DA2908">
        <w:rPr>
          <w:spacing w:val="10"/>
          <w:sz w:val="22"/>
          <w:szCs w:val="22"/>
          <w:vertAlign w:val="superscript"/>
        </w:rPr>
        <w:t>3</w:t>
      </w:r>
      <w:r w:rsidRPr="00DA2908">
        <w:rPr>
          <w:spacing w:val="10"/>
          <w:sz w:val="22"/>
          <w:szCs w:val="22"/>
        </w:rPr>
        <w:t xml:space="preserve"> glass beaker and to it add approximately 5 g of </w:t>
      </w:r>
      <w:r w:rsidR="00C7511B">
        <w:rPr>
          <w:spacing w:val="10"/>
          <w:sz w:val="22"/>
          <w:szCs w:val="22"/>
        </w:rPr>
        <w:t>hydrated ammonium iron(II) sulf</w:t>
      </w:r>
      <w:r w:rsidRPr="00DA2908">
        <w:rPr>
          <w:spacing w:val="10"/>
          <w:sz w:val="22"/>
          <w:szCs w:val="22"/>
        </w:rPr>
        <w:t>ate, (NH</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2</w:t>
      </w:r>
      <w:r w:rsidRPr="00DA2908">
        <w:rPr>
          <w:spacing w:val="10"/>
          <w:sz w:val="22"/>
          <w:szCs w:val="22"/>
        </w:rPr>
        <w:t>Fe(SO</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2</w:t>
      </w:r>
      <w:r w:rsidRPr="00DA2908">
        <w:rPr>
          <w:spacing w:val="10"/>
          <w:sz w:val="22"/>
          <w:szCs w:val="22"/>
        </w:rPr>
        <w:t>.6H</w:t>
      </w:r>
      <w:r w:rsidRPr="00DA2908">
        <w:rPr>
          <w:spacing w:val="10"/>
          <w:sz w:val="22"/>
          <w:szCs w:val="22"/>
          <w:vertAlign w:val="subscript"/>
        </w:rPr>
        <w:t>2</w:t>
      </w:r>
      <w:r w:rsidRPr="00DA2908">
        <w:rPr>
          <w:spacing w:val="10"/>
          <w:sz w:val="22"/>
          <w:szCs w:val="22"/>
        </w:rPr>
        <w:t>O.</w:t>
      </w:r>
      <w:r w:rsidR="00046A62">
        <w:rPr>
          <w:spacing w:val="10"/>
          <w:sz w:val="22"/>
          <w:szCs w:val="22"/>
        </w:rPr>
        <w:t xml:space="preserve"> </w:t>
      </w:r>
      <w:r w:rsidRPr="00DA2908">
        <w:rPr>
          <w:spacing w:val="10"/>
          <w:sz w:val="22"/>
          <w:szCs w:val="22"/>
        </w:rPr>
        <w:t>Reweigh the beaker and its contents.</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approximately 15 cm</w:t>
      </w:r>
      <w:r w:rsidRPr="00DA2908">
        <w:rPr>
          <w:spacing w:val="10"/>
          <w:sz w:val="22"/>
          <w:szCs w:val="22"/>
          <w:vertAlign w:val="superscript"/>
        </w:rPr>
        <w:t>3</w:t>
      </w:r>
      <w:r w:rsidRPr="00DA2908">
        <w:rPr>
          <w:spacing w:val="10"/>
          <w:sz w:val="22"/>
          <w:szCs w:val="22"/>
        </w:rPr>
        <w:t xml:space="preserve"> of deionised water and 1 cm</w:t>
      </w:r>
      <w:r w:rsidRPr="00DA2908">
        <w:rPr>
          <w:spacing w:val="10"/>
          <w:sz w:val="22"/>
          <w:szCs w:val="22"/>
          <w:vertAlign w:val="superscript"/>
        </w:rPr>
        <w:t>3</w:t>
      </w:r>
      <w:r w:rsidRPr="00DA2908">
        <w:rPr>
          <w:spacing w:val="10"/>
          <w:sz w:val="22"/>
          <w:szCs w:val="22"/>
        </w:rPr>
        <w:t xml:space="preserve"> of dilute sul</w:t>
      </w:r>
      <w:r w:rsidR="00C7511B">
        <w:rPr>
          <w:spacing w:val="10"/>
          <w:sz w:val="22"/>
          <w:szCs w:val="22"/>
        </w:rPr>
        <w:t>f</w:t>
      </w:r>
      <w:r w:rsidRPr="00DA2908">
        <w:rPr>
          <w:spacing w:val="10"/>
          <w:sz w:val="22"/>
          <w:szCs w:val="22"/>
        </w:rPr>
        <w:t>uric acid to the ammonium iron(II) sul</w:t>
      </w:r>
      <w:r w:rsidR="00C7511B">
        <w:rPr>
          <w:spacing w:val="10"/>
          <w:sz w:val="22"/>
          <w:szCs w:val="22"/>
        </w:rPr>
        <w:t>f</w:t>
      </w:r>
      <w:r w:rsidRPr="00DA2908">
        <w:rPr>
          <w:spacing w:val="10"/>
          <w:sz w:val="22"/>
          <w:szCs w:val="22"/>
        </w:rPr>
        <w:t>ate.</w:t>
      </w:r>
      <w:r w:rsidR="00046A62">
        <w:rPr>
          <w:spacing w:val="10"/>
          <w:sz w:val="22"/>
          <w:szCs w:val="22"/>
        </w:rPr>
        <w:t xml:space="preserve"> </w:t>
      </w:r>
      <w:r w:rsidRPr="00DA2908">
        <w:rPr>
          <w:spacing w:val="10"/>
          <w:sz w:val="22"/>
          <w:szCs w:val="22"/>
        </w:rPr>
        <w:t>Warm the mixture to dissolve the solid.</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Once the ammonium iron(II) sul</w:t>
      </w:r>
      <w:r w:rsidR="00C7511B">
        <w:rPr>
          <w:spacing w:val="10"/>
          <w:sz w:val="22"/>
          <w:szCs w:val="22"/>
        </w:rPr>
        <w:t>f</w:t>
      </w:r>
      <w:r w:rsidRPr="00DA2908">
        <w:rPr>
          <w:spacing w:val="10"/>
          <w:sz w:val="22"/>
          <w:szCs w:val="22"/>
        </w:rPr>
        <w:t>ate has dissolved, add 25 cm</w:t>
      </w:r>
      <w:r w:rsidRPr="00DA2908">
        <w:rPr>
          <w:spacing w:val="10"/>
          <w:sz w:val="22"/>
          <w:szCs w:val="22"/>
          <w:vertAlign w:val="superscript"/>
        </w:rPr>
        <w:t>3</w:t>
      </w:r>
      <w:r w:rsidRPr="00DA2908">
        <w:rPr>
          <w:spacing w:val="10"/>
          <w:sz w:val="22"/>
          <w:szCs w:val="22"/>
        </w:rPr>
        <w:t xml:space="preserve"> of oxalic acid solution.</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Place the beaker on a hot plate and slowly heat the mixture with stirring until it boils.</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Remove the beaker from the heat and allow the precipitate of iron(II) oxalate to settle to the bottom of the beaker.</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Decant off the liquid and add about 50 cm</w:t>
      </w:r>
      <w:r w:rsidRPr="00DA2908">
        <w:rPr>
          <w:spacing w:val="10"/>
          <w:sz w:val="22"/>
          <w:szCs w:val="22"/>
          <w:vertAlign w:val="superscript"/>
        </w:rPr>
        <w:t>3</w:t>
      </w:r>
      <w:r w:rsidRPr="00DA2908">
        <w:rPr>
          <w:spacing w:val="10"/>
          <w:sz w:val="22"/>
          <w:szCs w:val="22"/>
        </w:rPr>
        <w:t xml:space="preserve"> of hot deionised water to the precipitate.</w:t>
      </w:r>
      <w:r w:rsidR="00046A62">
        <w:rPr>
          <w:spacing w:val="10"/>
          <w:sz w:val="22"/>
          <w:szCs w:val="22"/>
        </w:rPr>
        <w:t xml:space="preserve"> </w:t>
      </w:r>
      <w:r w:rsidRPr="00DA2908">
        <w:rPr>
          <w:spacing w:val="10"/>
          <w:sz w:val="22"/>
          <w:szCs w:val="22"/>
        </w:rPr>
        <w:t>Stir the mixture and after the precipitate has settled once more, decant off the liquid.</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Add 10 cm</w:t>
      </w:r>
      <w:r w:rsidRPr="00DA2908">
        <w:rPr>
          <w:spacing w:val="10"/>
          <w:sz w:val="22"/>
          <w:szCs w:val="22"/>
          <w:vertAlign w:val="superscript"/>
        </w:rPr>
        <w:t>3</w:t>
      </w:r>
      <w:r w:rsidRPr="00DA2908">
        <w:rPr>
          <w:spacing w:val="10"/>
          <w:sz w:val="22"/>
          <w:szCs w:val="22"/>
        </w:rPr>
        <w:t xml:space="preserve"> of potassium oxalate solution to the washed precipitate and heat the mixture to about 40</w:t>
      </w:r>
      <w:r w:rsidR="00F90D60">
        <w:rPr>
          <w:spacing w:val="10"/>
          <w:sz w:val="22"/>
          <w:szCs w:val="22"/>
        </w:rPr>
        <w:t>°</w:t>
      </w:r>
      <w:r w:rsidRPr="00DA2908">
        <w:rPr>
          <w:spacing w:val="10"/>
          <w:sz w:val="22"/>
          <w:szCs w:val="22"/>
        </w:rPr>
        <w:t>C.</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To this mixture, add slowly with continuous stirring 20 cm</w:t>
      </w:r>
      <w:r w:rsidRPr="00DA2908">
        <w:rPr>
          <w:spacing w:val="10"/>
          <w:sz w:val="22"/>
          <w:szCs w:val="22"/>
          <w:vertAlign w:val="superscript"/>
        </w:rPr>
        <w:t>3</w:t>
      </w:r>
      <w:r w:rsidRPr="00DA2908">
        <w:rPr>
          <w:spacing w:val="10"/>
          <w:sz w:val="22"/>
          <w:szCs w:val="22"/>
        </w:rPr>
        <w:t xml:space="preserve"> of ‘20 volume’ hydrogen peroxide.</w:t>
      </w:r>
      <w:r w:rsidR="00046A62">
        <w:rPr>
          <w:spacing w:val="10"/>
          <w:sz w:val="22"/>
          <w:szCs w:val="22"/>
        </w:rPr>
        <w:t xml:space="preserve"> </w:t>
      </w:r>
      <w:r w:rsidRPr="00DA2908">
        <w:rPr>
          <w:spacing w:val="10"/>
          <w:sz w:val="22"/>
          <w:szCs w:val="22"/>
        </w:rPr>
        <w:t>Keep the temperature close to 40</w:t>
      </w:r>
      <w:r w:rsidR="00F90D60">
        <w:rPr>
          <w:spacing w:val="10"/>
          <w:sz w:val="22"/>
          <w:szCs w:val="22"/>
        </w:rPr>
        <w:t>°</w:t>
      </w:r>
      <w:r w:rsidRPr="00DA2908">
        <w:rPr>
          <w:spacing w:val="10"/>
          <w:sz w:val="22"/>
          <w:szCs w:val="22"/>
        </w:rPr>
        <w:t>C during the addition of the hydrogen peroxide.</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Heat the mixture nearly to boiling and add oxalic acid solution, dropwise with stirring, until the brown precipitate of iron(III) hydroxide dissolves.</w:t>
      </w:r>
      <w:r w:rsidR="00046A62">
        <w:rPr>
          <w:spacing w:val="10"/>
          <w:sz w:val="22"/>
          <w:szCs w:val="22"/>
        </w:rPr>
        <w:t xml:space="preserve"> </w:t>
      </w:r>
      <w:r w:rsidRPr="00DA2908">
        <w:rPr>
          <w:spacing w:val="10"/>
          <w:sz w:val="22"/>
          <w:szCs w:val="22"/>
        </w:rPr>
        <w:t>Take care not to add too much oxalic acid.</w:t>
      </w:r>
      <w:r w:rsidR="00046A62">
        <w:rPr>
          <w:spacing w:val="10"/>
          <w:sz w:val="22"/>
          <w:szCs w:val="22"/>
        </w:rPr>
        <w:t xml:space="preserve"> </w:t>
      </w:r>
      <w:r w:rsidRPr="00DA2908">
        <w:rPr>
          <w:spacing w:val="10"/>
          <w:sz w:val="22"/>
          <w:szCs w:val="22"/>
        </w:rPr>
        <w:t>During the addition of the oxalic acid, keep the reaction mixture near to boiling.</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Filter the hot solution through a fluted filter paper into a crystallising basin.</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Add 25 cm</w:t>
      </w:r>
      <w:r w:rsidRPr="00DA2908">
        <w:rPr>
          <w:spacing w:val="10"/>
          <w:sz w:val="22"/>
          <w:szCs w:val="22"/>
          <w:vertAlign w:val="superscript"/>
        </w:rPr>
        <w:t>3</w:t>
      </w:r>
      <w:r w:rsidRPr="00DA2908">
        <w:rPr>
          <w:spacing w:val="10"/>
          <w:sz w:val="22"/>
          <w:szCs w:val="22"/>
        </w:rPr>
        <w:t xml:space="preserve"> of ethanol to the filtrate and if any crystals form, redissolve them by gentle heating.</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Cover the solution with a filter paper and set it aside in a dark cupboard for crystallisation to take place.</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Filter off the crystals and wash them with a 1:1 mixture of ethanol and water.</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clock glass and transfer the crystals to it.</w:t>
      </w:r>
      <w:r w:rsidR="00046A62">
        <w:rPr>
          <w:spacing w:val="10"/>
          <w:sz w:val="22"/>
          <w:szCs w:val="22"/>
        </w:rPr>
        <w:t xml:space="preserve"> </w:t>
      </w:r>
      <w:r w:rsidRPr="00DA2908">
        <w:rPr>
          <w:spacing w:val="10"/>
          <w:sz w:val="22"/>
          <w:szCs w:val="22"/>
        </w:rPr>
        <w:t>Cover the crystals with a filter paper and leave them to dry at room temperature in a dark cupboard.</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Once dry, reweigh the crystals and clock glass.</w:t>
      </w:r>
    </w:p>
    <w:p w:rsidR="00C52080" w:rsidRPr="00DA2908" w:rsidRDefault="00C52080" w:rsidP="00120DA5">
      <w:pPr>
        <w:numPr>
          <w:ilvl w:val="0"/>
          <w:numId w:val="18"/>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percentage yield of hydrated potassium trioxalatoferrate(III), K</w:t>
      </w:r>
      <w:r w:rsidRPr="00DA2908">
        <w:rPr>
          <w:spacing w:val="10"/>
          <w:sz w:val="22"/>
          <w:szCs w:val="22"/>
          <w:vertAlign w:val="subscript"/>
        </w:rPr>
        <w:t>3</w:t>
      </w:r>
      <w:r w:rsidRPr="00DA2908">
        <w:rPr>
          <w:spacing w:val="10"/>
          <w:sz w:val="22"/>
          <w:szCs w:val="22"/>
        </w:rPr>
        <w:t>[Fe(C</w:t>
      </w:r>
      <w:r w:rsidRPr="00DA2908">
        <w:rPr>
          <w:spacing w:val="10"/>
          <w:sz w:val="22"/>
          <w:szCs w:val="22"/>
          <w:vertAlign w:val="subscript"/>
        </w:rPr>
        <w:t>2</w:t>
      </w:r>
      <w:r w:rsidRPr="00DA2908">
        <w:rPr>
          <w:spacing w:val="10"/>
          <w:sz w:val="22"/>
          <w:szCs w:val="22"/>
        </w:rPr>
        <w:t>O</w:t>
      </w:r>
      <w:r w:rsidRPr="00DA2908">
        <w:rPr>
          <w:spacing w:val="10"/>
          <w:sz w:val="22"/>
          <w:szCs w:val="22"/>
          <w:vertAlign w:val="subscript"/>
        </w:rPr>
        <w:t>4</w:t>
      </w:r>
      <w:r w:rsidRPr="00DA2908">
        <w:rPr>
          <w:spacing w:val="10"/>
          <w:sz w:val="22"/>
          <w:szCs w:val="22"/>
        </w:rPr>
        <w:t>)</w:t>
      </w:r>
      <w:r w:rsidRPr="00DA2908">
        <w:rPr>
          <w:spacing w:val="10"/>
          <w:sz w:val="22"/>
          <w:szCs w:val="22"/>
          <w:vertAlign w:val="subscript"/>
        </w:rPr>
        <w:t>3</w:t>
      </w:r>
      <w:r w:rsidRPr="00DA2908">
        <w:rPr>
          <w:spacing w:val="10"/>
          <w:sz w:val="22"/>
          <w:szCs w:val="22"/>
        </w:rPr>
        <w:t>].3H</w:t>
      </w:r>
      <w:r w:rsidRPr="00DA2908">
        <w:rPr>
          <w:spacing w:val="10"/>
          <w:sz w:val="22"/>
          <w:szCs w:val="22"/>
          <w:vertAlign w:val="subscript"/>
        </w:rPr>
        <w:t>2</w:t>
      </w:r>
      <w:r w:rsidRPr="00DA2908">
        <w:rPr>
          <w:spacing w:val="10"/>
          <w:sz w:val="22"/>
          <w:szCs w:val="22"/>
        </w:rPr>
        <w:t>O.</w:t>
      </w:r>
    </w:p>
    <w:p w:rsidR="00C52080" w:rsidRPr="0054579C" w:rsidRDefault="00C52080" w:rsidP="00C52080">
      <w:pPr>
        <w:spacing w:line="284" w:lineRule="atLeast"/>
        <w:rPr>
          <w:b/>
          <w:spacing w:val="10"/>
          <w:sz w:val="26"/>
          <w:szCs w:val="26"/>
        </w:rPr>
      </w:pPr>
      <w:r w:rsidRPr="00DA2908">
        <w:rPr>
          <w:spacing w:val="10"/>
          <w:sz w:val="22"/>
          <w:szCs w:val="22"/>
        </w:rPr>
        <w:br w:type="page"/>
      </w:r>
      <w:r w:rsidRPr="0054579C">
        <w:rPr>
          <w:b/>
          <w:spacing w:val="10"/>
          <w:sz w:val="26"/>
          <w:szCs w:val="26"/>
        </w:rPr>
        <w:t>Experiment 6</w:t>
      </w:r>
      <w:r w:rsidR="00A25DDF">
        <w:rPr>
          <w:b/>
          <w:spacing w:val="10"/>
          <w:sz w:val="26"/>
          <w:szCs w:val="26"/>
        </w:rPr>
        <w:t>:</w:t>
      </w:r>
      <w:r w:rsidRPr="0054579C">
        <w:rPr>
          <w:spacing w:val="10"/>
          <w:sz w:val="26"/>
          <w:szCs w:val="26"/>
        </w:rPr>
        <w:t xml:space="preserve"> </w:t>
      </w:r>
      <w:r w:rsidRPr="0054579C">
        <w:rPr>
          <w:b/>
          <w:spacing w:val="10"/>
          <w:sz w:val="26"/>
          <w:szCs w:val="26"/>
        </w:rPr>
        <w:t>Determination of vitamin C</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Introduction</w:t>
      </w:r>
    </w:p>
    <w:p w:rsidR="00C52080" w:rsidRDefault="00C52080" w:rsidP="00C52080">
      <w:pPr>
        <w:spacing w:line="284" w:lineRule="atLeast"/>
        <w:rPr>
          <w:noProof/>
          <w:spacing w:val="10"/>
          <w:sz w:val="22"/>
          <w:szCs w:val="22"/>
        </w:rPr>
      </w:pPr>
    </w:p>
    <w:p w:rsidR="00C52080" w:rsidRDefault="00C52080" w:rsidP="00C52080">
      <w:pPr>
        <w:spacing w:line="284" w:lineRule="atLeast"/>
        <w:rPr>
          <w:noProof/>
          <w:spacing w:val="10"/>
          <w:sz w:val="22"/>
          <w:szCs w:val="22"/>
        </w:rPr>
      </w:pPr>
      <w:r w:rsidRPr="00DA2908">
        <w:rPr>
          <w:noProof/>
          <w:spacing w:val="10"/>
          <w:sz w:val="22"/>
          <w:szCs w:val="22"/>
        </w:rPr>
        <w:t>Vitamin C (ascorbic acid) is an important component of our diet.</w:t>
      </w:r>
      <w:r w:rsidR="00046A62">
        <w:rPr>
          <w:noProof/>
          <w:spacing w:val="10"/>
          <w:sz w:val="22"/>
          <w:szCs w:val="22"/>
        </w:rPr>
        <w:t xml:space="preserve"> </w:t>
      </w:r>
      <w:r w:rsidRPr="00DA2908">
        <w:rPr>
          <w:noProof/>
          <w:spacing w:val="10"/>
          <w:sz w:val="22"/>
          <w:szCs w:val="22"/>
        </w:rPr>
        <w:t>Although it occurs naturally in many fruits and vegetables, many people take vitamin C tablets to supplement their intake.</w:t>
      </w:r>
      <w:r w:rsidR="00046A62">
        <w:rPr>
          <w:noProof/>
          <w:spacing w:val="10"/>
          <w:sz w:val="22"/>
          <w:szCs w:val="22"/>
        </w:rPr>
        <w:t xml:space="preserve"> </w:t>
      </w:r>
      <w:r w:rsidRPr="00DA2908">
        <w:rPr>
          <w:noProof/>
          <w:spacing w:val="10"/>
          <w:sz w:val="22"/>
          <w:szCs w:val="22"/>
        </w:rPr>
        <w:t xml:space="preserve">The vitamin C content of a tablet can be determined by carrying out a redox titration with a standard solution of iodine using starch solution as indicator: </w:t>
      </w:r>
    </w:p>
    <w:p w:rsidR="00C52080" w:rsidRPr="00303E8E" w:rsidRDefault="00C52080" w:rsidP="00C52080">
      <w:pPr>
        <w:rPr>
          <w:spacing w:val="10"/>
          <w:sz w:val="20"/>
          <w:szCs w:val="20"/>
        </w:rPr>
      </w:pPr>
    </w:p>
    <w:p w:rsidR="00C52080" w:rsidRPr="00DA2908" w:rsidRDefault="00C52080" w:rsidP="00C52080">
      <w:pPr>
        <w:spacing w:line="284" w:lineRule="atLeast"/>
        <w:jc w:val="center"/>
        <w:rPr>
          <w:spacing w:val="10"/>
          <w:sz w:val="22"/>
          <w:szCs w:val="22"/>
        </w:rPr>
      </w:pPr>
      <w:r w:rsidRPr="00DA2908">
        <w:rPr>
          <w:spacing w:val="10"/>
          <w:sz w:val="22"/>
          <w:szCs w:val="22"/>
        </w:rPr>
        <w:object w:dxaOrig="7695" w:dyaOrig="2865">
          <v:shape id="_x0000_i1065" type="#_x0000_t75" style="width:378pt;height:129pt" o:ole="">
            <v:imagedata r:id="rId138" o:title=""/>
          </v:shape>
          <o:OLEObject Type="Embed" ProgID="ChemDraw.Document.6.0" ShapeID="_x0000_i1065" DrawAspect="Content" ObjectID="_1620817812" r:id="rId139"/>
        </w:object>
      </w:r>
    </w:p>
    <w:p w:rsidR="00C52080" w:rsidRPr="00303E8E" w:rsidRDefault="00C52080" w:rsidP="00C52080">
      <w:pPr>
        <w:rPr>
          <w:spacing w:val="10"/>
          <w:sz w:val="20"/>
          <w:szCs w:val="20"/>
        </w:rPr>
      </w:pPr>
    </w:p>
    <w:p w:rsidR="00C52080" w:rsidRPr="00DA2908" w:rsidRDefault="00C52080" w:rsidP="00C52080">
      <w:pPr>
        <w:spacing w:line="284" w:lineRule="atLeast"/>
        <w:rPr>
          <w:spacing w:val="10"/>
          <w:sz w:val="22"/>
          <w:szCs w:val="22"/>
        </w:rPr>
      </w:pPr>
      <w:r w:rsidRPr="00DA2908">
        <w:rPr>
          <w:spacing w:val="10"/>
          <w:sz w:val="22"/>
          <w:szCs w:val="22"/>
        </w:rPr>
        <w:t>It is good practice, especially when using an unfamiliar procedure, to carry out a control experiment.</w:t>
      </w:r>
      <w:r w:rsidR="00046A62">
        <w:rPr>
          <w:spacing w:val="10"/>
          <w:sz w:val="22"/>
          <w:szCs w:val="22"/>
        </w:rPr>
        <w:t xml:space="preserve"> </w:t>
      </w:r>
      <w:r w:rsidRPr="00DA2908">
        <w:rPr>
          <w:spacing w:val="10"/>
          <w:sz w:val="22"/>
          <w:szCs w:val="22"/>
        </w:rPr>
        <w:t>In this case the control would involve carrying out the determination of vitamin C (ascorbic acid) using a pure sample of the compound.</w:t>
      </w:r>
      <w:r w:rsidR="00046A62">
        <w:rPr>
          <w:spacing w:val="10"/>
          <w:sz w:val="22"/>
          <w:szCs w:val="22"/>
        </w:rPr>
        <w:t xml:space="preserve"> </w:t>
      </w:r>
      <w:r w:rsidRPr="00DA2908">
        <w:rPr>
          <w:spacing w:val="10"/>
          <w:sz w:val="22"/>
          <w:szCs w:val="22"/>
        </w:rPr>
        <w:t>If the mass of vitamin C (ascorbic acid) you determine matches the mass you started with then this establishes the validity of the procedure and the results.</w:t>
      </w:r>
      <w:r w:rsidR="00046A62">
        <w:rPr>
          <w:spacing w:val="10"/>
          <w:sz w:val="22"/>
          <w:szCs w:val="22"/>
        </w:rPr>
        <w:t xml:space="preserve"> </w:t>
      </w:r>
      <w:r w:rsidRPr="00DA2908">
        <w:rPr>
          <w:spacing w:val="10"/>
          <w:sz w:val="22"/>
          <w:szCs w:val="22"/>
        </w:rPr>
        <w:t>However, if the experimental result deviates significantly from the true value then this could arise from bad technique or not using standardised solutions.</w:t>
      </w:r>
      <w:r w:rsidR="00046A62">
        <w:rPr>
          <w:spacing w:val="10"/>
          <w:sz w:val="22"/>
          <w:szCs w:val="22"/>
        </w:rPr>
        <w:t xml:space="preserve"> </w:t>
      </w:r>
      <w:r w:rsidRPr="00DA2908">
        <w:rPr>
          <w:spacing w:val="10"/>
          <w:sz w:val="22"/>
          <w:szCs w:val="22"/>
        </w:rPr>
        <w:t>These should be checked before dismissing a procedure as invalid.</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F93ECA">
      <w:pPr>
        <w:tabs>
          <w:tab w:val="left" w:pos="3360"/>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standard flask</w:t>
      </w:r>
      <w:r w:rsidRPr="00DA2908">
        <w:rPr>
          <w:spacing w:val="10"/>
          <w:sz w:val="22"/>
          <w:szCs w:val="22"/>
        </w:rPr>
        <w:tab/>
        <w:t xml:space="preserve">1 g effervescent vitamin C tablet </w:t>
      </w:r>
    </w:p>
    <w:p w:rsidR="00C52080" w:rsidRPr="00DA2908" w:rsidRDefault="00C52080" w:rsidP="00F93ECA">
      <w:pPr>
        <w:tabs>
          <w:tab w:val="left" w:pos="336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conical flasks </w:t>
      </w:r>
      <w:r w:rsidRPr="00DA2908">
        <w:rPr>
          <w:spacing w:val="10"/>
          <w:sz w:val="22"/>
          <w:szCs w:val="22"/>
        </w:rPr>
        <w:tab/>
        <w:t xml:space="preserve">sample of pure ascorbic acid </w:t>
      </w:r>
    </w:p>
    <w:p w:rsidR="00C52080" w:rsidRPr="00DA2908" w:rsidRDefault="00C52080" w:rsidP="00F93ECA">
      <w:pPr>
        <w:tabs>
          <w:tab w:val="left" w:pos="3360"/>
        </w:tabs>
        <w:spacing w:line="284" w:lineRule="atLeast"/>
        <w:rPr>
          <w:spacing w:val="10"/>
          <w:sz w:val="22"/>
          <w:szCs w:val="22"/>
        </w:rPr>
      </w:pPr>
      <w:r w:rsidRPr="00DA2908">
        <w:rPr>
          <w:spacing w:val="10"/>
          <w:sz w:val="22"/>
          <w:szCs w:val="22"/>
        </w:rPr>
        <w:t>25 cm</w:t>
      </w:r>
      <w:r w:rsidRPr="00DA2908">
        <w:rPr>
          <w:spacing w:val="10"/>
          <w:sz w:val="22"/>
          <w:szCs w:val="22"/>
          <w:vertAlign w:val="superscript"/>
        </w:rPr>
        <w:t>3</w:t>
      </w:r>
      <w:r w:rsidRPr="00DA2908">
        <w:rPr>
          <w:spacing w:val="10"/>
          <w:sz w:val="22"/>
          <w:szCs w:val="22"/>
        </w:rPr>
        <w:t xml:space="preserve"> pipette</w:t>
      </w:r>
      <w:r w:rsidRPr="00DA2908">
        <w:rPr>
          <w:spacing w:val="10"/>
          <w:sz w:val="22"/>
          <w:szCs w:val="22"/>
        </w:rPr>
        <w:tab/>
        <w:t>standardised 0.025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iodine solution</w:t>
      </w:r>
    </w:p>
    <w:p w:rsidR="00C52080" w:rsidRPr="00DA2908" w:rsidRDefault="00C52080" w:rsidP="00F93ECA">
      <w:pPr>
        <w:tabs>
          <w:tab w:val="left" w:pos="336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burette</w:t>
      </w:r>
      <w:r w:rsidRPr="00DA2908">
        <w:rPr>
          <w:spacing w:val="10"/>
          <w:sz w:val="22"/>
          <w:szCs w:val="22"/>
        </w:rPr>
        <w:tab/>
        <w:t>starch solution</w:t>
      </w:r>
    </w:p>
    <w:p w:rsidR="00C52080" w:rsidRPr="00DA2908" w:rsidRDefault="00C52080" w:rsidP="00F93ECA">
      <w:pPr>
        <w:tabs>
          <w:tab w:val="left" w:pos="3360"/>
        </w:tabs>
        <w:spacing w:line="284" w:lineRule="atLeast"/>
        <w:rPr>
          <w:spacing w:val="10"/>
          <w:sz w:val="22"/>
          <w:szCs w:val="22"/>
        </w:rPr>
      </w:pPr>
      <w:r w:rsidRPr="00DA2908">
        <w:rPr>
          <w:spacing w:val="10"/>
          <w:sz w:val="22"/>
          <w:szCs w:val="22"/>
        </w:rPr>
        <w:t>weighing bottle</w:t>
      </w:r>
      <w:r w:rsidRPr="00DA2908">
        <w:rPr>
          <w:spacing w:val="10"/>
          <w:sz w:val="22"/>
          <w:szCs w:val="22"/>
        </w:rPr>
        <w:tab/>
        <w:t xml:space="preserve">deionised water </w:t>
      </w:r>
    </w:p>
    <w:p w:rsidR="00C52080" w:rsidRPr="00DA2908" w:rsidRDefault="00C52080" w:rsidP="00C52080">
      <w:pPr>
        <w:tabs>
          <w:tab w:val="left" w:pos="3960"/>
        </w:tabs>
        <w:spacing w:line="284" w:lineRule="atLeast"/>
        <w:rPr>
          <w:spacing w:val="10"/>
          <w:sz w:val="22"/>
          <w:szCs w:val="22"/>
        </w:rPr>
      </w:pPr>
      <w:r>
        <w:rPr>
          <w:spacing w:val="10"/>
          <w:sz w:val="22"/>
          <w:szCs w:val="22"/>
        </w:rPr>
        <w:t>balance (accurate to 0.01 g)</w:t>
      </w:r>
    </w:p>
    <w:p w:rsidR="00C52080" w:rsidRPr="00DA2908" w:rsidRDefault="00C52080" w:rsidP="00C52080">
      <w:pPr>
        <w:tabs>
          <w:tab w:val="left" w:pos="4500"/>
          <w:tab w:val="left" w:pos="4860"/>
        </w:tabs>
        <w:spacing w:line="284" w:lineRule="atLeast"/>
        <w:rPr>
          <w:spacing w:val="10"/>
          <w:sz w:val="22"/>
          <w:szCs w:val="22"/>
        </w:rPr>
      </w:pPr>
      <w:r>
        <w:rPr>
          <w:spacing w:val="10"/>
          <w:sz w:val="22"/>
          <w:szCs w:val="22"/>
        </w:rPr>
        <w:t>pipette filler</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filter funnel</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beakers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4500"/>
          <w:tab w:val="left" w:pos="4860"/>
        </w:tabs>
        <w:spacing w:line="284" w:lineRule="atLeast"/>
        <w:rPr>
          <w:spacing w:val="10"/>
          <w:sz w:val="22"/>
          <w:szCs w:val="22"/>
        </w:rPr>
      </w:pPr>
      <w:r>
        <w:rPr>
          <w:spacing w:val="10"/>
          <w:sz w:val="22"/>
          <w:szCs w:val="22"/>
        </w:rPr>
        <w:t>white tile</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wash bottle</w:t>
      </w:r>
    </w:p>
    <w:p w:rsidR="00C52080" w:rsidRDefault="00C52080" w:rsidP="00C52080">
      <w:pPr>
        <w:tabs>
          <w:tab w:val="left" w:pos="4860"/>
        </w:tabs>
        <w:spacing w:line="284" w:lineRule="atLeast"/>
        <w:rPr>
          <w:b/>
          <w:spacing w:val="10"/>
          <w:sz w:val="22"/>
          <w:szCs w:val="22"/>
        </w:rPr>
      </w:pPr>
      <w:r>
        <w:rPr>
          <w:b/>
          <w:spacing w:val="10"/>
          <w:sz w:val="22"/>
          <w:szCs w:val="22"/>
        </w:rPr>
        <w:br w:type="page"/>
      </w:r>
      <w:r w:rsidRPr="00DA2908">
        <w:rPr>
          <w:b/>
          <w:spacing w:val="10"/>
          <w:sz w:val="22"/>
          <w:szCs w:val="22"/>
        </w:rPr>
        <w:t>Hazcon</w:t>
      </w:r>
    </w:p>
    <w:p w:rsidR="00C52080" w:rsidRPr="00DA2908" w:rsidRDefault="00C52080" w:rsidP="00C52080">
      <w:pPr>
        <w:tabs>
          <w:tab w:val="left" w:pos="486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0.025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iodine solution irritates the eyes and causes severe internal irritation if swallowed. Wear gloves and treat any spills on the skin with sodium thiosul</w:t>
      </w:r>
      <w:r w:rsidR="00C7511B">
        <w:rPr>
          <w:spacing w:val="10"/>
          <w:sz w:val="22"/>
          <w:szCs w:val="22"/>
        </w:rPr>
        <w:t>f</w:t>
      </w:r>
      <w:r w:rsidRPr="00DA2908">
        <w:rPr>
          <w:spacing w:val="10"/>
          <w:sz w:val="22"/>
          <w:szCs w:val="22"/>
        </w:rPr>
        <w:t>ate solution.</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901A29" w:rsidRDefault="00C52080" w:rsidP="00C52080">
      <w:pPr>
        <w:tabs>
          <w:tab w:val="left" w:pos="4140"/>
        </w:tabs>
        <w:spacing w:line="284" w:lineRule="atLeast"/>
        <w:rPr>
          <w:b/>
          <w:i/>
          <w:spacing w:val="10"/>
          <w:sz w:val="22"/>
          <w:szCs w:val="22"/>
        </w:rPr>
      </w:pPr>
      <w:r w:rsidRPr="00901A29">
        <w:rPr>
          <w:b/>
          <w:i/>
          <w:spacing w:val="10"/>
          <w:sz w:val="22"/>
          <w:szCs w:val="22"/>
        </w:rPr>
        <w:t>Control experiment using pure ascorbic acid</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Add about 1.0 g of pure ascorbic acid to the weighing bottle and weigh the bottle and contents.</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Transfer the pure ascorbic acid to a beaker and reweigh the weighing bottle.</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Add some deionised water (approximately 50 cm</w:t>
      </w:r>
      <w:r w:rsidRPr="00DA2908">
        <w:rPr>
          <w:spacing w:val="10"/>
          <w:sz w:val="22"/>
          <w:szCs w:val="22"/>
          <w:vertAlign w:val="superscript"/>
        </w:rPr>
        <w:t>3</w:t>
      </w:r>
      <w:r w:rsidRPr="00DA2908">
        <w:rPr>
          <w:spacing w:val="10"/>
          <w:sz w:val="22"/>
          <w:szCs w:val="22"/>
        </w:rPr>
        <w:t>) to the beaker and stir the mixture until the ascorbic acid dissolves.</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Transfer the solution to a 250 cm</w:t>
      </w:r>
      <w:r w:rsidRPr="00DA2908">
        <w:rPr>
          <w:spacing w:val="10"/>
          <w:sz w:val="22"/>
          <w:szCs w:val="22"/>
          <w:vertAlign w:val="superscript"/>
        </w:rPr>
        <w:t>3</w:t>
      </w:r>
      <w:r w:rsidRPr="00DA2908">
        <w:rPr>
          <w:spacing w:val="10"/>
          <w:sz w:val="22"/>
          <w:szCs w:val="22"/>
        </w:rPr>
        <w:t xml:space="preserve"> standard flask.</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Rinse the beaker with a little deionised water and add the rinsings to the standard flask.</w:t>
      </w:r>
      <w:r w:rsidR="00046A62">
        <w:rPr>
          <w:spacing w:val="10"/>
          <w:sz w:val="22"/>
          <w:szCs w:val="22"/>
        </w:rPr>
        <w:t xml:space="preserve"> </w:t>
      </w:r>
      <w:r w:rsidRPr="00DA2908">
        <w:rPr>
          <w:spacing w:val="10"/>
          <w:sz w:val="22"/>
          <w:szCs w:val="22"/>
        </w:rPr>
        <w:t>Repeat this procedure several times and add the rinsings to the flask.</w:t>
      </w:r>
      <w:r w:rsidR="00046A62">
        <w:rPr>
          <w:spacing w:val="10"/>
          <w:sz w:val="22"/>
          <w:szCs w:val="22"/>
        </w:rPr>
        <w:t xml:space="preserve"> </w:t>
      </w:r>
      <w:r w:rsidRPr="00DA2908">
        <w:rPr>
          <w:spacing w:val="10"/>
          <w:sz w:val="22"/>
          <w:szCs w:val="22"/>
        </w:rPr>
        <w:t>Make up the solution to the graduation mark with deionised water.</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Stopper the flask and invert it several times to ensure the contents are completely mixed.</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Rinse the burette, including the tip, with 0.025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iodine solution and fill it with the same solution.</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Rinse the 25 cm</w:t>
      </w:r>
      <w:r w:rsidRPr="00DA2908">
        <w:rPr>
          <w:spacing w:val="10"/>
          <w:sz w:val="22"/>
          <w:szCs w:val="22"/>
          <w:vertAlign w:val="superscript"/>
        </w:rPr>
        <w:t>3</w:t>
      </w:r>
      <w:r w:rsidRPr="00DA2908">
        <w:rPr>
          <w:spacing w:val="10"/>
          <w:sz w:val="22"/>
          <w:szCs w:val="22"/>
        </w:rPr>
        <w:t xml:space="preserve"> pipette with the ascorbic acid solution and pipette </w:t>
      </w:r>
      <w:r w:rsidR="00A25DDF">
        <w:rPr>
          <w:spacing w:val="10"/>
          <w:sz w:val="22"/>
          <w:szCs w:val="22"/>
        </w:rPr>
        <w:br/>
      </w:r>
      <w:r w:rsidRPr="00DA2908">
        <w:rPr>
          <w:spacing w:val="10"/>
          <w:sz w:val="22"/>
          <w:szCs w:val="22"/>
        </w:rPr>
        <w:t>25 cm</w:t>
      </w:r>
      <w:r w:rsidRPr="00DA2908">
        <w:rPr>
          <w:spacing w:val="10"/>
          <w:sz w:val="22"/>
          <w:szCs w:val="22"/>
          <w:vertAlign w:val="superscript"/>
        </w:rPr>
        <w:t>3</w:t>
      </w:r>
      <w:r w:rsidRPr="00DA2908">
        <w:rPr>
          <w:spacing w:val="10"/>
          <w:sz w:val="22"/>
          <w:szCs w:val="22"/>
        </w:rPr>
        <w:t xml:space="preserve"> of it into a 100 cm</w:t>
      </w:r>
      <w:r w:rsidRPr="00DA2908">
        <w:rPr>
          <w:spacing w:val="10"/>
          <w:sz w:val="22"/>
          <w:szCs w:val="22"/>
          <w:vertAlign w:val="superscript"/>
        </w:rPr>
        <w:t>3</w:t>
      </w:r>
      <w:r w:rsidRPr="00DA2908">
        <w:rPr>
          <w:spacing w:val="10"/>
          <w:sz w:val="22"/>
          <w:szCs w:val="22"/>
        </w:rPr>
        <w:t xml:space="preserve"> conical flask.</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Add a few drops of starch indicator to the solution and titrate to the end-point</w:t>
      </w:r>
      <w:r w:rsidR="00A25DDF">
        <w:rPr>
          <w:spacing w:val="10"/>
          <w:sz w:val="22"/>
          <w:szCs w:val="22"/>
        </w:rPr>
        <w:t>,</w:t>
      </w:r>
      <w:r w:rsidRPr="00DA2908">
        <w:rPr>
          <w:spacing w:val="10"/>
          <w:sz w:val="22"/>
          <w:szCs w:val="22"/>
        </w:rPr>
        <w:t xml:space="preserve"> which is indicated by the colour changing to blue. </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Repeat the titrations until two concordant results are obtained.</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 xml:space="preserve">Calculate the mass of ascorbic acid in the initial sample using the accurate concentration of the iodine solution provided by </w:t>
      </w:r>
      <w:r w:rsidR="00CD3084">
        <w:rPr>
          <w:spacing w:val="10"/>
          <w:sz w:val="22"/>
          <w:szCs w:val="22"/>
        </w:rPr>
        <w:t>your practitioner</w:t>
      </w:r>
      <w:r w:rsidRPr="00DA2908">
        <w:rPr>
          <w:spacing w:val="10"/>
          <w:sz w:val="22"/>
          <w:szCs w:val="22"/>
        </w:rPr>
        <w:t>.</w:t>
      </w:r>
      <w:r w:rsidR="00046A62">
        <w:rPr>
          <w:spacing w:val="10"/>
          <w:sz w:val="22"/>
          <w:szCs w:val="22"/>
        </w:rPr>
        <w:t xml:space="preserve"> </w:t>
      </w:r>
    </w:p>
    <w:p w:rsidR="00C52080" w:rsidRPr="00DA2908" w:rsidRDefault="00C52080" w:rsidP="00120DA5">
      <w:pPr>
        <w:numPr>
          <w:ilvl w:val="0"/>
          <w:numId w:val="23"/>
        </w:numPr>
        <w:tabs>
          <w:tab w:val="clear" w:pos="340"/>
          <w:tab w:val="num" w:pos="567"/>
        </w:tabs>
        <w:spacing w:line="284" w:lineRule="atLeast"/>
        <w:ind w:left="567" w:hanging="567"/>
        <w:rPr>
          <w:spacing w:val="10"/>
          <w:sz w:val="22"/>
          <w:szCs w:val="22"/>
        </w:rPr>
      </w:pPr>
      <w:r w:rsidRPr="00DA2908">
        <w:rPr>
          <w:spacing w:val="10"/>
          <w:sz w:val="22"/>
          <w:szCs w:val="22"/>
        </w:rPr>
        <w:t>Compare your result with the initial mass of pure ascorbic acid you used.</w:t>
      </w:r>
    </w:p>
    <w:p w:rsidR="00C52080" w:rsidRPr="00DA2908" w:rsidRDefault="00C52080" w:rsidP="00C52080">
      <w:pPr>
        <w:tabs>
          <w:tab w:val="num" w:pos="567"/>
        </w:tabs>
        <w:spacing w:line="284" w:lineRule="atLeast"/>
        <w:ind w:left="567" w:hanging="567"/>
        <w:rPr>
          <w:spacing w:val="10"/>
          <w:sz w:val="22"/>
          <w:szCs w:val="22"/>
        </w:rPr>
      </w:pPr>
    </w:p>
    <w:p w:rsidR="00C52080" w:rsidRPr="00901A29" w:rsidRDefault="00C52080" w:rsidP="00C52080">
      <w:pPr>
        <w:tabs>
          <w:tab w:val="num" w:pos="567"/>
        </w:tabs>
        <w:spacing w:line="284" w:lineRule="atLeast"/>
        <w:ind w:left="567" w:hanging="567"/>
        <w:rPr>
          <w:i/>
          <w:spacing w:val="10"/>
          <w:sz w:val="22"/>
          <w:szCs w:val="22"/>
        </w:rPr>
      </w:pPr>
      <w:r w:rsidRPr="00901A29">
        <w:rPr>
          <w:b/>
          <w:i/>
          <w:spacing w:val="10"/>
          <w:sz w:val="22"/>
          <w:szCs w:val="22"/>
        </w:rPr>
        <w:t>Determination of vitamin C (ascorbic acid) in a commercial tablet</w:t>
      </w:r>
    </w:p>
    <w:p w:rsidR="00C52080" w:rsidRPr="00DA2908" w:rsidRDefault="00C52080" w:rsidP="00120DA5">
      <w:pPr>
        <w:numPr>
          <w:ilvl w:val="0"/>
          <w:numId w:val="25"/>
        </w:numPr>
        <w:tabs>
          <w:tab w:val="clear" w:pos="340"/>
          <w:tab w:val="num" w:pos="567"/>
        </w:tabs>
        <w:spacing w:line="284" w:lineRule="atLeast"/>
        <w:ind w:left="567" w:hanging="567"/>
        <w:rPr>
          <w:spacing w:val="10"/>
          <w:sz w:val="22"/>
          <w:szCs w:val="22"/>
        </w:rPr>
      </w:pPr>
      <w:r w:rsidRPr="00DA2908">
        <w:rPr>
          <w:spacing w:val="10"/>
          <w:sz w:val="22"/>
          <w:szCs w:val="22"/>
        </w:rPr>
        <w:t>Add a 1 g effervescent vitamin C tablet to a beaker.</w:t>
      </w:r>
    </w:p>
    <w:p w:rsidR="00C52080" w:rsidRPr="00DA2908" w:rsidRDefault="00C52080" w:rsidP="00120DA5">
      <w:pPr>
        <w:numPr>
          <w:ilvl w:val="0"/>
          <w:numId w:val="25"/>
        </w:numPr>
        <w:tabs>
          <w:tab w:val="clear" w:pos="340"/>
          <w:tab w:val="num" w:pos="567"/>
        </w:tabs>
        <w:spacing w:line="284" w:lineRule="atLeast"/>
        <w:ind w:left="567" w:hanging="567"/>
        <w:rPr>
          <w:spacing w:val="10"/>
          <w:sz w:val="22"/>
          <w:szCs w:val="22"/>
        </w:rPr>
      </w:pPr>
      <w:r w:rsidRPr="00DA2908">
        <w:rPr>
          <w:spacing w:val="10"/>
          <w:sz w:val="22"/>
          <w:szCs w:val="22"/>
        </w:rPr>
        <w:t>Repeat steps 2 to 10 of the above procedure.</w:t>
      </w:r>
    </w:p>
    <w:p w:rsidR="00C52080" w:rsidRPr="00DA2908" w:rsidRDefault="00C52080" w:rsidP="00120DA5">
      <w:pPr>
        <w:numPr>
          <w:ilvl w:val="0"/>
          <w:numId w:val="25"/>
        </w:numPr>
        <w:tabs>
          <w:tab w:val="clear" w:pos="340"/>
          <w:tab w:val="num" w:pos="567"/>
        </w:tabs>
        <w:spacing w:line="284" w:lineRule="atLeast"/>
        <w:ind w:left="567" w:hanging="567"/>
        <w:rPr>
          <w:spacing w:val="10"/>
          <w:sz w:val="22"/>
          <w:szCs w:val="22"/>
        </w:rPr>
      </w:pPr>
      <w:r w:rsidRPr="00DA2908">
        <w:rPr>
          <w:spacing w:val="10"/>
          <w:sz w:val="22"/>
          <w:szCs w:val="22"/>
        </w:rPr>
        <w:t xml:space="preserve">Calculate the mass of vitamin C in the tablet using the accurate concentration of the iodine solution provided by </w:t>
      </w:r>
      <w:r w:rsidR="00CD3084">
        <w:rPr>
          <w:spacing w:val="10"/>
          <w:sz w:val="22"/>
          <w:szCs w:val="22"/>
        </w:rPr>
        <w:t>your practitioner</w:t>
      </w:r>
      <w:r w:rsidRPr="00DA2908">
        <w:rPr>
          <w:spacing w:val="10"/>
          <w:sz w:val="22"/>
          <w:szCs w:val="22"/>
        </w:rPr>
        <w:t>.</w:t>
      </w:r>
      <w:r w:rsidR="00046A62">
        <w:rPr>
          <w:spacing w:val="10"/>
          <w:sz w:val="22"/>
          <w:szCs w:val="22"/>
        </w:rPr>
        <w:t xml:space="preserve"> </w:t>
      </w:r>
    </w:p>
    <w:p w:rsidR="00C52080" w:rsidRPr="00DA2908" w:rsidRDefault="00C52080" w:rsidP="00120DA5">
      <w:pPr>
        <w:numPr>
          <w:ilvl w:val="0"/>
          <w:numId w:val="25"/>
        </w:numPr>
        <w:tabs>
          <w:tab w:val="clear" w:pos="340"/>
          <w:tab w:val="num" w:pos="567"/>
        </w:tabs>
        <w:spacing w:line="284" w:lineRule="atLeast"/>
        <w:ind w:left="567" w:hanging="567"/>
        <w:rPr>
          <w:spacing w:val="10"/>
          <w:sz w:val="22"/>
          <w:szCs w:val="22"/>
        </w:rPr>
      </w:pPr>
      <w:r w:rsidRPr="00DA2908">
        <w:rPr>
          <w:spacing w:val="10"/>
          <w:sz w:val="22"/>
          <w:szCs w:val="22"/>
        </w:rPr>
        <w:t>Compare your result with the manufacturer’s specification.</w:t>
      </w:r>
    </w:p>
    <w:p w:rsidR="00C52080" w:rsidRPr="00233B38" w:rsidRDefault="00C52080" w:rsidP="00C52080">
      <w:pPr>
        <w:spacing w:line="284" w:lineRule="atLeast"/>
        <w:rPr>
          <w:b/>
          <w:spacing w:val="10"/>
          <w:sz w:val="26"/>
          <w:szCs w:val="26"/>
        </w:rPr>
      </w:pPr>
      <w:r w:rsidRPr="00DA2908">
        <w:rPr>
          <w:spacing w:val="10"/>
          <w:sz w:val="22"/>
          <w:szCs w:val="22"/>
        </w:rPr>
        <w:br w:type="page"/>
      </w:r>
      <w:r w:rsidRPr="00233B38">
        <w:rPr>
          <w:b/>
          <w:spacing w:val="10"/>
          <w:sz w:val="26"/>
          <w:szCs w:val="26"/>
        </w:rPr>
        <w:t>Experiment 7A</w:t>
      </w:r>
      <w:r w:rsidR="00A25DDF">
        <w:rPr>
          <w:b/>
          <w:spacing w:val="10"/>
          <w:sz w:val="26"/>
          <w:szCs w:val="26"/>
        </w:rPr>
        <w:t>:</w:t>
      </w:r>
      <w:r w:rsidRPr="00233B38">
        <w:rPr>
          <w:spacing w:val="10"/>
          <w:sz w:val="26"/>
          <w:szCs w:val="26"/>
        </w:rPr>
        <w:t xml:space="preserve"> </w:t>
      </w:r>
      <w:r w:rsidRPr="00233B38">
        <w:rPr>
          <w:b/>
          <w:spacing w:val="10"/>
          <w:sz w:val="26"/>
          <w:szCs w:val="26"/>
        </w:rPr>
        <w:t>Preparation of aspirin</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Introduction</w:t>
      </w:r>
    </w:p>
    <w:p w:rsidR="00C52080" w:rsidRDefault="00C52080" w:rsidP="00C52080">
      <w:pPr>
        <w:spacing w:line="284" w:lineRule="atLeast"/>
        <w:rPr>
          <w:noProof/>
          <w:spacing w:val="10"/>
          <w:sz w:val="22"/>
          <w:szCs w:val="22"/>
        </w:rPr>
      </w:pPr>
    </w:p>
    <w:p w:rsidR="00C52080" w:rsidRDefault="00C52080" w:rsidP="00C52080">
      <w:pPr>
        <w:spacing w:line="284" w:lineRule="atLeast"/>
        <w:rPr>
          <w:noProof/>
          <w:spacing w:val="10"/>
          <w:sz w:val="22"/>
          <w:szCs w:val="22"/>
        </w:rPr>
      </w:pPr>
      <w:r w:rsidRPr="00DA2908">
        <w:rPr>
          <w:noProof/>
          <w:spacing w:val="10"/>
          <w:sz w:val="22"/>
          <w:szCs w:val="22"/>
        </w:rPr>
        <w:t>Aspirin (acetyl salicylic acid) is an analgesic (pain-killing), anti-inflammatory and antipyretic (fever-reducing) drug.</w:t>
      </w:r>
      <w:r w:rsidR="00046A62">
        <w:rPr>
          <w:noProof/>
          <w:spacing w:val="10"/>
          <w:sz w:val="22"/>
          <w:szCs w:val="22"/>
        </w:rPr>
        <w:t xml:space="preserve"> </w:t>
      </w:r>
      <w:r w:rsidRPr="00DA2908">
        <w:rPr>
          <w:noProof/>
          <w:spacing w:val="10"/>
          <w:sz w:val="22"/>
          <w:szCs w:val="22"/>
        </w:rPr>
        <w:t>It is an ester and can be prepared by the condensation reaction between 2-hydroxybenzoic acid (salicylic acid) and ethanoic anhydride:</w:t>
      </w:r>
    </w:p>
    <w:p w:rsidR="00C52080" w:rsidRPr="00DA2908" w:rsidRDefault="00C52080" w:rsidP="00C52080">
      <w:pPr>
        <w:spacing w:line="284" w:lineRule="atLeast"/>
        <w:rPr>
          <w:noProof/>
          <w:spacing w:val="10"/>
          <w:sz w:val="22"/>
          <w:szCs w:val="22"/>
        </w:rPr>
      </w:pPr>
    </w:p>
    <w:p w:rsidR="00C52080" w:rsidRPr="00DA2908" w:rsidRDefault="004C50F5" w:rsidP="00C52080">
      <w:pPr>
        <w:spacing w:line="284" w:lineRule="atLeast"/>
        <w:jc w:val="center"/>
        <w:rPr>
          <w:spacing w:val="10"/>
          <w:sz w:val="22"/>
          <w:szCs w:val="22"/>
        </w:rPr>
      </w:pPr>
      <w:r w:rsidRPr="00DA2908">
        <w:rPr>
          <w:spacing w:val="10"/>
          <w:sz w:val="22"/>
          <w:szCs w:val="22"/>
        </w:rPr>
        <w:object w:dxaOrig="4905" w:dyaOrig="1815">
          <v:shape id="_x0000_i1066" type="#_x0000_t75" style="width:245.25pt;height:90.75pt" o:ole="">
            <v:imagedata r:id="rId140" o:title=""/>
          </v:shape>
          <o:OLEObject Type="Embed" ProgID="ChemDraw.Document.6.0" ShapeID="_x0000_i1066" DrawAspect="Content" ObjectID="_1620817813" r:id="rId141"/>
        </w:object>
      </w:r>
    </w:p>
    <w:p w:rsidR="00C52080"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DA2908">
        <w:rPr>
          <w:spacing w:val="10"/>
          <w:sz w:val="22"/>
          <w:szCs w:val="22"/>
        </w:rPr>
        <w:t>After purification by recrystallisation, the product can be weighed and the percentage yield determined.</w:t>
      </w:r>
      <w:r w:rsidR="00046A62">
        <w:rPr>
          <w:spacing w:val="10"/>
          <w:sz w:val="22"/>
          <w:szCs w:val="22"/>
        </w:rPr>
        <w:t xml:space="preserve"> </w:t>
      </w:r>
      <w:r w:rsidRPr="00DA2908">
        <w:rPr>
          <w:spacing w:val="10"/>
          <w:sz w:val="22"/>
          <w:szCs w:val="22"/>
        </w:rPr>
        <w:t>The purity and identity of the final sample can be checked by measuring its melting point and mixed melting point</w:t>
      </w:r>
      <w:r w:rsidR="00A25DDF">
        <w:rPr>
          <w:spacing w:val="10"/>
          <w:sz w:val="22"/>
          <w:szCs w:val="22"/>
        </w:rPr>
        <w:t>,</w:t>
      </w:r>
      <w:r w:rsidRPr="00DA2908">
        <w:rPr>
          <w:spacing w:val="10"/>
          <w:sz w:val="22"/>
          <w:szCs w:val="22"/>
        </w:rPr>
        <w:t xml:space="preserve"> and by thin-layer chromatography.</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Requirements</w:t>
      </w:r>
    </w:p>
    <w:p w:rsidR="00C52080" w:rsidRDefault="00C52080" w:rsidP="00C52080">
      <w:pPr>
        <w:tabs>
          <w:tab w:val="left" w:pos="4500"/>
        </w:tabs>
        <w:spacing w:line="284" w:lineRule="atLeast"/>
        <w:rPr>
          <w:spacing w:val="10"/>
          <w:sz w:val="22"/>
          <w:szCs w:val="22"/>
        </w:rPr>
      </w:pPr>
    </w:p>
    <w:p w:rsidR="00C52080" w:rsidRPr="00DA2908" w:rsidRDefault="00C52080" w:rsidP="00C52080">
      <w:pPr>
        <w:tabs>
          <w:tab w:val="left" w:pos="450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conical flask</w:t>
      </w:r>
      <w:r w:rsidRPr="00DA2908">
        <w:rPr>
          <w:spacing w:val="10"/>
          <w:sz w:val="22"/>
          <w:szCs w:val="22"/>
        </w:rPr>
        <w:tab/>
        <w:t xml:space="preserve">2-hydroxybenzoic acid </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conical flasks </w:t>
      </w:r>
      <w:r w:rsidRPr="00DA2908">
        <w:rPr>
          <w:spacing w:val="10"/>
          <w:sz w:val="22"/>
          <w:szCs w:val="22"/>
        </w:rPr>
        <w:tab/>
        <w:t xml:space="preserve">85% phosphoric acid </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measuring cylinders (10 cm</w:t>
      </w:r>
      <w:r w:rsidRPr="00DA2908">
        <w:rPr>
          <w:spacing w:val="10"/>
          <w:sz w:val="22"/>
          <w:szCs w:val="22"/>
          <w:vertAlign w:val="superscript"/>
        </w:rPr>
        <w:t>3</w:t>
      </w:r>
      <w:r w:rsidRPr="00DA2908">
        <w:rPr>
          <w:spacing w:val="10"/>
          <w:sz w:val="22"/>
          <w:szCs w:val="22"/>
        </w:rPr>
        <w:t xml:space="preserve"> and 50 cm</w:t>
      </w:r>
      <w:r w:rsidRPr="00DA2908">
        <w:rPr>
          <w:spacing w:val="10"/>
          <w:sz w:val="22"/>
          <w:szCs w:val="22"/>
          <w:vertAlign w:val="superscript"/>
        </w:rPr>
        <w:t>3</w:t>
      </w:r>
      <w:r w:rsidRPr="00DA2908">
        <w:rPr>
          <w:spacing w:val="10"/>
          <w:sz w:val="22"/>
          <w:szCs w:val="22"/>
        </w:rPr>
        <w:t>)</w:t>
      </w:r>
      <w:r w:rsidRPr="00DA2908">
        <w:rPr>
          <w:spacing w:val="10"/>
          <w:sz w:val="22"/>
          <w:szCs w:val="22"/>
        </w:rPr>
        <w:tab/>
        <w:t>ethanoic anhydride</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glass beakers</w:t>
      </w:r>
      <w:r w:rsidRPr="00DA2908">
        <w:rPr>
          <w:spacing w:val="10"/>
          <w:sz w:val="22"/>
          <w:szCs w:val="22"/>
        </w:rPr>
        <w:tab/>
        <w:t>ethanol</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thermometers</w:t>
      </w:r>
      <w:r>
        <w:rPr>
          <w:spacing w:val="10"/>
          <w:sz w:val="22"/>
          <w:szCs w:val="22"/>
        </w:rPr>
        <w:tab/>
        <w:t>anti-bumping granules</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dropper</w:t>
      </w:r>
      <w:r w:rsidRPr="00DA2908">
        <w:rPr>
          <w:spacing w:val="10"/>
          <w:sz w:val="22"/>
          <w:szCs w:val="22"/>
        </w:rPr>
        <w:tab/>
        <w:t xml:space="preserve">deionised water </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glass stirring rod</w:t>
      </w:r>
      <w:r w:rsidRPr="00DA2908">
        <w:rPr>
          <w:spacing w:val="10"/>
          <w:sz w:val="22"/>
          <w:szCs w:val="22"/>
        </w:rPr>
        <w:tab/>
        <w:t xml:space="preserve">ice </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balance (accurate to 0.01 g)</w:t>
      </w:r>
      <w:r w:rsidRPr="00DA2908">
        <w:rPr>
          <w:spacing w:val="10"/>
          <w:sz w:val="22"/>
          <w:szCs w:val="22"/>
        </w:rPr>
        <w:tab/>
        <w:t>sample of pure aspirin</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hot plate</w:t>
      </w:r>
      <w:r w:rsidRPr="00DA2908">
        <w:rPr>
          <w:spacing w:val="10"/>
          <w:sz w:val="22"/>
          <w:szCs w:val="22"/>
        </w:rPr>
        <w:tab/>
        <w:t>iodine</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Buchner funnel and flask</w:t>
      </w:r>
      <w:r w:rsidRPr="00DA2908">
        <w:rPr>
          <w:spacing w:val="10"/>
          <w:sz w:val="22"/>
          <w:szCs w:val="22"/>
        </w:rPr>
        <w:tab/>
        <w:t>dichloromethane</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water pump</w:t>
      </w:r>
      <w:r w:rsidRPr="00DA2908">
        <w:rPr>
          <w:spacing w:val="10"/>
          <w:sz w:val="22"/>
          <w:szCs w:val="22"/>
        </w:rPr>
        <w:tab/>
        <w:t>ethyl ethanoate</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filter papers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clock glass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oven</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capillary tubes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melting point apparatus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chromatography chamber</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TLC plate</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test</w:t>
      </w:r>
      <w:r w:rsidR="00263ABB">
        <w:rPr>
          <w:spacing w:val="10"/>
          <w:sz w:val="22"/>
          <w:szCs w:val="22"/>
        </w:rPr>
        <w:t>-</w:t>
      </w:r>
      <w:r w:rsidRPr="00DA2908">
        <w:rPr>
          <w:spacing w:val="10"/>
          <w:sz w:val="22"/>
          <w:szCs w:val="22"/>
        </w:rPr>
        <w:t>tubes</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UV lamp</w:t>
      </w:r>
    </w:p>
    <w:p w:rsidR="00C52080" w:rsidRDefault="00C52080" w:rsidP="00C52080">
      <w:pPr>
        <w:tabs>
          <w:tab w:val="left" w:pos="4860"/>
        </w:tabs>
        <w:spacing w:line="284" w:lineRule="atLeast"/>
        <w:rPr>
          <w:b/>
          <w:spacing w:val="10"/>
          <w:sz w:val="22"/>
          <w:szCs w:val="22"/>
        </w:rPr>
      </w:pPr>
      <w:r>
        <w:rPr>
          <w:b/>
          <w:spacing w:val="10"/>
          <w:sz w:val="22"/>
          <w:szCs w:val="22"/>
        </w:rPr>
        <w:br w:type="page"/>
      </w:r>
      <w:r w:rsidRPr="00DA2908">
        <w:rPr>
          <w:b/>
          <w:spacing w:val="10"/>
          <w:sz w:val="22"/>
          <w:szCs w:val="22"/>
        </w:rPr>
        <w:t>Hazcon</w:t>
      </w:r>
    </w:p>
    <w:p w:rsidR="00C52080" w:rsidRPr="00DA2908" w:rsidRDefault="00C52080" w:rsidP="00C52080">
      <w:pPr>
        <w:tabs>
          <w:tab w:val="left" w:pos="486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2-Hydroxybenzoic acid is harmful by ingestion</w:t>
      </w:r>
      <w:r w:rsidR="00A25DDF">
        <w:rPr>
          <w:spacing w:val="10"/>
          <w:sz w:val="22"/>
          <w:szCs w:val="22"/>
        </w:rPr>
        <w:t>,</w:t>
      </w:r>
      <w:r w:rsidRPr="00DA2908">
        <w:rPr>
          <w:spacing w:val="10"/>
          <w:sz w:val="22"/>
          <w:szCs w:val="22"/>
        </w:rPr>
        <w:t xml:space="preserve"> causing nausea, vomiting etc.</w:t>
      </w:r>
      <w:r w:rsidR="00046A62">
        <w:rPr>
          <w:spacing w:val="10"/>
          <w:sz w:val="22"/>
          <w:szCs w:val="22"/>
        </w:rPr>
        <w:t xml:space="preserve"> </w:t>
      </w:r>
      <w:r w:rsidRPr="00DA2908">
        <w:rPr>
          <w:spacing w:val="10"/>
          <w:sz w:val="22"/>
          <w:szCs w:val="22"/>
        </w:rPr>
        <w:t>It is also a severe skin and eye irritant.</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Ethanoic anhydride is corrosive.</w:t>
      </w:r>
      <w:r w:rsidR="00046A62">
        <w:rPr>
          <w:spacing w:val="10"/>
          <w:sz w:val="22"/>
          <w:szCs w:val="22"/>
        </w:rPr>
        <w:t xml:space="preserve"> </w:t>
      </w:r>
      <w:r w:rsidRPr="00DA2908">
        <w:rPr>
          <w:spacing w:val="10"/>
          <w:sz w:val="22"/>
          <w:szCs w:val="22"/>
        </w:rPr>
        <w:t>The liquid irritates and burns the eyes and skin severely while the vapour irritates the respiratory system and may cause bronchial and lung injury.</w:t>
      </w:r>
      <w:r w:rsidR="00046A62">
        <w:rPr>
          <w:spacing w:val="10"/>
          <w:sz w:val="22"/>
          <w:szCs w:val="22"/>
        </w:rPr>
        <w:t xml:space="preserve"> </w:t>
      </w:r>
      <w:r w:rsidRPr="00DA2908">
        <w:rPr>
          <w:spacing w:val="10"/>
          <w:sz w:val="22"/>
          <w:szCs w:val="22"/>
        </w:rPr>
        <w:t>It is also flammable.</w:t>
      </w:r>
      <w:r w:rsidR="00046A62">
        <w:rPr>
          <w:spacing w:val="10"/>
          <w:sz w:val="22"/>
          <w:szCs w:val="22"/>
        </w:rPr>
        <w:t xml:space="preserve"> </w:t>
      </w:r>
      <w:r w:rsidRPr="00DA2908">
        <w:rPr>
          <w:spacing w:val="10"/>
          <w:sz w:val="22"/>
          <w:szCs w:val="22"/>
        </w:rPr>
        <w:t>Wear gloves and handle in a fume cupboard.</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85% phosphoric acid is corrosive</w:t>
      </w:r>
      <w:r w:rsidR="00A25DDF">
        <w:rPr>
          <w:spacing w:val="10"/>
          <w:sz w:val="22"/>
          <w:szCs w:val="22"/>
        </w:rPr>
        <w:t>:</w:t>
      </w:r>
      <w:r w:rsidRPr="00DA2908">
        <w:rPr>
          <w:spacing w:val="10"/>
          <w:sz w:val="22"/>
          <w:szCs w:val="22"/>
        </w:rPr>
        <w:t xml:space="preserve"> it burns and irritates the skin and eyes.</w:t>
      </w:r>
      <w:r w:rsidR="00046A62">
        <w:rPr>
          <w:spacing w:val="10"/>
          <w:sz w:val="22"/>
          <w:szCs w:val="22"/>
        </w:rPr>
        <w:t xml:space="preserve"> </w:t>
      </w:r>
      <w:r w:rsidRPr="00DA2908">
        <w:rPr>
          <w:spacing w:val="10"/>
          <w:sz w:val="22"/>
          <w:szCs w:val="22"/>
        </w:rPr>
        <w:t>It is a systemic irritant if inhaled and if swallowed causes serious internal injury.</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Aspirin irritates the eyes and skin.</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 xml:space="preserve">Ethanol is volatile, highly flammable, irritating to the eyes and intoxicating if inhaled or ingested. </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Dichloromethane irritates the eyes and skin and is at its most harmful if inhaled.</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Ethyl ethanoate is irritating to the eyes</w:t>
      </w:r>
      <w:r w:rsidR="00A25DDF">
        <w:rPr>
          <w:spacing w:val="10"/>
          <w:sz w:val="22"/>
          <w:szCs w:val="22"/>
        </w:rPr>
        <w:t>,</w:t>
      </w:r>
      <w:r w:rsidRPr="00DA2908">
        <w:rPr>
          <w:spacing w:val="10"/>
          <w:sz w:val="22"/>
          <w:szCs w:val="22"/>
        </w:rPr>
        <w:t xml:space="preserve"> volatile and can irritate the respiratory system</w:t>
      </w:r>
      <w:r w:rsidR="00A25DDF">
        <w:rPr>
          <w:spacing w:val="10"/>
          <w:sz w:val="22"/>
          <w:szCs w:val="22"/>
        </w:rPr>
        <w:t>. I</w:t>
      </w:r>
      <w:r w:rsidRPr="00DA2908">
        <w:rPr>
          <w:spacing w:val="10"/>
          <w:sz w:val="22"/>
          <w:szCs w:val="22"/>
        </w:rPr>
        <w:t>t is highly flammable.</w:t>
      </w:r>
      <w:r w:rsidR="00046A62">
        <w:rPr>
          <w:spacing w:val="10"/>
          <w:sz w:val="22"/>
          <w:szCs w:val="22"/>
        </w:rPr>
        <w:t xml:space="preserve"> </w:t>
      </w:r>
      <w:r w:rsidRPr="00DA2908">
        <w:rPr>
          <w:spacing w:val="10"/>
          <w:sz w:val="22"/>
          <w:szCs w:val="22"/>
        </w:rPr>
        <w:t>Wear gloves.</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50 cm</w:t>
      </w:r>
      <w:r w:rsidRPr="00DA2908">
        <w:rPr>
          <w:spacing w:val="10"/>
          <w:sz w:val="22"/>
          <w:szCs w:val="22"/>
          <w:vertAlign w:val="superscript"/>
        </w:rPr>
        <w:t>3</w:t>
      </w:r>
      <w:r w:rsidRPr="00DA2908">
        <w:rPr>
          <w:spacing w:val="10"/>
          <w:sz w:val="22"/>
          <w:szCs w:val="22"/>
        </w:rPr>
        <w:t xml:space="preserve"> conical flask and to it add about 5 g of </w:t>
      </w:r>
      <w:r w:rsidR="00A25DDF">
        <w:rPr>
          <w:spacing w:val="10"/>
          <w:sz w:val="22"/>
          <w:szCs w:val="22"/>
        </w:rPr>
        <w:br/>
      </w:r>
      <w:r w:rsidRPr="00DA2908">
        <w:rPr>
          <w:spacing w:val="10"/>
          <w:sz w:val="22"/>
          <w:szCs w:val="22"/>
        </w:rPr>
        <w:t>2-hydroxybenzoic acid.</w:t>
      </w:r>
      <w:r w:rsidR="00046A62">
        <w:rPr>
          <w:spacing w:val="10"/>
          <w:sz w:val="22"/>
          <w:szCs w:val="22"/>
        </w:rPr>
        <w:t xml:space="preserve"> </w:t>
      </w:r>
      <w:r w:rsidRPr="00DA2908">
        <w:rPr>
          <w:spacing w:val="10"/>
          <w:sz w:val="22"/>
          <w:szCs w:val="22"/>
        </w:rPr>
        <w:t>Reweigh the flask and its contents.</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In a fume cupboard, add 10 cm</w:t>
      </w:r>
      <w:r w:rsidRPr="00DA2908">
        <w:rPr>
          <w:spacing w:val="10"/>
          <w:sz w:val="22"/>
          <w:szCs w:val="22"/>
          <w:vertAlign w:val="superscript"/>
        </w:rPr>
        <w:t>3</w:t>
      </w:r>
      <w:r w:rsidRPr="00DA2908">
        <w:rPr>
          <w:spacing w:val="10"/>
          <w:sz w:val="22"/>
          <w:szCs w:val="22"/>
        </w:rPr>
        <w:t xml:space="preserve"> of ethanoic anhydride from a measuring cylinder to the 2-hydroxybenzoic acid.</w:t>
      </w:r>
      <w:r w:rsidR="00046A62">
        <w:rPr>
          <w:spacing w:val="10"/>
          <w:sz w:val="22"/>
          <w:szCs w:val="22"/>
        </w:rPr>
        <w:t xml:space="preserve"> </w:t>
      </w:r>
      <w:r w:rsidRPr="00DA2908">
        <w:rPr>
          <w:spacing w:val="10"/>
          <w:sz w:val="22"/>
          <w:szCs w:val="22"/>
        </w:rPr>
        <w:t>During the addition, swirl the contents of the flask to ensure thorough mixing.</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Add </w:t>
      </w:r>
      <w:r w:rsidR="00A25DDF">
        <w:rPr>
          <w:spacing w:val="10"/>
          <w:sz w:val="22"/>
          <w:szCs w:val="22"/>
        </w:rPr>
        <w:t>five</w:t>
      </w:r>
      <w:r w:rsidRPr="00DA2908">
        <w:rPr>
          <w:spacing w:val="10"/>
          <w:sz w:val="22"/>
          <w:szCs w:val="22"/>
        </w:rPr>
        <w:t xml:space="preserve"> drops of 85% phosphoric acid to the mixture, again with swirling.</w:t>
      </w:r>
    </w:p>
    <w:p w:rsidR="00C52080" w:rsidRPr="00DA2908" w:rsidRDefault="00C52080" w:rsidP="00A25DDF">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Place the flask on a hot plate (in the fume cupboard) and heat the mixture to about 85</w:t>
      </w:r>
      <w:r w:rsidR="00F90D60">
        <w:rPr>
          <w:spacing w:val="10"/>
          <w:sz w:val="22"/>
          <w:szCs w:val="22"/>
        </w:rPr>
        <w:t>°</w:t>
      </w:r>
      <w:r w:rsidRPr="00DA2908">
        <w:rPr>
          <w:spacing w:val="10"/>
          <w:sz w:val="22"/>
          <w:szCs w:val="22"/>
        </w:rPr>
        <w:t>C.</w:t>
      </w:r>
      <w:r w:rsidR="00046A62">
        <w:rPr>
          <w:spacing w:val="10"/>
          <w:sz w:val="22"/>
          <w:szCs w:val="22"/>
        </w:rPr>
        <w:t xml:space="preserve"> </w:t>
      </w:r>
      <w:r w:rsidR="00A25DDF">
        <w:rPr>
          <w:spacing w:val="10"/>
          <w:sz w:val="22"/>
          <w:szCs w:val="22"/>
        </w:rPr>
        <w:t>Keep</w:t>
      </w:r>
      <w:r w:rsidRPr="00DA2908">
        <w:rPr>
          <w:spacing w:val="10"/>
          <w:sz w:val="22"/>
          <w:szCs w:val="22"/>
        </w:rPr>
        <w:t xml:space="preserve"> it at this temperature for about 10 minutes and constantly stir the mixture.</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Cool the mixture in an ice/water bath and then pour it into approximately 150 cm</w:t>
      </w:r>
      <w:r w:rsidRPr="00DA2908">
        <w:rPr>
          <w:spacing w:val="10"/>
          <w:sz w:val="22"/>
          <w:szCs w:val="22"/>
          <w:vertAlign w:val="superscript"/>
        </w:rPr>
        <w:t>3</w:t>
      </w:r>
      <w:r w:rsidRPr="00DA2908">
        <w:rPr>
          <w:spacing w:val="10"/>
          <w:sz w:val="22"/>
          <w:szCs w:val="22"/>
        </w:rPr>
        <w:t xml:space="preserve"> of cold water contained in a 250 cm</w:t>
      </w:r>
      <w:r w:rsidRPr="00DA2908">
        <w:rPr>
          <w:spacing w:val="10"/>
          <w:sz w:val="22"/>
          <w:szCs w:val="22"/>
          <w:vertAlign w:val="superscript"/>
        </w:rPr>
        <w:t>3</w:t>
      </w:r>
      <w:r w:rsidRPr="00DA2908">
        <w:rPr>
          <w:spacing w:val="10"/>
          <w:sz w:val="22"/>
          <w:szCs w:val="22"/>
        </w:rPr>
        <w:t xml:space="preserve"> beaker.</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Filter off the precipitate at the water pump and wash it thoroughly with several portions of cold water. </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the crude product to about 15 cm</w:t>
      </w:r>
      <w:r w:rsidRPr="00DA2908">
        <w:rPr>
          <w:spacing w:val="10"/>
          <w:sz w:val="22"/>
          <w:szCs w:val="22"/>
          <w:vertAlign w:val="superscript"/>
        </w:rPr>
        <w:t>3</w:t>
      </w:r>
      <w:r w:rsidRPr="00DA2908">
        <w:rPr>
          <w:spacing w:val="10"/>
          <w:sz w:val="22"/>
          <w:szCs w:val="22"/>
        </w:rPr>
        <w:t xml:space="preserve"> of ethanol in a 100 cm</w:t>
      </w:r>
      <w:r w:rsidRPr="00DA2908">
        <w:rPr>
          <w:spacing w:val="10"/>
          <w:sz w:val="22"/>
          <w:szCs w:val="22"/>
          <w:vertAlign w:val="superscript"/>
        </w:rPr>
        <w:t>3</w:t>
      </w:r>
      <w:r w:rsidRPr="00DA2908">
        <w:rPr>
          <w:spacing w:val="10"/>
          <w:sz w:val="22"/>
          <w:szCs w:val="22"/>
        </w:rPr>
        <w:t xml:space="preserve"> conical flask.</w:t>
      </w:r>
      <w:r w:rsidR="00046A62">
        <w:rPr>
          <w:spacing w:val="10"/>
          <w:sz w:val="22"/>
          <w:szCs w:val="22"/>
        </w:rPr>
        <w:t xml:space="preserve"> </w:t>
      </w:r>
      <w:r w:rsidRPr="00DA2908">
        <w:rPr>
          <w:spacing w:val="10"/>
          <w:sz w:val="22"/>
          <w:szCs w:val="22"/>
        </w:rPr>
        <w:t>Add a couple of anti-bumping granules and heat the mixture gently on a hot plate until it dissolves.</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Pour this solution into a 100 cm</w:t>
      </w:r>
      <w:r w:rsidRPr="00DA2908">
        <w:rPr>
          <w:spacing w:val="10"/>
          <w:sz w:val="22"/>
          <w:szCs w:val="22"/>
          <w:vertAlign w:val="superscript"/>
        </w:rPr>
        <w:t>3</w:t>
      </w:r>
      <w:r w:rsidRPr="00DA2908">
        <w:rPr>
          <w:spacing w:val="10"/>
          <w:sz w:val="22"/>
          <w:szCs w:val="22"/>
        </w:rPr>
        <w:t xml:space="preserve"> conical flask containing about 40 cm</w:t>
      </w:r>
      <w:r w:rsidRPr="00DA2908">
        <w:rPr>
          <w:spacing w:val="10"/>
          <w:sz w:val="22"/>
          <w:szCs w:val="22"/>
          <w:vertAlign w:val="superscript"/>
        </w:rPr>
        <w:t>3</w:t>
      </w:r>
      <w:r w:rsidRPr="00DA2908">
        <w:rPr>
          <w:spacing w:val="10"/>
          <w:sz w:val="22"/>
          <w:szCs w:val="22"/>
        </w:rPr>
        <w:t xml:space="preserve"> of water.</w:t>
      </w:r>
      <w:r w:rsidR="00046A62">
        <w:rPr>
          <w:spacing w:val="10"/>
          <w:sz w:val="22"/>
          <w:szCs w:val="22"/>
        </w:rPr>
        <w:t xml:space="preserve"> </w:t>
      </w:r>
      <w:r w:rsidRPr="00DA2908">
        <w:rPr>
          <w:spacing w:val="10"/>
          <w:sz w:val="22"/>
          <w:szCs w:val="22"/>
        </w:rPr>
        <w:t>If an oil forms, reheat the mixture on a hot plate to dissolve it.</w:t>
      </w:r>
      <w:r w:rsidR="00046A62">
        <w:rPr>
          <w:spacing w:val="10"/>
          <w:sz w:val="22"/>
          <w:szCs w:val="22"/>
        </w:rPr>
        <w:t xml:space="preserve"> </w:t>
      </w:r>
      <w:r w:rsidRPr="00DA2908">
        <w:rPr>
          <w:spacing w:val="10"/>
          <w:sz w:val="22"/>
          <w:szCs w:val="22"/>
        </w:rPr>
        <w:t>If the oil persists, add a few drops of ethanol and reheat the mixture.</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Set aside the mixture and allow it to cool to room temperature.</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Filter off the crystals of aspirin at the water pump and wash them with a small volume of cold water.</w:t>
      </w:r>
      <w:r w:rsidR="00046A62">
        <w:rPr>
          <w:spacing w:val="10"/>
          <w:sz w:val="22"/>
          <w:szCs w:val="22"/>
        </w:rPr>
        <w:t xml:space="preserve"> </w:t>
      </w:r>
      <w:r w:rsidRPr="00DA2908">
        <w:rPr>
          <w:spacing w:val="10"/>
          <w:sz w:val="22"/>
          <w:szCs w:val="22"/>
        </w:rPr>
        <w:t>Allow air to be drawn through the crystals for a few minutes in order to partially dry them.</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clock glass and transfer the crystals to it.</w:t>
      </w:r>
      <w:r w:rsidR="00046A62">
        <w:rPr>
          <w:spacing w:val="10"/>
          <w:sz w:val="22"/>
          <w:szCs w:val="22"/>
        </w:rPr>
        <w:t xml:space="preserve"> </w:t>
      </w:r>
      <w:r w:rsidRPr="00DA2908">
        <w:rPr>
          <w:spacing w:val="10"/>
          <w:sz w:val="22"/>
          <w:szCs w:val="22"/>
        </w:rPr>
        <w:t>Dry the crystals in an oven at about 100</w:t>
      </w:r>
      <w:r w:rsidR="00F90D60">
        <w:rPr>
          <w:spacing w:val="10"/>
          <w:sz w:val="22"/>
          <w:szCs w:val="22"/>
        </w:rPr>
        <w:t>°</w:t>
      </w:r>
      <w:r w:rsidRPr="00DA2908">
        <w:rPr>
          <w:spacing w:val="10"/>
          <w:sz w:val="22"/>
          <w:szCs w:val="22"/>
        </w:rPr>
        <w:t>C and then reweigh the clock glass and crystals.</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percentage yield of aspirin.</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Determine the melting point of the aspirin product.</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Grind a 50:50 mixture of </w:t>
      </w:r>
      <w:r w:rsidR="00A25DDF">
        <w:rPr>
          <w:spacing w:val="10"/>
          <w:sz w:val="22"/>
          <w:szCs w:val="22"/>
        </w:rPr>
        <w:t>the</w:t>
      </w:r>
      <w:r w:rsidR="00A25DDF" w:rsidRPr="00DA2908">
        <w:rPr>
          <w:spacing w:val="10"/>
          <w:sz w:val="22"/>
          <w:szCs w:val="22"/>
        </w:rPr>
        <w:t xml:space="preserve"> </w:t>
      </w:r>
      <w:r w:rsidRPr="00DA2908">
        <w:rPr>
          <w:spacing w:val="10"/>
          <w:sz w:val="22"/>
          <w:szCs w:val="22"/>
        </w:rPr>
        <w:t>product and a pure sample of aspirin and determine the mixed melting point.</w:t>
      </w:r>
      <w:r w:rsidR="00046A62">
        <w:rPr>
          <w:spacing w:val="10"/>
          <w:sz w:val="22"/>
          <w:szCs w:val="22"/>
        </w:rPr>
        <w:t xml:space="preserve"> </w:t>
      </w:r>
      <w:r w:rsidRPr="00DA2908">
        <w:rPr>
          <w:spacing w:val="10"/>
          <w:sz w:val="22"/>
          <w:szCs w:val="22"/>
        </w:rPr>
        <w:t xml:space="preserve">This will give you some indication of the purity of the aspirin you </w:t>
      </w:r>
      <w:r w:rsidR="00A25DDF">
        <w:rPr>
          <w:spacing w:val="10"/>
          <w:sz w:val="22"/>
          <w:szCs w:val="22"/>
        </w:rPr>
        <w:t xml:space="preserve">have </w:t>
      </w:r>
      <w:r w:rsidRPr="00DA2908">
        <w:rPr>
          <w:spacing w:val="10"/>
          <w:sz w:val="22"/>
          <w:szCs w:val="22"/>
        </w:rPr>
        <w:t>prepared.</w:t>
      </w:r>
    </w:p>
    <w:p w:rsidR="00C52080" w:rsidRPr="00233B3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Take a TLC plate and using a pencil lightly draw a line across the plate about </w:t>
      </w:r>
      <w:r w:rsidRPr="00233B38">
        <w:rPr>
          <w:spacing w:val="10"/>
          <w:sz w:val="22"/>
          <w:szCs w:val="22"/>
        </w:rPr>
        <w:t>1 cm from the bottom.</w:t>
      </w:r>
      <w:r w:rsidR="00046A62">
        <w:rPr>
          <w:spacing w:val="10"/>
          <w:sz w:val="22"/>
          <w:szCs w:val="22"/>
        </w:rPr>
        <w:t xml:space="preserve"> </w:t>
      </w:r>
      <w:r w:rsidRPr="00233B38">
        <w:rPr>
          <w:spacing w:val="10"/>
          <w:sz w:val="22"/>
          <w:szCs w:val="22"/>
        </w:rPr>
        <w:t>Mark two well</w:t>
      </w:r>
      <w:r w:rsidR="00A25DDF">
        <w:rPr>
          <w:spacing w:val="10"/>
          <w:sz w:val="22"/>
          <w:szCs w:val="22"/>
        </w:rPr>
        <w:t>-</w:t>
      </w:r>
      <w:r w:rsidRPr="00233B38">
        <w:rPr>
          <w:spacing w:val="10"/>
          <w:sz w:val="22"/>
          <w:szCs w:val="22"/>
        </w:rPr>
        <w:t>spaced points on the line.</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Place small amounts (about </w:t>
      </w:r>
      <w:r w:rsidR="00A25DDF">
        <w:rPr>
          <w:spacing w:val="10"/>
          <w:sz w:val="22"/>
          <w:szCs w:val="22"/>
        </w:rPr>
        <w:t>a third</w:t>
      </w:r>
      <w:r w:rsidRPr="00DA2908">
        <w:rPr>
          <w:spacing w:val="10"/>
          <w:sz w:val="22"/>
          <w:szCs w:val="22"/>
        </w:rPr>
        <w:t xml:space="preserve"> of a spatulaful) of your aspirin product and a pure sample of aspirin in two separate test</w:t>
      </w:r>
      <w:r w:rsidR="00A25DDF">
        <w:rPr>
          <w:spacing w:val="10"/>
          <w:sz w:val="22"/>
          <w:szCs w:val="22"/>
        </w:rPr>
        <w:t>-</w:t>
      </w:r>
      <w:r w:rsidRPr="00DA2908">
        <w:rPr>
          <w:spacing w:val="10"/>
          <w:sz w:val="22"/>
          <w:szCs w:val="22"/>
        </w:rPr>
        <w:t xml:space="preserve">tubes. </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about 1 cm</w:t>
      </w:r>
      <w:r w:rsidRPr="00DA2908">
        <w:rPr>
          <w:spacing w:val="10"/>
          <w:sz w:val="22"/>
          <w:szCs w:val="22"/>
          <w:vertAlign w:val="superscript"/>
        </w:rPr>
        <w:t>3</w:t>
      </w:r>
      <w:r w:rsidRPr="00DA2908">
        <w:rPr>
          <w:spacing w:val="10"/>
          <w:sz w:val="22"/>
          <w:szCs w:val="22"/>
        </w:rPr>
        <w:t xml:space="preserve"> of solvent (a 50:50 mixture of ethanol and dichloromethane) to each of the test</w:t>
      </w:r>
      <w:r w:rsidR="00A25DDF">
        <w:rPr>
          <w:spacing w:val="10"/>
          <w:sz w:val="22"/>
          <w:szCs w:val="22"/>
        </w:rPr>
        <w:t>-</w:t>
      </w:r>
      <w:r w:rsidRPr="00DA2908">
        <w:rPr>
          <w:spacing w:val="10"/>
          <w:sz w:val="22"/>
          <w:szCs w:val="22"/>
        </w:rPr>
        <w:t>tubes to dissolve the aspirin samples.</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Use capillary tubes to spot each of the two samples onto the TLC plate.</w:t>
      </w:r>
      <w:r w:rsidR="00046A62">
        <w:rPr>
          <w:spacing w:val="10"/>
          <w:sz w:val="22"/>
          <w:szCs w:val="22"/>
        </w:rPr>
        <w:t xml:space="preserve"> </w:t>
      </w:r>
      <w:r w:rsidRPr="00DA2908">
        <w:rPr>
          <w:spacing w:val="10"/>
          <w:sz w:val="22"/>
          <w:szCs w:val="22"/>
        </w:rPr>
        <w:t>Allow to dry and repeat two or three more times.</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After the spots have dried, place the TLC plate into the chromatography chamber</w:t>
      </w:r>
      <w:r w:rsidR="00A25DDF">
        <w:rPr>
          <w:spacing w:val="10"/>
          <w:sz w:val="22"/>
          <w:szCs w:val="22"/>
        </w:rPr>
        <w:t>,</w:t>
      </w:r>
      <w:r w:rsidRPr="00DA2908">
        <w:rPr>
          <w:spacing w:val="10"/>
          <w:sz w:val="22"/>
          <w:szCs w:val="22"/>
        </w:rPr>
        <w:t xml:space="preserve"> making sure that the pencil line is above the level of the solvent </w:t>
      </w:r>
      <w:r w:rsidR="00A25DDF">
        <w:rPr>
          <w:spacing w:val="10"/>
          <w:sz w:val="22"/>
          <w:szCs w:val="22"/>
        </w:rPr>
        <w:t>(</w:t>
      </w:r>
      <w:r w:rsidRPr="00DA2908">
        <w:rPr>
          <w:spacing w:val="10"/>
          <w:sz w:val="22"/>
          <w:szCs w:val="22"/>
        </w:rPr>
        <w:t>ethyl ethanoate</w:t>
      </w:r>
      <w:r w:rsidR="00A25DDF">
        <w:rPr>
          <w:spacing w:val="10"/>
          <w:sz w:val="22"/>
          <w:szCs w:val="22"/>
        </w:rPr>
        <w:t>)</w:t>
      </w:r>
      <w:r w:rsidRPr="00DA2908">
        <w:rPr>
          <w:spacing w:val="10"/>
          <w:sz w:val="22"/>
          <w:szCs w:val="22"/>
        </w:rPr>
        <w:t xml:space="preserve">. Close the chamber and </w:t>
      </w:r>
      <w:r w:rsidR="00A25DDF">
        <w:rPr>
          <w:spacing w:val="10"/>
          <w:sz w:val="22"/>
          <w:szCs w:val="22"/>
        </w:rPr>
        <w:t>wait</w:t>
      </w:r>
      <w:r w:rsidRPr="00DA2908">
        <w:rPr>
          <w:spacing w:val="10"/>
          <w:sz w:val="22"/>
          <w:szCs w:val="22"/>
        </w:rPr>
        <w:t xml:space="preserve"> until the solvent front has risen to within a few millimetres of the top of the plate.</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Remove the plate from the chamber, immediately marking the position of the solvent front, and allow it to dry.</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Place the TLC plate in a beaker containing a few iodine crystals and cover the beaker with a clock glass.</w:t>
      </w:r>
      <w:r w:rsidR="00046A62">
        <w:rPr>
          <w:spacing w:val="10"/>
          <w:sz w:val="22"/>
          <w:szCs w:val="22"/>
        </w:rPr>
        <w:t xml:space="preserve"> </w:t>
      </w:r>
      <w:r w:rsidRPr="00DA2908">
        <w:rPr>
          <w:spacing w:val="10"/>
          <w:sz w:val="22"/>
          <w:szCs w:val="22"/>
        </w:rPr>
        <w:t>Once any brownish spots appear, remove the plate and lightly mark the observed spots</w:t>
      </w:r>
      <w:r w:rsidR="00A25DDF" w:rsidRPr="00A25DDF">
        <w:rPr>
          <w:spacing w:val="10"/>
          <w:sz w:val="22"/>
          <w:szCs w:val="22"/>
        </w:rPr>
        <w:t xml:space="preserve"> </w:t>
      </w:r>
      <w:r w:rsidR="00A25DDF" w:rsidRPr="00DA2908">
        <w:rPr>
          <w:spacing w:val="10"/>
          <w:sz w:val="22"/>
          <w:szCs w:val="22"/>
        </w:rPr>
        <w:t>with a pencil</w:t>
      </w:r>
      <w:r w:rsidRPr="00DA2908">
        <w:rPr>
          <w:spacing w:val="10"/>
          <w:sz w:val="22"/>
          <w:szCs w:val="22"/>
        </w:rPr>
        <w:t>.</w:t>
      </w:r>
      <w:r w:rsidR="00046A62">
        <w:rPr>
          <w:spacing w:val="10"/>
          <w:sz w:val="22"/>
          <w:szCs w:val="22"/>
        </w:rPr>
        <w:t xml:space="preserve"> </w:t>
      </w:r>
      <w:r w:rsidRPr="00DA2908">
        <w:rPr>
          <w:spacing w:val="10"/>
          <w:sz w:val="22"/>
          <w:szCs w:val="22"/>
        </w:rPr>
        <w:t>Alternatively, observe the dried TLC plate under UV light and lightly mark with a pencil any spots observed.</w:t>
      </w:r>
    </w:p>
    <w:p w:rsidR="00C52080" w:rsidRPr="00DA2908" w:rsidRDefault="00C52080" w:rsidP="00120DA5">
      <w:pPr>
        <w:numPr>
          <w:ilvl w:val="0"/>
          <w:numId w:val="17"/>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Calculate the </w:t>
      </w:r>
      <w:r w:rsidRPr="00A25DDF">
        <w:rPr>
          <w:i/>
          <w:spacing w:val="10"/>
          <w:sz w:val="22"/>
          <w:szCs w:val="22"/>
        </w:rPr>
        <w:t>R</w:t>
      </w:r>
      <w:r w:rsidRPr="00DA2908">
        <w:rPr>
          <w:spacing w:val="10"/>
          <w:sz w:val="22"/>
          <w:szCs w:val="22"/>
          <w:vertAlign w:val="subscript"/>
        </w:rPr>
        <w:t>f</w:t>
      </w:r>
      <w:r w:rsidRPr="00DA2908">
        <w:rPr>
          <w:spacing w:val="10"/>
          <w:sz w:val="22"/>
          <w:szCs w:val="22"/>
        </w:rPr>
        <w:t xml:space="preserve"> values of the spots.</w:t>
      </w:r>
      <w:r w:rsidR="00046A62">
        <w:rPr>
          <w:spacing w:val="10"/>
          <w:sz w:val="22"/>
          <w:szCs w:val="22"/>
        </w:rPr>
        <w:t xml:space="preserve"> </w:t>
      </w:r>
      <w:r w:rsidRPr="00DA2908">
        <w:rPr>
          <w:spacing w:val="10"/>
          <w:sz w:val="22"/>
          <w:szCs w:val="22"/>
        </w:rPr>
        <w:t xml:space="preserve">This will give you some indication of the purity of the aspirin you </w:t>
      </w:r>
      <w:r w:rsidR="00A25DDF">
        <w:rPr>
          <w:spacing w:val="10"/>
          <w:sz w:val="22"/>
          <w:szCs w:val="22"/>
        </w:rPr>
        <w:t xml:space="preserve">have </w:t>
      </w:r>
      <w:r w:rsidRPr="00DA2908">
        <w:rPr>
          <w:spacing w:val="10"/>
          <w:sz w:val="22"/>
          <w:szCs w:val="22"/>
        </w:rPr>
        <w:t>prepared.</w:t>
      </w:r>
    </w:p>
    <w:p w:rsidR="00C52080" w:rsidRPr="00233B38" w:rsidRDefault="00C52080" w:rsidP="00C52080">
      <w:pPr>
        <w:spacing w:line="284" w:lineRule="atLeast"/>
        <w:rPr>
          <w:b/>
          <w:spacing w:val="10"/>
          <w:sz w:val="26"/>
          <w:szCs w:val="26"/>
        </w:rPr>
      </w:pPr>
      <w:r w:rsidRPr="00DA2908">
        <w:rPr>
          <w:spacing w:val="10"/>
          <w:sz w:val="22"/>
          <w:szCs w:val="22"/>
        </w:rPr>
        <w:br w:type="page"/>
      </w:r>
      <w:r w:rsidR="00D6490F">
        <w:rPr>
          <w:b/>
          <w:spacing w:val="10"/>
          <w:sz w:val="26"/>
          <w:szCs w:val="26"/>
        </w:rPr>
        <w:t>Experiment 7B</w:t>
      </w:r>
      <w:r w:rsidR="00A25DDF">
        <w:rPr>
          <w:b/>
          <w:spacing w:val="10"/>
          <w:sz w:val="26"/>
          <w:szCs w:val="26"/>
        </w:rPr>
        <w:t>:</w:t>
      </w:r>
      <w:r w:rsidRPr="00233B38">
        <w:rPr>
          <w:spacing w:val="10"/>
          <w:sz w:val="26"/>
          <w:szCs w:val="26"/>
        </w:rPr>
        <w:t xml:space="preserve"> </w:t>
      </w:r>
      <w:r w:rsidRPr="00233B38">
        <w:rPr>
          <w:b/>
          <w:spacing w:val="10"/>
          <w:sz w:val="26"/>
          <w:szCs w:val="26"/>
        </w:rPr>
        <w:t>Determination of aspirin</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Introduction</w:t>
      </w:r>
    </w:p>
    <w:p w:rsidR="00C52080" w:rsidRDefault="00C52080" w:rsidP="00C52080">
      <w:pPr>
        <w:spacing w:line="284" w:lineRule="atLeast"/>
        <w:rPr>
          <w:noProof/>
          <w:spacing w:val="10"/>
          <w:sz w:val="22"/>
          <w:szCs w:val="22"/>
        </w:rPr>
      </w:pPr>
    </w:p>
    <w:p w:rsidR="00C52080" w:rsidRDefault="00C52080" w:rsidP="00C52080">
      <w:pPr>
        <w:spacing w:line="284" w:lineRule="atLeast"/>
        <w:rPr>
          <w:noProof/>
          <w:spacing w:val="10"/>
          <w:sz w:val="22"/>
          <w:szCs w:val="22"/>
        </w:rPr>
      </w:pPr>
      <w:r w:rsidRPr="00DA2908">
        <w:rPr>
          <w:noProof/>
          <w:spacing w:val="10"/>
          <w:sz w:val="22"/>
          <w:szCs w:val="22"/>
        </w:rPr>
        <w:t>Aspirin has the following structural formula:</w:t>
      </w:r>
    </w:p>
    <w:p w:rsidR="00C52080" w:rsidRPr="00DA2908" w:rsidRDefault="00C52080" w:rsidP="00C52080">
      <w:pPr>
        <w:spacing w:line="284" w:lineRule="atLeast"/>
        <w:rPr>
          <w:noProof/>
          <w:spacing w:val="10"/>
          <w:sz w:val="22"/>
          <w:szCs w:val="22"/>
        </w:rPr>
      </w:pPr>
    </w:p>
    <w:p w:rsidR="00C52080" w:rsidRPr="00DA2908" w:rsidRDefault="00C52080" w:rsidP="00C52080">
      <w:pPr>
        <w:spacing w:line="284" w:lineRule="atLeast"/>
        <w:jc w:val="center"/>
        <w:rPr>
          <w:spacing w:val="10"/>
          <w:sz w:val="22"/>
          <w:szCs w:val="22"/>
        </w:rPr>
      </w:pPr>
      <w:r w:rsidRPr="00DA2908">
        <w:rPr>
          <w:spacing w:val="10"/>
          <w:sz w:val="22"/>
          <w:szCs w:val="22"/>
        </w:rPr>
        <w:object w:dxaOrig="2340" w:dyaOrig="1500">
          <v:shape id="_x0000_i1067" type="#_x0000_t75" style="width:117pt;height:75pt" o:ole="">
            <v:imagedata r:id="rId142" o:title=""/>
          </v:shape>
          <o:OLEObject Type="Embed" ProgID="ChemDraw.Document.6.0" ShapeID="_x0000_i1067" DrawAspect="Content" ObjectID="_1620817814" r:id="rId143"/>
        </w:object>
      </w:r>
    </w:p>
    <w:p w:rsidR="00C52080" w:rsidRDefault="00C52080" w:rsidP="00C52080">
      <w:pPr>
        <w:spacing w:line="284" w:lineRule="atLeast"/>
        <w:rPr>
          <w:spacing w:val="10"/>
          <w:sz w:val="22"/>
          <w:szCs w:val="22"/>
        </w:rPr>
      </w:pPr>
    </w:p>
    <w:p w:rsidR="00C52080" w:rsidRDefault="00C52080" w:rsidP="00C52080">
      <w:pPr>
        <w:spacing w:line="284" w:lineRule="atLeast"/>
        <w:rPr>
          <w:spacing w:val="10"/>
          <w:sz w:val="22"/>
          <w:szCs w:val="22"/>
        </w:rPr>
      </w:pPr>
      <w:r w:rsidRPr="00DA2908">
        <w:rPr>
          <w:spacing w:val="10"/>
          <w:sz w:val="22"/>
          <w:szCs w:val="22"/>
        </w:rPr>
        <w:t>Since it is insoluble in water, aspirin has to be determined by a back titration technique.</w:t>
      </w:r>
      <w:r w:rsidR="00046A62">
        <w:rPr>
          <w:spacing w:val="10"/>
          <w:sz w:val="22"/>
          <w:szCs w:val="22"/>
        </w:rPr>
        <w:t xml:space="preserve"> </w:t>
      </w:r>
      <w:r w:rsidRPr="00DA2908">
        <w:rPr>
          <w:spacing w:val="10"/>
          <w:sz w:val="22"/>
          <w:szCs w:val="22"/>
        </w:rPr>
        <w:t>This involves treating a sample of accurately known mass with a definite amount of sodium hydroxide, ie the volume and concentration of the alkali must be accurately known.</w:t>
      </w:r>
      <w:r w:rsidR="00046A62">
        <w:rPr>
          <w:spacing w:val="10"/>
          <w:sz w:val="22"/>
          <w:szCs w:val="22"/>
        </w:rPr>
        <w:t xml:space="preserve"> </w:t>
      </w:r>
      <w:r w:rsidRPr="00DA2908">
        <w:rPr>
          <w:spacing w:val="10"/>
          <w:sz w:val="22"/>
          <w:szCs w:val="22"/>
        </w:rPr>
        <w:t>The alkali first catalyses the hydrolysis of the aspirin to ethanoic and salicylic acids and then neutralises these acids.</w:t>
      </w:r>
      <w:r w:rsidR="00046A62">
        <w:rPr>
          <w:spacing w:val="10"/>
          <w:sz w:val="22"/>
          <w:szCs w:val="22"/>
        </w:rPr>
        <w:t xml:space="preserve"> </w:t>
      </w:r>
      <w:r w:rsidRPr="00DA2908">
        <w:rPr>
          <w:spacing w:val="10"/>
          <w:sz w:val="22"/>
          <w:szCs w:val="22"/>
        </w:rPr>
        <w:t>The overall equation for the reaction is:</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object w:dxaOrig="8220" w:dyaOrig="1500">
          <v:shape id="_x0000_i1068" type="#_x0000_t75" style="width:411pt;height:75pt" o:ole="">
            <v:imagedata r:id="rId144" o:title=""/>
          </v:shape>
          <o:OLEObject Type="Embed" ProgID="ChemDraw.Document.6.0" ShapeID="_x0000_i1068" DrawAspect="Content" ObjectID="_1620817815" r:id="rId145"/>
        </w:object>
      </w:r>
    </w:p>
    <w:p w:rsidR="00C52080" w:rsidRDefault="00C52080" w:rsidP="00C52080">
      <w:pPr>
        <w:spacing w:line="284" w:lineRule="atLeast"/>
        <w:rPr>
          <w:spacing w:val="10"/>
          <w:sz w:val="22"/>
          <w:szCs w:val="22"/>
        </w:rPr>
      </w:pPr>
      <w:r w:rsidRPr="00DA2908">
        <w:rPr>
          <w:spacing w:val="10"/>
          <w:sz w:val="22"/>
          <w:szCs w:val="22"/>
        </w:rPr>
        <w:t>An excess of alkali has to be used and the amount remaining after reaction is determined by titrating it against a standard solution of sul</w:t>
      </w:r>
      <w:r w:rsidR="00C7511B">
        <w:rPr>
          <w:spacing w:val="10"/>
          <w:sz w:val="22"/>
          <w:szCs w:val="22"/>
        </w:rPr>
        <w:t>f</w:t>
      </w:r>
      <w:r w:rsidRPr="00DA2908">
        <w:rPr>
          <w:spacing w:val="10"/>
          <w:sz w:val="22"/>
          <w:szCs w:val="22"/>
        </w:rPr>
        <w:t>uric acid.</w:t>
      </w:r>
    </w:p>
    <w:p w:rsidR="00C52080" w:rsidRPr="00DA2908" w:rsidRDefault="00C52080" w:rsidP="00C52080">
      <w:pPr>
        <w:spacing w:line="284" w:lineRule="atLeast"/>
        <w:rPr>
          <w:spacing w:val="10"/>
          <w:sz w:val="22"/>
          <w:szCs w:val="22"/>
        </w:rPr>
      </w:pPr>
    </w:p>
    <w:p w:rsidR="00C52080" w:rsidRPr="00DA2908" w:rsidRDefault="00C52080" w:rsidP="00C52080">
      <w:pPr>
        <w:spacing w:line="284" w:lineRule="atLeast"/>
        <w:rPr>
          <w:spacing w:val="10"/>
          <w:sz w:val="22"/>
          <w:szCs w:val="22"/>
        </w:rPr>
      </w:pPr>
      <w:r w:rsidRPr="00DA2908">
        <w:rPr>
          <w:spacing w:val="10"/>
          <w:sz w:val="22"/>
          <w:szCs w:val="22"/>
        </w:rPr>
        <w:t>It is good practice, especially when using an unfamiliar procedure, to carry out a control experiment.</w:t>
      </w:r>
      <w:r w:rsidR="00046A62">
        <w:rPr>
          <w:spacing w:val="10"/>
          <w:sz w:val="22"/>
          <w:szCs w:val="22"/>
        </w:rPr>
        <w:t xml:space="preserve"> </w:t>
      </w:r>
      <w:r w:rsidRPr="00DA2908">
        <w:rPr>
          <w:spacing w:val="10"/>
          <w:sz w:val="22"/>
          <w:szCs w:val="22"/>
        </w:rPr>
        <w:t>In this case the control would involve carrying out the determination of aspirin using a pure sample of the compound.</w:t>
      </w:r>
      <w:r w:rsidR="00046A62">
        <w:rPr>
          <w:spacing w:val="10"/>
          <w:sz w:val="22"/>
          <w:szCs w:val="22"/>
        </w:rPr>
        <w:t xml:space="preserve"> </w:t>
      </w:r>
      <w:r w:rsidRPr="00DA2908">
        <w:rPr>
          <w:spacing w:val="10"/>
          <w:sz w:val="22"/>
          <w:szCs w:val="22"/>
        </w:rPr>
        <w:t>If the mass of aspirin you determine matches the mass you started with then this establishes the validity of the procedure and the results.</w:t>
      </w:r>
      <w:r w:rsidR="00046A62">
        <w:rPr>
          <w:spacing w:val="10"/>
          <w:sz w:val="22"/>
          <w:szCs w:val="22"/>
        </w:rPr>
        <w:t xml:space="preserve"> </w:t>
      </w:r>
      <w:r w:rsidRPr="00DA2908">
        <w:rPr>
          <w:spacing w:val="10"/>
          <w:sz w:val="22"/>
          <w:szCs w:val="22"/>
        </w:rPr>
        <w:t>However, if the experimental result deviates significantly from the true value then this could arise from bad technique or not using standardised solutions.</w:t>
      </w:r>
      <w:r w:rsidR="00046A62">
        <w:rPr>
          <w:spacing w:val="10"/>
          <w:sz w:val="22"/>
          <w:szCs w:val="22"/>
        </w:rPr>
        <w:t xml:space="preserve"> </w:t>
      </w:r>
      <w:r w:rsidRPr="00DA2908">
        <w:rPr>
          <w:spacing w:val="10"/>
          <w:sz w:val="22"/>
          <w:szCs w:val="22"/>
        </w:rPr>
        <w:t xml:space="preserve">These </w:t>
      </w:r>
      <w:r w:rsidR="00A25DDF">
        <w:rPr>
          <w:spacing w:val="10"/>
          <w:sz w:val="22"/>
          <w:szCs w:val="22"/>
        </w:rPr>
        <w:t xml:space="preserve">factors </w:t>
      </w:r>
      <w:r w:rsidRPr="00DA2908">
        <w:rPr>
          <w:spacing w:val="10"/>
          <w:sz w:val="22"/>
          <w:szCs w:val="22"/>
        </w:rPr>
        <w:t>should be checked before dismissing a procedure as invalid.</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969"/>
        </w:tabs>
        <w:spacing w:line="284" w:lineRule="atLeast"/>
        <w:ind w:right="-148"/>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standard flasks</w:t>
      </w:r>
      <w:r w:rsidRPr="00DA2908">
        <w:rPr>
          <w:spacing w:val="10"/>
          <w:sz w:val="22"/>
          <w:szCs w:val="22"/>
        </w:rPr>
        <w:tab/>
        <w:t xml:space="preserve">aspirin tablets </w:t>
      </w:r>
    </w:p>
    <w:p w:rsidR="00C52080" w:rsidRPr="00DA2908" w:rsidRDefault="00C52080" w:rsidP="00C52080">
      <w:pPr>
        <w:tabs>
          <w:tab w:val="left" w:pos="3969"/>
        </w:tabs>
        <w:spacing w:line="284" w:lineRule="atLeast"/>
        <w:ind w:right="-148"/>
        <w:rPr>
          <w:spacing w:val="10"/>
          <w:sz w:val="22"/>
          <w:szCs w:val="22"/>
        </w:rPr>
      </w:pPr>
      <w:r w:rsidRPr="00DA2908">
        <w:rPr>
          <w:spacing w:val="10"/>
          <w:sz w:val="22"/>
          <w:szCs w:val="22"/>
        </w:rPr>
        <w:t>conical flasks (100 cm</w:t>
      </w:r>
      <w:r w:rsidRPr="00DA2908">
        <w:rPr>
          <w:spacing w:val="10"/>
          <w:sz w:val="22"/>
          <w:szCs w:val="22"/>
          <w:vertAlign w:val="superscript"/>
        </w:rPr>
        <w:t>3</w:t>
      </w:r>
      <w:r w:rsidRPr="00DA2908">
        <w:rPr>
          <w:spacing w:val="10"/>
          <w:sz w:val="22"/>
          <w:szCs w:val="22"/>
        </w:rPr>
        <w:t xml:space="preserve"> and 250 cm</w:t>
      </w:r>
      <w:r w:rsidRPr="00DA2908">
        <w:rPr>
          <w:spacing w:val="10"/>
          <w:sz w:val="22"/>
          <w:szCs w:val="22"/>
          <w:vertAlign w:val="superscript"/>
        </w:rPr>
        <w:t>3</w:t>
      </w:r>
      <w:r w:rsidRPr="00DA2908">
        <w:rPr>
          <w:spacing w:val="10"/>
          <w:sz w:val="22"/>
          <w:szCs w:val="22"/>
        </w:rPr>
        <w:t>)</w:t>
      </w:r>
      <w:r w:rsidRPr="00DA2908">
        <w:rPr>
          <w:spacing w:val="10"/>
          <w:sz w:val="22"/>
          <w:szCs w:val="22"/>
        </w:rPr>
        <w:tab/>
        <w:t xml:space="preserve">sample of pure aspirin </w:t>
      </w:r>
    </w:p>
    <w:p w:rsidR="00C52080" w:rsidRPr="00DA2908" w:rsidRDefault="00C52080" w:rsidP="00C52080">
      <w:pPr>
        <w:tabs>
          <w:tab w:val="left" w:pos="3969"/>
        </w:tabs>
        <w:spacing w:line="284" w:lineRule="atLeast"/>
        <w:ind w:right="-993"/>
        <w:rPr>
          <w:spacing w:val="10"/>
          <w:sz w:val="22"/>
          <w:szCs w:val="22"/>
        </w:rPr>
      </w:pPr>
      <w:r w:rsidRPr="00DA2908">
        <w:rPr>
          <w:spacing w:val="10"/>
          <w:sz w:val="22"/>
          <w:szCs w:val="22"/>
        </w:rPr>
        <w:t>25 cm</w:t>
      </w:r>
      <w:r w:rsidRPr="00DA2908">
        <w:rPr>
          <w:spacing w:val="10"/>
          <w:sz w:val="22"/>
          <w:szCs w:val="22"/>
          <w:vertAlign w:val="superscript"/>
        </w:rPr>
        <w:t>3</w:t>
      </w:r>
      <w:r w:rsidRPr="00DA2908">
        <w:rPr>
          <w:spacing w:val="10"/>
          <w:sz w:val="22"/>
          <w:szCs w:val="22"/>
        </w:rPr>
        <w:t xml:space="preserve"> pipette</w:t>
      </w:r>
      <w:r w:rsidRPr="00DA2908">
        <w:rPr>
          <w:spacing w:val="10"/>
          <w:sz w:val="22"/>
          <w:szCs w:val="22"/>
        </w:rPr>
        <w:tab/>
        <w:t>standardised 0.050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sul</w:t>
      </w:r>
      <w:r w:rsidR="00C7511B">
        <w:rPr>
          <w:spacing w:val="10"/>
          <w:sz w:val="22"/>
          <w:szCs w:val="22"/>
        </w:rPr>
        <w:t>f</w:t>
      </w:r>
      <w:r w:rsidRPr="00DA2908">
        <w:rPr>
          <w:spacing w:val="10"/>
          <w:sz w:val="22"/>
          <w:szCs w:val="22"/>
        </w:rPr>
        <w:t>uric acid</w:t>
      </w:r>
    </w:p>
    <w:p w:rsidR="00C52080" w:rsidRPr="00DA2908" w:rsidRDefault="00C52080" w:rsidP="00C52080">
      <w:pPr>
        <w:tabs>
          <w:tab w:val="left" w:pos="3969"/>
        </w:tabs>
        <w:spacing w:line="284" w:lineRule="atLeast"/>
        <w:ind w:right="-1418"/>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burette</w:t>
      </w:r>
      <w:r w:rsidRPr="00DA2908">
        <w:rPr>
          <w:spacing w:val="10"/>
          <w:sz w:val="22"/>
          <w:szCs w:val="22"/>
        </w:rPr>
        <w:tab/>
        <w:t>standardised 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w:t>
      </w:r>
    </w:p>
    <w:p w:rsidR="00C52080" w:rsidRPr="00DA2908" w:rsidRDefault="00C52080" w:rsidP="00C52080">
      <w:pPr>
        <w:tabs>
          <w:tab w:val="left" w:pos="3969"/>
        </w:tabs>
        <w:spacing w:line="284" w:lineRule="atLeast"/>
        <w:ind w:right="-148"/>
        <w:rPr>
          <w:spacing w:val="10"/>
          <w:sz w:val="22"/>
          <w:szCs w:val="22"/>
        </w:rPr>
      </w:pPr>
      <w:r w:rsidRPr="00DA2908">
        <w:rPr>
          <w:spacing w:val="10"/>
          <w:sz w:val="22"/>
          <w:szCs w:val="22"/>
        </w:rPr>
        <w:t>weighing bottle</w:t>
      </w:r>
      <w:r w:rsidRPr="00DA2908">
        <w:rPr>
          <w:spacing w:val="10"/>
          <w:sz w:val="22"/>
          <w:szCs w:val="22"/>
        </w:rPr>
        <w:tab/>
        <w:t>phenolphthalein</w:t>
      </w:r>
    </w:p>
    <w:p w:rsidR="00C52080" w:rsidRPr="00DA2908" w:rsidRDefault="00C52080" w:rsidP="00C52080">
      <w:pPr>
        <w:tabs>
          <w:tab w:val="left" w:pos="3969"/>
        </w:tabs>
        <w:spacing w:line="284" w:lineRule="atLeast"/>
        <w:ind w:right="-148"/>
        <w:rPr>
          <w:spacing w:val="10"/>
          <w:sz w:val="22"/>
          <w:szCs w:val="22"/>
        </w:rPr>
      </w:pPr>
      <w:r>
        <w:rPr>
          <w:spacing w:val="10"/>
          <w:sz w:val="22"/>
          <w:szCs w:val="22"/>
        </w:rPr>
        <w:br w:type="page"/>
      </w:r>
      <w:r w:rsidRPr="00DA2908">
        <w:rPr>
          <w:spacing w:val="10"/>
          <w:sz w:val="22"/>
          <w:szCs w:val="22"/>
        </w:rPr>
        <w:t>balance (accurate to 0.01 g)</w:t>
      </w:r>
      <w:r w:rsidRPr="00DA2908">
        <w:rPr>
          <w:spacing w:val="10"/>
          <w:sz w:val="22"/>
          <w:szCs w:val="22"/>
        </w:rPr>
        <w:tab/>
        <w:t xml:space="preserve">deionised water </w:t>
      </w:r>
    </w:p>
    <w:p w:rsidR="00C52080" w:rsidRPr="00DA2908" w:rsidRDefault="00C52080" w:rsidP="00C52080">
      <w:pPr>
        <w:tabs>
          <w:tab w:val="left" w:pos="3969"/>
          <w:tab w:val="left" w:pos="4500"/>
        </w:tabs>
        <w:spacing w:line="284" w:lineRule="atLeast"/>
        <w:rPr>
          <w:spacing w:val="10"/>
          <w:sz w:val="22"/>
          <w:szCs w:val="22"/>
        </w:rPr>
      </w:pPr>
      <w:r w:rsidRPr="00DA2908">
        <w:rPr>
          <w:spacing w:val="10"/>
          <w:sz w:val="22"/>
          <w:szCs w:val="22"/>
        </w:rPr>
        <w:t>hot plate (or Bunsen burner and tripod)</w:t>
      </w:r>
    </w:p>
    <w:p w:rsidR="00C52080" w:rsidRPr="00DA2908" w:rsidRDefault="00C52080" w:rsidP="00C52080">
      <w:pPr>
        <w:tabs>
          <w:tab w:val="left" w:pos="3969"/>
          <w:tab w:val="left" w:pos="450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measuring cylinder</w:t>
      </w:r>
    </w:p>
    <w:p w:rsidR="00C52080" w:rsidRPr="00DA2908" w:rsidRDefault="00C52080" w:rsidP="00C52080">
      <w:pPr>
        <w:tabs>
          <w:tab w:val="left" w:pos="3969"/>
          <w:tab w:val="left" w:pos="450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beakers</w:t>
      </w:r>
    </w:p>
    <w:p w:rsidR="00C52080" w:rsidRPr="00DA2908" w:rsidRDefault="00C52080" w:rsidP="00C52080">
      <w:pPr>
        <w:tabs>
          <w:tab w:val="left" w:pos="3969"/>
          <w:tab w:val="left" w:pos="4500"/>
          <w:tab w:val="left" w:pos="4860"/>
        </w:tabs>
        <w:spacing w:line="284" w:lineRule="atLeast"/>
        <w:rPr>
          <w:spacing w:val="10"/>
          <w:sz w:val="22"/>
          <w:szCs w:val="22"/>
        </w:rPr>
      </w:pPr>
      <w:r w:rsidRPr="00DA2908">
        <w:rPr>
          <w:spacing w:val="10"/>
          <w:sz w:val="22"/>
          <w:szCs w:val="22"/>
        </w:rPr>
        <w:t>pipette filler</w:t>
      </w:r>
    </w:p>
    <w:p w:rsidR="00C52080" w:rsidRPr="00DA2908" w:rsidRDefault="00C52080" w:rsidP="00C52080">
      <w:pPr>
        <w:tabs>
          <w:tab w:val="left" w:pos="3969"/>
          <w:tab w:val="left" w:pos="4500"/>
          <w:tab w:val="left" w:pos="4860"/>
        </w:tabs>
        <w:spacing w:line="284" w:lineRule="atLeast"/>
        <w:rPr>
          <w:spacing w:val="10"/>
          <w:sz w:val="22"/>
          <w:szCs w:val="22"/>
        </w:rPr>
      </w:pPr>
      <w:r w:rsidRPr="00DA2908">
        <w:rPr>
          <w:spacing w:val="10"/>
          <w:sz w:val="22"/>
          <w:szCs w:val="22"/>
        </w:rPr>
        <w:t>filter funnel</w:t>
      </w:r>
    </w:p>
    <w:p w:rsidR="00C52080" w:rsidRPr="00DA2908" w:rsidRDefault="00C52080" w:rsidP="00C52080">
      <w:pPr>
        <w:tabs>
          <w:tab w:val="left" w:pos="3969"/>
          <w:tab w:val="left" w:pos="4500"/>
          <w:tab w:val="left" w:pos="4860"/>
        </w:tabs>
        <w:spacing w:line="284" w:lineRule="atLeast"/>
        <w:rPr>
          <w:spacing w:val="10"/>
          <w:sz w:val="22"/>
          <w:szCs w:val="22"/>
        </w:rPr>
      </w:pPr>
      <w:r w:rsidRPr="00DA2908">
        <w:rPr>
          <w:spacing w:val="10"/>
          <w:sz w:val="22"/>
          <w:szCs w:val="22"/>
        </w:rPr>
        <w:t>white tile</w:t>
      </w:r>
    </w:p>
    <w:p w:rsidR="00C52080" w:rsidRPr="00DA2908" w:rsidRDefault="00C52080" w:rsidP="00C52080">
      <w:pPr>
        <w:tabs>
          <w:tab w:val="left" w:pos="3969"/>
          <w:tab w:val="left" w:pos="4500"/>
          <w:tab w:val="left" w:pos="4860"/>
        </w:tabs>
        <w:spacing w:line="284" w:lineRule="atLeast"/>
        <w:rPr>
          <w:spacing w:val="10"/>
          <w:sz w:val="22"/>
          <w:szCs w:val="22"/>
        </w:rPr>
      </w:pPr>
      <w:r w:rsidRPr="00DA2908">
        <w:rPr>
          <w:spacing w:val="10"/>
          <w:sz w:val="22"/>
          <w:szCs w:val="22"/>
        </w:rPr>
        <w:t>wash bottle</w:t>
      </w:r>
    </w:p>
    <w:p w:rsidR="00C52080" w:rsidRPr="00DA2908" w:rsidRDefault="00C52080" w:rsidP="00C52080">
      <w:pPr>
        <w:tabs>
          <w:tab w:val="left" w:pos="3969"/>
          <w:tab w:val="left" w:pos="4500"/>
          <w:tab w:val="left" w:pos="4860"/>
        </w:tabs>
        <w:spacing w:line="284" w:lineRule="atLeast"/>
        <w:rPr>
          <w:spacing w:val="10"/>
          <w:sz w:val="22"/>
          <w:szCs w:val="22"/>
        </w:rPr>
      </w:pPr>
      <w:r w:rsidRPr="00DA2908">
        <w:rPr>
          <w:spacing w:val="10"/>
          <w:sz w:val="22"/>
          <w:szCs w:val="22"/>
        </w:rPr>
        <w:t>dropper</w:t>
      </w:r>
    </w:p>
    <w:p w:rsidR="00C52080" w:rsidRDefault="00C52080" w:rsidP="00C52080">
      <w:pPr>
        <w:tabs>
          <w:tab w:val="left" w:pos="4860"/>
        </w:tabs>
        <w:spacing w:line="284" w:lineRule="atLeast"/>
        <w:rPr>
          <w:b/>
          <w:spacing w:val="10"/>
          <w:sz w:val="22"/>
          <w:szCs w:val="22"/>
        </w:rPr>
      </w:pPr>
    </w:p>
    <w:p w:rsidR="00C52080" w:rsidRDefault="00C52080" w:rsidP="00C52080">
      <w:pPr>
        <w:tabs>
          <w:tab w:val="left" w:pos="4860"/>
        </w:tabs>
        <w:spacing w:line="284" w:lineRule="atLeast"/>
        <w:rPr>
          <w:b/>
          <w:spacing w:val="10"/>
          <w:sz w:val="22"/>
          <w:szCs w:val="22"/>
        </w:rPr>
      </w:pPr>
      <w:r w:rsidRPr="00DA2908">
        <w:rPr>
          <w:b/>
          <w:spacing w:val="10"/>
          <w:sz w:val="22"/>
          <w:szCs w:val="22"/>
        </w:rPr>
        <w:t>Hazcon</w:t>
      </w:r>
    </w:p>
    <w:p w:rsidR="00C52080" w:rsidRPr="00DA2908" w:rsidRDefault="00C52080" w:rsidP="00C52080">
      <w:pPr>
        <w:tabs>
          <w:tab w:val="left" w:pos="486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A25DDF" w:rsidP="00A25DDF">
      <w:pPr>
        <w:tabs>
          <w:tab w:val="left" w:pos="4140"/>
        </w:tabs>
        <w:spacing w:line="284" w:lineRule="atLeast"/>
        <w:rPr>
          <w:spacing w:val="10"/>
          <w:sz w:val="22"/>
          <w:szCs w:val="22"/>
        </w:rPr>
      </w:pPr>
      <w:r>
        <w:rPr>
          <w:spacing w:val="10"/>
          <w:sz w:val="22"/>
          <w:szCs w:val="22"/>
        </w:rPr>
        <w:t xml:space="preserve">0.50 </w:t>
      </w:r>
      <w:r w:rsidR="00C52080" w:rsidRPr="00DA2908">
        <w:rPr>
          <w:spacing w:val="10"/>
          <w:sz w:val="22"/>
          <w:szCs w:val="22"/>
        </w:rPr>
        <w:t>mol l</w:t>
      </w:r>
      <w:r w:rsidR="00046A62" w:rsidRPr="00046A62">
        <w:rPr>
          <w:spacing w:val="10"/>
          <w:sz w:val="22"/>
          <w:szCs w:val="22"/>
          <w:vertAlign w:val="superscript"/>
        </w:rPr>
        <w:t>–</w:t>
      </w:r>
      <w:r w:rsidR="00C52080" w:rsidRPr="00DA2908">
        <w:rPr>
          <w:spacing w:val="10"/>
          <w:sz w:val="22"/>
          <w:szCs w:val="22"/>
          <w:vertAlign w:val="superscript"/>
        </w:rPr>
        <w:t>1</w:t>
      </w:r>
      <w:r w:rsidR="00C52080" w:rsidRPr="00DA2908">
        <w:rPr>
          <w:spacing w:val="10"/>
          <w:sz w:val="22"/>
          <w:szCs w:val="22"/>
        </w:rPr>
        <w:t xml:space="preserve"> sul</w:t>
      </w:r>
      <w:r w:rsidR="00C7511B">
        <w:rPr>
          <w:spacing w:val="10"/>
          <w:sz w:val="22"/>
          <w:szCs w:val="22"/>
        </w:rPr>
        <w:t>f</w:t>
      </w:r>
      <w:r w:rsidR="00C52080" w:rsidRPr="00DA2908">
        <w:rPr>
          <w:spacing w:val="10"/>
          <w:sz w:val="22"/>
          <w:szCs w:val="22"/>
        </w:rPr>
        <w:t>uric acid irritates the eyes and skin.</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is corrosive to the eyes and skin.</w:t>
      </w:r>
      <w:r w:rsidR="00046A62">
        <w:rPr>
          <w:spacing w:val="10"/>
          <w:sz w:val="22"/>
          <w:szCs w:val="22"/>
        </w:rPr>
        <w:t xml:space="preserve"> </w:t>
      </w:r>
      <w:r w:rsidRPr="00DA2908">
        <w:rPr>
          <w:spacing w:val="10"/>
          <w:sz w:val="22"/>
          <w:szCs w:val="22"/>
        </w:rPr>
        <w:t>Gloves and goggles should be worn.</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Phenolphthalein indicator solution is highly flammable and irritating to the eyes because of its ethanol content.</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 xml:space="preserve">Aspirin irritates the eyes and skin. </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233B38" w:rsidRDefault="00C52080" w:rsidP="00C52080">
      <w:pPr>
        <w:tabs>
          <w:tab w:val="left" w:pos="4140"/>
        </w:tabs>
        <w:spacing w:line="284" w:lineRule="atLeast"/>
        <w:rPr>
          <w:b/>
          <w:i/>
          <w:spacing w:val="10"/>
          <w:sz w:val="22"/>
          <w:szCs w:val="22"/>
        </w:rPr>
      </w:pPr>
      <w:r w:rsidRPr="00233B38">
        <w:rPr>
          <w:b/>
          <w:i/>
          <w:spacing w:val="10"/>
          <w:sz w:val="22"/>
          <w:szCs w:val="22"/>
        </w:rPr>
        <w:t>Control experiment using pure aspirin</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about 1.5 g of pure aspirin to the weighing bottle and weigh the bottle and contents.</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the pure aspirin to a large conical flask and reweigh the weighing bottle.</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25 cm</w:t>
      </w:r>
      <w:r w:rsidRPr="00DA2908">
        <w:rPr>
          <w:spacing w:val="10"/>
          <w:sz w:val="22"/>
          <w:szCs w:val="22"/>
          <w:vertAlign w:val="superscript"/>
        </w:rPr>
        <w:t>3</w:t>
      </w:r>
      <w:r w:rsidRPr="00DA2908">
        <w:rPr>
          <w:spacing w:val="10"/>
          <w:sz w:val="22"/>
          <w:szCs w:val="22"/>
        </w:rPr>
        <w:t xml:space="preserve"> pipette with 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and pipette 25 cm</w:t>
      </w:r>
      <w:r w:rsidRPr="00DA2908">
        <w:rPr>
          <w:spacing w:val="10"/>
          <w:sz w:val="22"/>
          <w:szCs w:val="22"/>
          <w:vertAlign w:val="superscript"/>
        </w:rPr>
        <w:t>3</w:t>
      </w:r>
      <w:r w:rsidRPr="00DA2908">
        <w:rPr>
          <w:spacing w:val="10"/>
          <w:sz w:val="22"/>
          <w:szCs w:val="22"/>
        </w:rPr>
        <w:t xml:space="preserve"> of this solution into the flask containing the pure aspirin.</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To the mixture in the flask, add approximately 25 cm</w:t>
      </w:r>
      <w:r w:rsidRPr="00DA2908">
        <w:rPr>
          <w:spacing w:val="10"/>
          <w:sz w:val="22"/>
          <w:szCs w:val="22"/>
          <w:vertAlign w:val="superscript"/>
        </w:rPr>
        <w:t>3</w:t>
      </w:r>
      <w:r w:rsidRPr="00DA2908">
        <w:rPr>
          <w:spacing w:val="10"/>
          <w:sz w:val="22"/>
          <w:szCs w:val="22"/>
        </w:rPr>
        <w:t xml:space="preserve"> of deionised water.</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Place the flask on the hot plate and simmer the mixture very gently for about 30 minutes.</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Allow the reaction mixture to cool before transferring it to the 250 cm</w:t>
      </w:r>
      <w:r w:rsidRPr="00DA2908">
        <w:rPr>
          <w:spacing w:val="10"/>
          <w:sz w:val="22"/>
          <w:szCs w:val="22"/>
          <w:vertAlign w:val="superscript"/>
        </w:rPr>
        <w:t>3</w:t>
      </w:r>
      <w:r w:rsidRPr="00DA2908">
        <w:rPr>
          <w:spacing w:val="10"/>
          <w:sz w:val="22"/>
          <w:szCs w:val="22"/>
        </w:rPr>
        <w:t xml:space="preserve"> standard flask.</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conical flask with a little deionised water and add the rinsings to the standard flask.</w:t>
      </w:r>
      <w:r w:rsidR="00046A62">
        <w:rPr>
          <w:spacing w:val="10"/>
          <w:sz w:val="22"/>
          <w:szCs w:val="22"/>
        </w:rPr>
        <w:t xml:space="preserve"> </w:t>
      </w:r>
      <w:r w:rsidRPr="00DA2908">
        <w:rPr>
          <w:spacing w:val="10"/>
          <w:sz w:val="22"/>
          <w:szCs w:val="22"/>
        </w:rPr>
        <w:t>Repeat this procedure several times and add the rinsings to the flask.</w:t>
      </w:r>
      <w:r w:rsidR="00046A62">
        <w:rPr>
          <w:spacing w:val="10"/>
          <w:sz w:val="22"/>
          <w:szCs w:val="22"/>
        </w:rPr>
        <w:t xml:space="preserve"> </w:t>
      </w:r>
      <w:r w:rsidRPr="00DA2908">
        <w:rPr>
          <w:spacing w:val="10"/>
          <w:sz w:val="22"/>
          <w:szCs w:val="22"/>
        </w:rPr>
        <w:t>Make up the solution to the graduation mark with deionised water.</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Stopper the flask and invert it several times to ensure the contents are completely mixed.</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burette, including the tip, with 0.050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sul</w:t>
      </w:r>
      <w:r w:rsidR="00C7511B">
        <w:rPr>
          <w:spacing w:val="10"/>
          <w:sz w:val="22"/>
          <w:szCs w:val="22"/>
        </w:rPr>
        <w:t>f</w:t>
      </w:r>
      <w:r w:rsidRPr="00DA2908">
        <w:rPr>
          <w:spacing w:val="10"/>
          <w:sz w:val="22"/>
          <w:szCs w:val="22"/>
        </w:rPr>
        <w:t>uric acid and fill it with the same solution.</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Rinse the 25 cm</w:t>
      </w:r>
      <w:r w:rsidRPr="00DA2908">
        <w:rPr>
          <w:spacing w:val="10"/>
          <w:sz w:val="22"/>
          <w:szCs w:val="22"/>
          <w:vertAlign w:val="superscript"/>
        </w:rPr>
        <w:t>3</w:t>
      </w:r>
      <w:r w:rsidRPr="00DA2908">
        <w:rPr>
          <w:spacing w:val="10"/>
          <w:sz w:val="22"/>
          <w:szCs w:val="22"/>
        </w:rPr>
        <w:t xml:space="preserve"> pipette with the ‘standard flask’ solution and pipette 25 cm</w:t>
      </w:r>
      <w:r w:rsidRPr="00DA2908">
        <w:rPr>
          <w:spacing w:val="10"/>
          <w:sz w:val="22"/>
          <w:szCs w:val="22"/>
          <w:vertAlign w:val="superscript"/>
        </w:rPr>
        <w:t>3</w:t>
      </w:r>
      <w:r w:rsidRPr="00DA2908">
        <w:rPr>
          <w:spacing w:val="10"/>
          <w:sz w:val="22"/>
          <w:szCs w:val="22"/>
        </w:rPr>
        <w:t xml:space="preserve"> of it into a 100 cm</w:t>
      </w:r>
      <w:r w:rsidRPr="00DA2908">
        <w:rPr>
          <w:spacing w:val="10"/>
          <w:sz w:val="22"/>
          <w:szCs w:val="22"/>
          <w:vertAlign w:val="superscript"/>
        </w:rPr>
        <w:t>3</w:t>
      </w:r>
      <w:r w:rsidRPr="00DA2908">
        <w:rPr>
          <w:spacing w:val="10"/>
          <w:sz w:val="22"/>
          <w:szCs w:val="22"/>
        </w:rPr>
        <w:t xml:space="preserve"> conical flask.</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 few drops of phenolphthalein indicator to the solution an</w:t>
      </w:r>
      <w:r>
        <w:rPr>
          <w:spacing w:val="10"/>
          <w:sz w:val="22"/>
          <w:szCs w:val="22"/>
        </w:rPr>
        <w:t xml:space="preserve">d titrate to the end-point. </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Repeat the titrations until two concordant results are obtained.</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mass of aspirin in the initial sample using the accurate concentrations of the sul</w:t>
      </w:r>
      <w:r w:rsidR="00C7511B">
        <w:rPr>
          <w:spacing w:val="10"/>
          <w:sz w:val="22"/>
          <w:szCs w:val="22"/>
        </w:rPr>
        <w:t>f</w:t>
      </w:r>
      <w:r w:rsidRPr="00DA2908">
        <w:rPr>
          <w:spacing w:val="10"/>
          <w:sz w:val="22"/>
          <w:szCs w:val="22"/>
        </w:rPr>
        <w:t xml:space="preserve">uric acid and sodium hydroxide solutions provided by </w:t>
      </w:r>
      <w:r w:rsidR="00CD3084">
        <w:rPr>
          <w:spacing w:val="10"/>
          <w:sz w:val="22"/>
          <w:szCs w:val="22"/>
        </w:rPr>
        <w:t>your practitioner</w:t>
      </w:r>
      <w:r w:rsidRPr="00DA2908">
        <w:rPr>
          <w:spacing w:val="10"/>
          <w:sz w:val="22"/>
          <w:szCs w:val="22"/>
        </w:rPr>
        <w:t>.</w:t>
      </w:r>
      <w:r w:rsidR="00046A62">
        <w:rPr>
          <w:spacing w:val="10"/>
          <w:sz w:val="22"/>
          <w:szCs w:val="22"/>
        </w:rPr>
        <w:t xml:space="preserve"> </w:t>
      </w:r>
    </w:p>
    <w:p w:rsidR="00C52080" w:rsidRPr="00DA2908" w:rsidRDefault="00C52080" w:rsidP="00120DA5">
      <w:pPr>
        <w:numPr>
          <w:ilvl w:val="0"/>
          <w:numId w:val="26"/>
        </w:numPr>
        <w:tabs>
          <w:tab w:val="clear" w:pos="340"/>
          <w:tab w:val="num" w:pos="567"/>
          <w:tab w:val="left" w:pos="4140"/>
        </w:tabs>
        <w:spacing w:line="284" w:lineRule="atLeast"/>
        <w:ind w:left="567" w:hanging="567"/>
        <w:rPr>
          <w:spacing w:val="10"/>
          <w:sz w:val="22"/>
          <w:szCs w:val="22"/>
        </w:rPr>
      </w:pPr>
      <w:r w:rsidRPr="00DA2908">
        <w:rPr>
          <w:spacing w:val="10"/>
          <w:sz w:val="22"/>
          <w:szCs w:val="22"/>
        </w:rPr>
        <w:t>Compare your result with the initial mass of pure aspirin you used.</w:t>
      </w:r>
    </w:p>
    <w:p w:rsidR="00C52080" w:rsidRPr="00DA2908" w:rsidRDefault="00C52080" w:rsidP="00C52080">
      <w:pPr>
        <w:tabs>
          <w:tab w:val="num" w:pos="567"/>
          <w:tab w:val="left" w:pos="4140"/>
        </w:tabs>
        <w:spacing w:line="284" w:lineRule="atLeast"/>
        <w:ind w:left="567" w:hanging="567"/>
        <w:rPr>
          <w:spacing w:val="10"/>
          <w:sz w:val="22"/>
          <w:szCs w:val="22"/>
        </w:rPr>
      </w:pPr>
    </w:p>
    <w:p w:rsidR="00C52080" w:rsidRPr="00233B38" w:rsidRDefault="00C52080" w:rsidP="00C52080">
      <w:pPr>
        <w:tabs>
          <w:tab w:val="num" w:pos="567"/>
          <w:tab w:val="left" w:pos="4140"/>
        </w:tabs>
        <w:spacing w:line="284" w:lineRule="atLeast"/>
        <w:ind w:left="567" w:hanging="567"/>
        <w:rPr>
          <w:i/>
          <w:spacing w:val="10"/>
          <w:sz w:val="22"/>
          <w:szCs w:val="22"/>
        </w:rPr>
      </w:pPr>
      <w:r w:rsidRPr="00233B38">
        <w:rPr>
          <w:b/>
          <w:i/>
          <w:spacing w:val="10"/>
          <w:sz w:val="22"/>
          <w:szCs w:val="22"/>
        </w:rPr>
        <w:t>Determination of aspirin in a commercial tablet</w:t>
      </w:r>
    </w:p>
    <w:p w:rsidR="00C52080" w:rsidRPr="00DA2908" w:rsidRDefault="00C52080" w:rsidP="00120DA5">
      <w:pPr>
        <w:numPr>
          <w:ilvl w:val="0"/>
          <w:numId w:val="27"/>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 definite number of aspirin tablets (about 1.5 g in mass) to the weighing bottle and weigh the bottle and contents.</w:t>
      </w:r>
    </w:p>
    <w:p w:rsidR="00C52080" w:rsidRPr="00DA2908" w:rsidRDefault="00C52080" w:rsidP="00120DA5">
      <w:pPr>
        <w:numPr>
          <w:ilvl w:val="0"/>
          <w:numId w:val="27"/>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the tablets to a large conical flask and reweigh the weighing bottle.</w:t>
      </w:r>
    </w:p>
    <w:p w:rsidR="00C52080" w:rsidRPr="00DA2908" w:rsidRDefault="00C52080" w:rsidP="00120DA5">
      <w:pPr>
        <w:numPr>
          <w:ilvl w:val="0"/>
          <w:numId w:val="27"/>
        </w:numPr>
        <w:tabs>
          <w:tab w:val="clear" w:pos="340"/>
          <w:tab w:val="num" w:pos="567"/>
          <w:tab w:val="left" w:pos="4140"/>
        </w:tabs>
        <w:spacing w:line="284" w:lineRule="atLeast"/>
        <w:ind w:left="567" w:hanging="567"/>
        <w:rPr>
          <w:spacing w:val="10"/>
          <w:sz w:val="22"/>
          <w:szCs w:val="22"/>
        </w:rPr>
      </w:pPr>
      <w:r w:rsidRPr="00DA2908">
        <w:rPr>
          <w:spacing w:val="10"/>
          <w:sz w:val="22"/>
          <w:szCs w:val="22"/>
        </w:rPr>
        <w:t>Repeat steps 3 to 12 of the above procedure.</w:t>
      </w:r>
    </w:p>
    <w:p w:rsidR="00C52080" w:rsidRPr="00DA2908" w:rsidRDefault="00C52080" w:rsidP="00120DA5">
      <w:pPr>
        <w:numPr>
          <w:ilvl w:val="0"/>
          <w:numId w:val="27"/>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mass of aspirin per tablet using the accurate concentrations of the sul</w:t>
      </w:r>
      <w:r w:rsidR="00C7511B">
        <w:rPr>
          <w:spacing w:val="10"/>
          <w:sz w:val="22"/>
          <w:szCs w:val="22"/>
        </w:rPr>
        <w:t>f</w:t>
      </w:r>
      <w:r w:rsidRPr="00DA2908">
        <w:rPr>
          <w:spacing w:val="10"/>
          <w:sz w:val="22"/>
          <w:szCs w:val="22"/>
        </w:rPr>
        <w:t xml:space="preserve">uric acid and sodium hydroxide solutions provided by </w:t>
      </w:r>
      <w:r w:rsidR="00CD3084">
        <w:rPr>
          <w:spacing w:val="10"/>
          <w:sz w:val="22"/>
          <w:szCs w:val="22"/>
        </w:rPr>
        <w:t>your practitioner</w:t>
      </w:r>
      <w:r w:rsidRPr="00DA2908">
        <w:rPr>
          <w:spacing w:val="10"/>
          <w:sz w:val="22"/>
          <w:szCs w:val="22"/>
        </w:rPr>
        <w:t>.</w:t>
      </w:r>
      <w:r w:rsidR="00046A62">
        <w:rPr>
          <w:spacing w:val="10"/>
          <w:sz w:val="22"/>
          <w:szCs w:val="22"/>
        </w:rPr>
        <w:t xml:space="preserve"> </w:t>
      </w:r>
    </w:p>
    <w:p w:rsidR="00C52080" w:rsidRPr="00DA2908" w:rsidRDefault="00C52080" w:rsidP="00120DA5">
      <w:pPr>
        <w:numPr>
          <w:ilvl w:val="0"/>
          <w:numId w:val="27"/>
        </w:numPr>
        <w:tabs>
          <w:tab w:val="clear" w:pos="340"/>
          <w:tab w:val="num" w:pos="567"/>
          <w:tab w:val="left" w:pos="4140"/>
        </w:tabs>
        <w:spacing w:line="284" w:lineRule="atLeast"/>
        <w:ind w:left="567" w:hanging="567"/>
        <w:rPr>
          <w:spacing w:val="10"/>
          <w:sz w:val="22"/>
          <w:szCs w:val="22"/>
        </w:rPr>
      </w:pPr>
      <w:r w:rsidRPr="00DA2908">
        <w:rPr>
          <w:spacing w:val="10"/>
          <w:sz w:val="22"/>
          <w:szCs w:val="22"/>
        </w:rPr>
        <w:t>Compare your result with the manufacturer’s specification.</w:t>
      </w:r>
    </w:p>
    <w:p w:rsidR="00C52080" w:rsidRPr="00DA2908" w:rsidRDefault="00C52080" w:rsidP="00C52080">
      <w:pPr>
        <w:tabs>
          <w:tab w:val="left" w:pos="4140"/>
        </w:tabs>
        <w:spacing w:line="284" w:lineRule="atLeast"/>
        <w:rPr>
          <w:spacing w:val="10"/>
          <w:sz w:val="22"/>
          <w:szCs w:val="22"/>
        </w:rPr>
      </w:pPr>
    </w:p>
    <w:p w:rsidR="00C52080" w:rsidRPr="009E3866" w:rsidRDefault="00C52080" w:rsidP="00C52080">
      <w:pPr>
        <w:spacing w:line="284" w:lineRule="atLeast"/>
        <w:rPr>
          <w:b/>
          <w:spacing w:val="10"/>
          <w:sz w:val="26"/>
          <w:szCs w:val="26"/>
        </w:rPr>
      </w:pPr>
      <w:r w:rsidRPr="00DA2908">
        <w:rPr>
          <w:spacing w:val="10"/>
          <w:sz w:val="22"/>
          <w:szCs w:val="22"/>
        </w:rPr>
        <w:br w:type="page"/>
      </w:r>
      <w:r w:rsidRPr="009E3866">
        <w:rPr>
          <w:b/>
          <w:spacing w:val="10"/>
          <w:sz w:val="26"/>
          <w:szCs w:val="26"/>
        </w:rPr>
        <w:t>Experiment 8</w:t>
      </w:r>
      <w:r w:rsidR="00C12DD9">
        <w:rPr>
          <w:b/>
          <w:spacing w:val="10"/>
          <w:sz w:val="26"/>
          <w:szCs w:val="26"/>
        </w:rPr>
        <w:t>;</w:t>
      </w:r>
      <w:r w:rsidRPr="009E3866">
        <w:rPr>
          <w:spacing w:val="10"/>
          <w:sz w:val="26"/>
          <w:szCs w:val="26"/>
        </w:rPr>
        <w:t xml:space="preserve"> </w:t>
      </w:r>
      <w:r w:rsidRPr="009E3866">
        <w:rPr>
          <w:b/>
          <w:spacing w:val="10"/>
          <w:sz w:val="26"/>
          <w:szCs w:val="26"/>
        </w:rPr>
        <w:t>Preparation of benzoic acid by hydrolysis of ethyl benzoate</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Introduction</w:t>
      </w:r>
    </w:p>
    <w:p w:rsidR="00C52080" w:rsidRDefault="00C52080" w:rsidP="00C52080">
      <w:pPr>
        <w:spacing w:line="284" w:lineRule="atLeast"/>
        <w:rPr>
          <w:noProof/>
          <w:spacing w:val="10"/>
          <w:sz w:val="22"/>
          <w:szCs w:val="22"/>
        </w:rPr>
      </w:pPr>
    </w:p>
    <w:p w:rsidR="00C52080" w:rsidRDefault="00C52080" w:rsidP="00C52080">
      <w:pPr>
        <w:spacing w:line="284" w:lineRule="atLeast"/>
        <w:rPr>
          <w:noProof/>
          <w:spacing w:val="10"/>
          <w:sz w:val="22"/>
          <w:szCs w:val="22"/>
        </w:rPr>
      </w:pPr>
      <w:r w:rsidRPr="00DA2908">
        <w:rPr>
          <w:noProof/>
          <w:spacing w:val="10"/>
          <w:sz w:val="22"/>
          <w:szCs w:val="22"/>
        </w:rPr>
        <w:t>Benzoic acid can be prepared by the alkaline hydrolysis of the ester, ethyl benzoate:</w:t>
      </w:r>
    </w:p>
    <w:p w:rsidR="00C52080" w:rsidRPr="009E3866" w:rsidRDefault="00C52080" w:rsidP="00C52080">
      <w:pPr>
        <w:rPr>
          <w:noProof/>
          <w:spacing w:val="10"/>
          <w:sz w:val="20"/>
          <w:szCs w:val="20"/>
        </w:rPr>
      </w:pPr>
    </w:p>
    <w:p w:rsidR="00C52080" w:rsidRPr="00DA2908" w:rsidRDefault="00C52080" w:rsidP="00C52080">
      <w:pPr>
        <w:spacing w:line="284" w:lineRule="atLeast"/>
        <w:jc w:val="center"/>
        <w:rPr>
          <w:spacing w:val="10"/>
          <w:sz w:val="22"/>
          <w:szCs w:val="22"/>
        </w:rPr>
      </w:pPr>
      <w:r w:rsidRPr="00DA2908">
        <w:rPr>
          <w:spacing w:val="10"/>
          <w:sz w:val="22"/>
          <w:szCs w:val="22"/>
        </w:rPr>
        <w:object w:dxaOrig="3060" w:dyaOrig="1140">
          <v:shape id="_x0000_i1069" type="#_x0000_t75" style="width:153pt;height:57pt" o:ole="">
            <v:imagedata r:id="rId146" o:title=""/>
          </v:shape>
          <o:OLEObject Type="Embed" ProgID="ChemDraw.Document.6.0" ShapeID="_x0000_i1069" DrawAspect="Content" ObjectID="_1620817816" r:id="rId147"/>
        </w:object>
      </w:r>
    </w:p>
    <w:p w:rsidR="00C52080" w:rsidRPr="009E3866" w:rsidRDefault="00C52080" w:rsidP="00C52080">
      <w:pPr>
        <w:rPr>
          <w:spacing w:val="10"/>
          <w:sz w:val="20"/>
          <w:szCs w:val="20"/>
        </w:rPr>
      </w:pPr>
    </w:p>
    <w:p w:rsidR="00C52080" w:rsidRPr="00DA2908" w:rsidRDefault="00C52080" w:rsidP="00C52080">
      <w:pPr>
        <w:spacing w:line="284" w:lineRule="atLeast"/>
        <w:rPr>
          <w:spacing w:val="10"/>
          <w:sz w:val="22"/>
          <w:szCs w:val="22"/>
        </w:rPr>
      </w:pPr>
      <w:r w:rsidRPr="00DA2908">
        <w:rPr>
          <w:spacing w:val="10"/>
          <w:sz w:val="22"/>
          <w:szCs w:val="22"/>
        </w:rPr>
        <w:t>If sodium hydroxide is used, then the residual solution will contain sodium benzoate.</w:t>
      </w:r>
      <w:r w:rsidR="00046A62">
        <w:rPr>
          <w:spacing w:val="10"/>
          <w:sz w:val="22"/>
          <w:szCs w:val="22"/>
        </w:rPr>
        <w:t xml:space="preserve"> </w:t>
      </w:r>
      <w:r w:rsidRPr="00DA2908">
        <w:rPr>
          <w:spacing w:val="10"/>
          <w:sz w:val="22"/>
          <w:szCs w:val="22"/>
        </w:rPr>
        <w:t>Insoluble benzoic acid can be displaced from this solution by acidification.</w:t>
      </w:r>
      <w:r w:rsidR="00046A62">
        <w:rPr>
          <w:spacing w:val="10"/>
          <w:sz w:val="22"/>
          <w:szCs w:val="22"/>
        </w:rPr>
        <w:t xml:space="preserve"> </w:t>
      </w:r>
      <w:r w:rsidRPr="00DA2908">
        <w:rPr>
          <w:spacing w:val="10"/>
          <w:sz w:val="22"/>
          <w:szCs w:val="22"/>
        </w:rPr>
        <w:t>It can then be filtered off and purified by recrystallisation.</w:t>
      </w:r>
      <w:r w:rsidR="00046A62">
        <w:rPr>
          <w:spacing w:val="10"/>
          <w:sz w:val="22"/>
          <w:szCs w:val="22"/>
        </w:rPr>
        <w:t xml:space="preserve"> </w:t>
      </w:r>
      <w:r w:rsidRPr="00DA2908">
        <w:rPr>
          <w:spacing w:val="10"/>
          <w:sz w:val="22"/>
          <w:szCs w:val="22"/>
        </w:rPr>
        <w:t>The percentage yield of benzoic acid can be calculated.</w:t>
      </w:r>
      <w:r w:rsidR="00046A62">
        <w:rPr>
          <w:spacing w:val="10"/>
          <w:sz w:val="22"/>
          <w:szCs w:val="22"/>
        </w:rPr>
        <w:t xml:space="preserve"> </w:t>
      </w:r>
      <w:r w:rsidRPr="00DA2908">
        <w:rPr>
          <w:spacing w:val="10"/>
          <w:sz w:val="22"/>
          <w:szCs w:val="22"/>
        </w:rPr>
        <w:t>The purity and identity of the final sample can be checked by measuring its melting point and mixed melting point</w:t>
      </w:r>
      <w:r w:rsidR="00C12DD9">
        <w:rPr>
          <w:spacing w:val="10"/>
          <w:sz w:val="22"/>
          <w:szCs w:val="22"/>
        </w:rPr>
        <w:t>,</w:t>
      </w:r>
      <w:r w:rsidRPr="00DA2908">
        <w:rPr>
          <w:spacing w:val="10"/>
          <w:sz w:val="22"/>
          <w:szCs w:val="22"/>
        </w:rPr>
        <w:t xml:space="preserve"> and by thin-layer chromatography.</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Requirements</w:t>
      </w:r>
    </w:p>
    <w:p w:rsidR="00C52080" w:rsidRDefault="00C52080" w:rsidP="00C52080">
      <w:pPr>
        <w:tabs>
          <w:tab w:val="left" w:pos="4500"/>
        </w:tabs>
        <w:spacing w:line="284" w:lineRule="atLeast"/>
        <w:rPr>
          <w:spacing w:val="10"/>
          <w:sz w:val="22"/>
          <w:szCs w:val="22"/>
        </w:rPr>
      </w:pPr>
    </w:p>
    <w:p w:rsidR="00C52080" w:rsidRPr="00DA2908" w:rsidRDefault="00C52080" w:rsidP="00C52080">
      <w:pPr>
        <w:tabs>
          <w:tab w:val="left" w:pos="450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round-bottomed flask</w:t>
      </w:r>
      <w:r w:rsidRPr="00DA2908">
        <w:rPr>
          <w:spacing w:val="10"/>
          <w:sz w:val="22"/>
          <w:szCs w:val="22"/>
        </w:rPr>
        <w:tab/>
        <w:t xml:space="preserve">ethyl benzoate </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 xml:space="preserve">cork ring </w:t>
      </w:r>
      <w:r w:rsidRPr="00DA2908">
        <w:rPr>
          <w:spacing w:val="10"/>
          <w:sz w:val="22"/>
          <w:szCs w:val="22"/>
        </w:rPr>
        <w:tab/>
        <w:t>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condenser</w:t>
      </w:r>
      <w:r w:rsidRPr="00DA2908">
        <w:rPr>
          <w:spacing w:val="10"/>
          <w:sz w:val="22"/>
          <w:szCs w:val="22"/>
        </w:rPr>
        <w:tab/>
        <w:t>5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heating mantle</w:t>
      </w:r>
      <w:r w:rsidRPr="00DA2908">
        <w:rPr>
          <w:spacing w:val="10"/>
          <w:sz w:val="22"/>
          <w:szCs w:val="22"/>
        </w:rPr>
        <w:tab/>
        <w:t>blue litmus paper or pH paper</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measuring cylinder</w:t>
      </w:r>
      <w:r>
        <w:rPr>
          <w:spacing w:val="10"/>
          <w:sz w:val="22"/>
          <w:szCs w:val="22"/>
        </w:rPr>
        <w:tab/>
        <w:t>anti-bumping granules</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beaker</w:t>
      </w:r>
      <w:r w:rsidRPr="00DA2908">
        <w:rPr>
          <w:spacing w:val="10"/>
          <w:sz w:val="22"/>
          <w:szCs w:val="22"/>
        </w:rPr>
        <w:tab/>
        <w:t xml:space="preserve">deionised water </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glass filter funnel</w:t>
      </w:r>
      <w:r w:rsidRPr="00DA2908">
        <w:rPr>
          <w:spacing w:val="10"/>
          <w:sz w:val="22"/>
          <w:szCs w:val="22"/>
        </w:rPr>
        <w:tab/>
        <w:t xml:space="preserve">sample of pure benzoic acid </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thermometer</w:t>
      </w:r>
      <w:r w:rsidRPr="00DA2908">
        <w:rPr>
          <w:spacing w:val="10"/>
          <w:sz w:val="22"/>
          <w:szCs w:val="22"/>
        </w:rPr>
        <w:tab/>
        <w:t>iodine</w:t>
      </w:r>
    </w:p>
    <w:p w:rsidR="00C52080" w:rsidRPr="00DA2908" w:rsidRDefault="00C52080" w:rsidP="00C52080">
      <w:pPr>
        <w:tabs>
          <w:tab w:val="left" w:pos="4500"/>
        </w:tabs>
        <w:spacing w:line="284" w:lineRule="atLeast"/>
        <w:rPr>
          <w:spacing w:val="10"/>
          <w:sz w:val="22"/>
          <w:szCs w:val="22"/>
        </w:rPr>
      </w:pPr>
      <w:r w:rsidRPr="00DA2908">
        <w:rPr>
          <w:spacing w:val="10"/>
          <w:sz w:val="22"/>
          <w:szCs w:val="22"/>
        </w:rPr>
        <w:t>balance (accurate to 0.01 g)</w:t>
      </w:r>
      <w:r w:rsidRPr="00DA2908">
        <w:rPr>
          <w:spacing w:val="10"/>
          <w:sz w:val="22"/>
          <w:szCs w:val="22"/>
        </w:rPr>
        <w:tab/>
        <w:t>dichloromethane</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hot plate</w:t>
      </w:r>
      <w:r w:rsidRPr="00DA2908">
        <w:rPr>
          <w:spacing w:val="10"/>
          <w:sz w:val="22"/>
          <w:szCs w:val="22"/>
        </w:rPr>
        <w:tab/>
        <w:t>ethyl ethanoate</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Buchner funnel and flask</w:t>
      </w:r>
      <w:r w:rsidRPr="00DA2908">
        <w:rPr>
          <w:spacing w:val="10"/>
          <w:sz w:val="22"/>
          <w:szCs w:val="22"/>
        </w:rPr>
        <w:tab/>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water pump</w:t>
      </w:r>
      <w:r w:rsidRPr="00DA2908">
        <w:rPr>
          <w:spacing w:val="10"/>
          <w:sz w:val="22"/>
          <w:szCs w:val="22"/>
        </w:rPr>
        <w:tab/>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filter papers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clock glass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glass stirring rod</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oven</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capillary tubes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melting point apparatus</w:t>
      </w:r>
    </w:p>
    <w:p w:rsidR="00C52080" w:rsidRPr="00DA2908" w:rsidRDefault="00C52080" w:rsidP="00C52080">
      <w:pPr>
        <w:tabs>
          <w:tab w:val="left" w:pos="4500"/>
          <w:tab w:val="left" w:pos="4860"/>
        </w:tabs>
        <w:spacing w:line="284" w:lineRule="atLeast"/>
        <w:rPr>
          <w:spacing w:val="10"/>
          <w:sz w:val="22"/>
          <w:szCs w:val="22"/>
        </w:rPr>
      </w:pPr>
      <w:r w:rsidRPr="00DA2908">
        <w:rPr>
          <w:spacing w:val="10"/>
          <w:sz w:val="22"/>
          <w:szCs w:val="22"/>
        </w:rPr>
        <w:t>chromatography chamber</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TLC plate</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test</w:t>
      </w:r>
      <w:r w:rsidR="00C12DD9">
        <w:rPr>
          <w:spacing w:val="10"/>
          <w:sz w:val="22"/>
          <w:szCs w:val="22"/>
        </w:rPr>
        <w:t>-</w:t>
      </w:r>
      <w:r w:rsidRPr="00DA2908">
        <w:rPr>
          <w:spacing w:val="10"/>
          <w:sz w:val="22"/>
          <w:szCs w:val="22"/>
        </w:rPr>
        <w:t>tubes</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UV lamp</w:t>
      </w:r>
    </w:p>
    <w:p w:rsidR="00C52080" w:rsidRDefault="00C52080" w:rsidP="00C52080">
      <w:pPr>
        <w:tabs>
          <w:tab w:val="left" w:pos="4860"/>
        </w:tabs>
        <w:spacing w:line="284" w:lineRule="atLeast"/>
        <w:rPr>
          <w:b/>
          <w:spacing w:val="10"/>
          <w:sz w:val="22"/>
          <w:szCs w:val="22"/>
        </w:rPr>
      </w:pPr>
      <w:r>
        <w:rPr>
          <w:b/>
          <w:spacing w:val="10"/>
          <w:sz w:val="22"/>
          <w:szCs w:val="22"/>
        </w:rPr>
        <w:br w:type="page"/>
      </w:r>
      <w:r w:rsidRPr="00DA2908">
        <w:rPr>
          <w:b/>
          <w:spacing w:val="10"/>
          <w:sz w:val="22"/>
          <w:szCs w:val="22"/>
        </w:rPr>
        <w:t>Hazcon</w:t>
      </w:r>
    </w:p>
    <w:p w:rsidR="00C52080" w:rsidRPr="00DA2908" w:rsidRDefault="00C52080" w:rsidP="00C52080">
      <w:pPr>
        <w:tabs>
          <w:tab w:val="left" w:pos="486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Ethyl benzoate is of low volatility and flammability.</w:t>
      </w:r>
      <w:r w:rsidR="00046A62">
        <w:rPr>
          <w:spacing w:val="10"/>
          <w:sz w:val="22"/>
          <w:szCs w:val="22"/>
        </w:rPr>
        <w:t xml:space="preserve"> </w:t>
      </w:r>
      <w:r w:rsidRPr="00DA2908">
        <w:rPr>
          <w:spacing w:val="10"/>
          <w:sz w:val="22"/>
          <w:szCs w:val="22"/>
        </w:rPr>
        <w:t>It irritates the eyes and is harmful if ingested in quantity.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is corrosive to the eyes and skin.</w:t>
      </w:r>
      <w:r w:rsidR="00046A62">
        <w:rPr>
          <w:spacing w:val="10"/>
          <w:sz w:val="22"/>
          <w:szCs w:val="22"/>
        </w:rPr>
        <w:t xml:space="preserve"> </w:t>
      </w:r>
      <w:r w:rsidRPr="00DA2908">
        <w:rPr>
          <w:spacing w:val="10"/>
          <w:sz w:val="22"/>
          <w:szCs w:val="22"/>
        </w:rPr>
        <w:t>Gloves and goggles should be worn.</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5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 is irritating to the eyes, lungs and skin.</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Benzoic acid is of low volatility and flammability.</w:t>
      </w:r>
      <w:r w:rsidR="00046A62">
        <w:rPr>
          <w:spacing w:val="10"/>
          <w:sz w:val="22"/>
          <w:szCs w:val="22"/>
        </w:rPr>
        <w:t xml:space="preserve"> </w:t>
      </w:r>
      <w:r w:rsidRPr="00DA2908">
        <w:rPr>
          <w:spacing w:val="10"/>
          <w:sz w:val="22"/>
          <w:szCs w:val="22"/>
        </w:rPr>
        <w:t xml:space="preserve">It may be harmful if ingested in quantity. </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Dichloromethane irritates the eyes and skin</w:t>
      </w:r>
      <w:r w:rsidR="00C12DD9">
        <w:rPr>
          <w:spacing w:val="10"/>
          <w:sz w:val="22"/>
          <w:szCs w:val="22"/>
        </w:rPr>
        <w:t>,</w:t>
      </w:r>
      <w:r w:rsidRPr="00DA2908">
        <w:rPr>
          <w:spacing w:val="10"/>
          <w:sz w:val="22"/>
          <w:szCs w:val="22"/>
        </w:rPr>
        <w:t xml:space="preserve"> and is at its most harmful if inhaled.</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Ethyl ethanoate is irritating to the eyes</w:t>
      </w:r>
      <w:r w:rsidR="00C12DD9">
        <w:rPr>
          <w:spacing w:val="10"/>
          <w:sz w:val="22"/>
          <w:szCs w:val="22"/>
        </w:rPr>
        <w:t>,</w:t>
      </w:r>
      <w:r w:rsidRPr="00DA2908">
        <w:rPr>
          <w:spacing w:val="10"/>
          <w:sz w:val="22"/>
          <w:szCs w:val="22"/>
        </w:rPr>
        <w:t xml:space="preserve"> is volatile and can irritate the respiratory system</w:t>
      </w:r>
      <w:r w:rsidR="00C12DD9">
        <w:rPr>
          <w:spacing w:val="10"/>
          <w:sz w:val="22"/>
          <w:szCs w:val="22"/>
        </w:rPr>
        <w:t>. I</w:t>
      </w:r>
      <w:r w:rsidRPr="00DA2908">
        <w:rPr>
          <w:spacing w:val="10"/>
          <w:sz w:val="22"/>
          <w:szCs w:val="22"/>
        </w:rPr>
        <w:t>t is highly flammable.</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100 cm</w:t>
      </w:r>
      <w:r w:rsidRPr="00DA2908">
        <w:rPr>
          <w:spacing w:val="10"/>
          <w:sz w:val="22"/>
          <w:szCs w:val="22"/>
          <w:vertAlign w:val="superscript"/>
        </w:rPr>
        <w:t>3</w:t>
      </w:r>
      <w:r w:rsidRPr="00DA2908">
        <w:rPr>
          <w:spacing w:val="10"/>
          <w:sz w:val="22"/>
          <w:szCs w:val="22"/>
        </w:rPr>
        <w:t xml:space="preserve"> round-bottomed flask supported on a cork ring.</w:t>
      </w:r>
      <w:r w:rsidR="00046A62">
        <w:rPr>
          <w:spacing w:val="10"/>
          <w:sz w:val="22"/>
          <w:szCs w:val="22"/>
        </w:rPr>
        <w:t xml:space="preserve"> </w:t>
      </w:r>
      <w:r w:rsidRPr="00DA2908">
        <w:rPr>
          <w:spacing w:val="10"/>
          <w:sz w:val="22"/>
          <w:szCs w:val="22"/>
        </w:rPr>
        <w:t>To the flask add about 5 g of ethyl benzoate and reweigh the flask and its contents.</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To the ethyl benzoate add approximately 50 cm</w:t>
      </w:r>
      <w:r w:rsidRPr="00DA2908">
        <w:rPr>
          <w:spacing w:val="10"/>
          <w:sz w:val="22"/>
          <w:szCs w:val="22"/>
          <w:vertAlign w:val="superscript"/>
        </w:rPr>
        <w:t>3</w:t>
      </w:r>
      <w:r w:rsidRPr="00DA2908">
        <w:rPr>
          <w:spacing w:val="10"/>
          <w:sz w:val="22"/>
          <w:szCs w:val="22"/>
        </w:rPr>
        <w:t xml:space="preserve"> of 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hydroxide and a few anti-bumping granules.</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Set up the apparatus for heating under reflux.</w:t>
      </w:r>
      <w:r w:rsidR="00046A62">
        <w:rPr>
          <w:spacing w:val="10"/>
          <w:sz w:val="22"/>
          <w:szCs w:val="22"/>
        </w:rPr>
        <w:t xml:space="preserve"> </w:t>
      </w:r>
      <w:r w:rsidRPr="00DA2908">
        <w:rPr>
          <w:spacing w:val="10"/>
          <w:sz w:val="22"/>
          <w:szCs w:val="22"/>
        </w:rPr>
        <w:t>Using a heating mantle, reflux the reaction mixture until all the oily drops of the ester have disappeared.</w:t>
      </w:r>
      <w:r w:rsidR="00046A62">
        <w:rPr>
          <w:spacing w:val="10"/>
          <w:sz w:val="22"/>
          <w:szCs w:val="22"/>
        </w:rPr>
        <w:t xml:space="preserve"> </w:t>
      </w:r>
      <w:r w:rsidRPr="00DA2908">
        <w:rPr>
          <w:spacing w:val="10"/>
          <w:sz w:val="22"/>
          <w:szCs w:val="22"/>
        </w:rPr>
        <w:t>This may take 45–60 minutes.</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Allow the apparatus to cool and then transfer the reaction mixture to a 250 cm</w:t>
      </w:r>
      <w:r w:rsidRPr="00DA2908">
        <w:rPr>
          <w:spacing w:val="10"/>
          <w:sz w:val="22"/>
          <w:szCs w:val="22"/>
          <w:vertAlign w:val="superscript"/>
        </w:rPr>
        <w:t>3</w:t>
      </w:r>
      <w:r w:rsidRPr="00C12DD9">
        <w:rPr>
          <w:spacing w:val="10"/>
          <w:sz w:val="22"/>
          <w:szCs w:val="22"/>
        </w:rPr>
        <w:t xml:space="preserve"> </w:t>
      </w:r>
      <w:r w:rsidRPr="00DA2908">
        <w:rPr>
          <w:spacing w:val="10"/>
          <w:sz w:val="22"/>
          <w:szCs w:val="22"/>
        </w:rPr>
        <w:t>glass beaker.</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Slowly and with stirring add 5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hydrochloric acid to the reaction mixture to precipitate out the benzoic acid.</w:t>
      </w:r>
      <w:r w:rsidR="00046A62">
        <w:rPr>
          <w:spacing w:val="10"/>
          <w:sz w:val="22"/>
          <w:szCs w:val="22"/>
        </w:rPr>
        <w:t xml:space="preserve"> </w:t>
      </w:r>
      <w:r w:rsidRPr="00DA2908">
        <w:rPr>
          <w:spacing w:val="10"/>
          <w:sz w:val="22"/>
          <w:szCs w:val="22"/>
        </w:rPr>
        <w:t xml:space="preserve">Continue adding the acid until no more precipitation takes place and the mixture turns acidic </w:t>
      </w:r>
      <w:r w:rsidR="00C12DD9">
        <w:rPr>
          <w:spacing w:val="10"/>
          <w:sz w:val="22"/>
          <w:szCs w:val="22"/>
        </w:rPr>
        <w:t>(</w:t>
      </w:r>
      <w:r w:rsidRPr="00DA2908">
        <w:rPr>
          <w:spacing w:val="10"/>
          <w:sz w:val="22"/>
          <w:szCs w:val="22"/>
        </w:rPr>
        <w:t>test with blue litmus paper or pH paper</w:t>
      </w:r>
      <w:r w:rsidR="00C12DD9">
        <w:rPr>
          <w:spacing w:val="10"/>
          <w:sz w:val="22"/>
          <w:szCs w:val="22"/>
        </w:rPr>
        <w:t>)</w:t>
      </w:r>
      <w:r w:rsidRPr="00DA2908">
        <w:rPr>
          <w:spacing w:val="10"/>
          <w:sz w:val="22"/>
          <w:szCs w:val="22"/>
        </w:rPr>
        <w:t>.</w:t>
      </w:r>
      <w:r w:rsidR="00046A62">
        <w:rPr>
          <w:spacing w:val="10"/>
          <w:sz w:val="22"/>
          <w:szCs w:val="22"/>
        </w:rPr>
        <w:t xml:space="preserve"> </w:t>
      </w:r>
      <w:r w:rsidRPr="00DA2908">
        <w:rPr>
          <w:spacing w:val="10"/>
          <w:sz w:val="22"/>
          <w:szCs w:val="22"/>
        </w:rPr>
        <w:t>About 30 cm</w:t>
      </w:r>
      <w:r w:rsidRPr="00DA2908">
        <w:rPr>
          <w:spacing w:val="10"/>
          <w:sz w:val="22"/>
          <w:szCs w:val="22"/>
          <w:vertAlign w:val="superscript"/>
        </w:rPr>
        <w:t>3</w:t>
      </w:r>
      <w:r w:rsidRPr="00DA2908">
        <w:rPr>
          <w:spacing w:val="10"/>
          <w:sz w:val="22"/>
          <w:szCs w:val="22"/>
        </w:rPr>
        <w:t xml:space="preserve"> of acid will be required.</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Allow the mixture to cool to room temperature and filter off the precipitate at the water pump</w:t>
      </w:r>
      <w:r w:rsidR="00C12DD9">
        <w:rPr>
          <w:spacing w:val="10"/>
          <w:sz w:val="22"/>
          <w:szCs w:val="22"/>
        </w:rPr>
        <w:t>. W</w:t>
      </w:r>
      <w:r w:rsidRPr="00DA2908">
        <w:rPr>
          <w:spacing w:val="10"/>
          <w:sz w:val="22"/>
          <w:szCs w:val="22"/>
        </w:rPr>
        <w:t>ash the crude benzoic acid with a small volume of water</w:t>
      </w:r>
      <w:r w:rsidR="00C12DD9">
        <w:rPr>
          <w:spacing w:val="10"/>
          <w:sz w:val="22"/>
          <w:szCs w:val="22"/>
        </w:rPr>
        <w:t>.</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Transfer the crude benzoic acid to a 250 cm</w:t>
      </w:r>
      <w:r w:rsidRPr="00DA2908">
        <w:rPr>
          <w:spacing w:val="10"/>
          <w:sz w:val="22"/>
          <w:szCs w:val="22"/>
          <w:vertAlign w:val="superscript"/>
        </w:rPr>
        <w:t>3</w:t>
      </w:r>
      <w:r w:rsidRPr="00DA2908">
        <w:rPr>
          <w:spacing w:val="10"/>
          <w:sz w:val="22"/>
          <w:szCs w:val="22"/>
        </w:rPr>
        <w:t xml:space="preserve"> beaker and recrystallise it from about 100 cm</w:t>
      </w:r>
      <w:r w:rsidRPr="00DA2908">
        <w:rPr>
          <w:spacing w:val="10"/>
          <w:sz w:val="22"/>
          <w:szCs w:val="22"/>
          <w:vertAlign w:val="superscript"/>
        </w:rPr>
        <w:t>3</w:t>
      </w:r>
      <w:r w:rsidRPr="00DA2908">
        <w:rPr>
          <w:spacing w:val="10"/>
          <w:sz w:val="22"/>
          <w:szCs w:val="22"/>
        </w:rPr>
        <w:t xml:space="preserve"> of water. </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Filter off the crystals of benzoic acid at the water pump and wash them with a small volume of water.</w:t>
      </w:r>
      <w:r w:rsidR="00046A62">
        <w:rPr>
          <w:spacing w:val="10"/>
          <w:sz w:val="22"/>
          <w:szCs w:val="22"/>
        </w:rPr>
        <w:t xml:space="preserve"> </w:t>
      </w:r>
      <w:r w:rsidRPr="00DA2908">
        <w:rPr>
          <w:spacing w:val="10"/>
          <w:sz w:val="22"/>
          <w:szCs w:val="22"/>
        </w:rPr>
        <w:t>Allow air to be drawn through the crystals for a few minutes in order to partially dry them.</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clock glass and transfer the crystals to it.</w:t>
      </w:r>
      <w:r w:rsidR="00046A62">
        <w:rPr>
          <w:spacing w:val="10"/>
          <w:sz w:val="22"/>
          <w:szCs w:val="22"/>
        </w:rPr>
        <w:t xml:space="preserve"> </w:t>
      </w:r>
      <w:r w:rsidRPr="00DA2908">
        <w:rPr>
          <w:spacing w:val="10"/>
          <w:sz w:val="22"/>
          <w:szCs w:val="22"/>
        </w:rPr>
        <w:t>Dry the crystals in an oven at about 70</w:t>
      </w:r>
      <w:r w:rsidR="00F90D60">
        <w:rPr>
          <w:spacing w:val="10"/>
          <w:sz w:val="22"/>
          <w:szCs w:val="22"/>
        </w:rPr>
        <w:t>°</w:t>
      </w:r>
      <w:r w:rsidRPr="00DA2908">
        <w:rPr>
          <w:spacing w:val="10"/>
          <w:sz w:val="22"/>
          <w:szCs w:val="22"/>
        </w:rPr>
        <w:t>C and then reweigh the clock glass and crystals.</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percentage yield of benzoic acid.</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Determine the melting point of the benzoic acid product.</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Grind a 50:50 mixture of your product and a pure sample of benzoic acid</w:t>
      </w:r>
      <w:r w:rsidR="00C12DD9">
        <w:rPr>
          <w:spacing w:val="10"/>
          <w:sz w:val="22"/>
          <w:szCs w:val="22"/>
        </w:rPr>
        <w:t>,</w:t>
      </w:r>
      <w:r w:rsidRPr="00DA2908">
        <w:rPr>
          <w:spacing w:val="10"/>
          <w:sz w:val="22"/>
          <w:szCs w:val="22"/>
        </w:rPr>
        <w:t xml:space="preserve"> and determine the mixed melting point.</w:t>
      </w:r>
      <w:r w:rsidR="00046A62">
        <w:rPr>
          <w:spacing w:val="10"/>
          <w:sz w:val="22"/>
          <w:szCs w:val="22"/>
        </w:rPr>
        <w:t xml:space="preserve"> </w:t>
      </w:r>
      <w:r w:rsidRPr="00DA2908">
        <w:rPr>
          <w:spacing w:val="10"/>
          <w:sz w:val="22"/>
          <w:szCs w:val="22"/>
        </w:rPr>
        <w:t>This will give you some indication of the purity of the benzoic acid you prepared.</w:t>
      </w:r>
    </w:p>
    <w:p w:rsidR="00C52080" w:rsidRPr="009E3866"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Take a TLC plate and using a pencil lightly draw a line across the plate about </w:t>
      </w:r>
      <w:r w:rsidRPr="009E3866">
        <w:rPr>
          <w:spacing w:val="10"/>
          <w:sz w:val="22"/>
          <w:szCs w:val="22"/>
        </w:rPr>
        <w:t>1 cm from the bottom.</w:t>
      </w:r>
      <w:r w:rsidR="00046A62">
        <w:rPr>
          <w:spacing w:val="10"/>
          <w:sz w:val="22"/>
          <w:szCs w:val="22"/>
        </w:rPr>
        <w:t xml:space="preserve"> </w:t>
      </w:r>
      <w:r w:rsidRPr="009E3866">
        <w:rPr>
          <w:spacing w:val="10"/>
          <w:sz w:val="22"/>
          <w:szCs w:val="22"/>
        </w:rPr>
        <w:t>Mark two well</w:t>
      </w:r>
      <w:r w:rsidR="00C12DD9">
        <w:rPr>
          <w:spacing w:val="10"/>
          <w:sz w:val="22"/>
          <w:szCs w:val="22"/>
        </w:rPr>
        <w:t>-</w:t>
      </w:r>
      <w:r w:rsidRPr="009E3866">
        <w:rPr>
          <w:spacing w:val="10"/>
          <w:sz w:val="22"/>
          <w:szCs w:val="22"/>
        </w:rPr>
        <w:t>spaced points on the line.</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Place small amounts (about </w:t>
      </w:r>
      <w:r w:rsidR="00C12DD9">
        <w:rPr>
          <w:spacing w:val="10"/>
          <w:sz w:val="22"/>
          <w:szCs w:val="22"/>
        </w:rPr>
        <w:t>a third</w:t>
      </w:r>
      <w:r w:rsidRPr="00DA2908">
        <w:rPr>
          <w:spacing w:val="10"/>
          <w:sz w:val="22"/>
          <w:szCs w:val="22"/>
        </w:rPr>
        <w:t xml:space="preserve"> of a spatulaful) of your benzoic acid product and a pure sample of benzoic acid in two separate test</w:t>
      </w:r>
      <w:r w:rsidR="00C12DD9">
        <w:rPr>
          <w:spacing w:val="10"/>
          <w:sz w:val="22"/>
          <w:szCs w:val="22"/>
        </w:rPr>
        <w:t>-</w:t>
      </w:r>
      <w:r w:rsidRPr="00DA2908">
        <w:rPr>
          <w:spacing w:val="10"/>
          <w:sz w:val="22"/>
          <w:szCs w:val="22"/>
        </w:rPr>
        <w:t xml:space="preserve">tubes. </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about 1 cm</w:t>
      </w:r>
      <w:r w:rsidRPr="00DA2908">
        <w:rPr>
          <w:spacing w:val="10"/>
          <w:sz w:val="22"/>
          <w:szCs w:val="22"/>
          <w:vertAlign w:val="superscript"/>
        </w:rPr>
        <w:t>3</w:t>
      </w:r>
      <w:r w:rsidRPr="00DA2908">
        <w:rPr>
          <w:spacing w:val="10"/>
          <w:sz w:val="22"/>
          <w:szCs w:val="22"/>
        </w:rPr>
        <w:t xml:space="preserve"> of ethyl ethanoate to each of the test</w:t>
      </w:r>
      <w:r w:rsidR="00C12DD9">
        <w:rPr>
          <w:spacing w:val="10"/>
          <w:sz w:val="22"/>
          <w:szCs w:val="22"/>
        </w:rPr>
        <w:t>-</w:t>
      </w:r>
      <w:r w:rsidRPr="00DA2908">
        <w:rPr>
          <w:spacing w:val="10"/>
          <w:sz w:val="22"/>
          <w:szCs w:val="22"/>
        </w:rPr>
        <w:t>tubes to dissolve the benzoic acid samples.</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Use capillary tubes to spot each of the two samples onto the TLC plate.</w:t>
      </w:r>
      <w:r w:rsidR="00046A62">
        <w:rPr>
          <w:spacing w:val="10"/>
          <w:sz w:val="22"/>
          <w:szCs w:val="22"/>
        </w:rPr>
        <w:t xml:space="preserve"> </w:t>
      </w:r>
      <w:r w:rsidRPr="00DA2908">
        <w:rPr>
          <w:spacing w:val="10"/>
          <w:sz w:val="22"/>
          <w:szCs w:val="22"/>
        </w:rPr>
        <w:t>Allow to dry and repeat two or three more times.</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After the spots have dried, place the TLC plate into the chromatography chamber</w:t>
      </w:r>
      <w:r w:rsidR="00C12DD9">
        <w:rPr>
          <w:spacing w:val="10"/>
          <w:sz w:val="22"/>
          <w:szCs w:val="22"/>
        </w:rPr>
        <w:t>,</w:t>
      </w:r>
      <w:r w:rsidRPr="00DA2908">
        <w:rPr>
          <w:spacing w:val="10"/>
          <w:sz w:val="22"/>
          <w:szCs w:val="22"/>
        </w:rPr>
        <w:t xml:space="preserve"> making sure that the pencil line is above the level of the solvent </w:t>
      </w:r>
      <w:r w:rsidR="00C12DD9">
        <w:rPr>
          <w:spacing w:val="10"/>
          <w:sz w:val="22"/>
          <w:szCs w:val="22"/>
        </w:rPr>
        <w:t>(</w:t>
      </w:r>
      <w:r w:rsidRPr="00DA2908">
        <w:rPr>
          <w:spacing w:val="10"/>
          <w:sz w:val="22"/>
          <w:szCs w:val="22"/>
        </w:rPr>
        <w:t>dichloromethane</w:t>
      </w:r>
      <w:r w:rsidR="00C12DD9">
        <w:rPr>
          <w:spacing w:val="10"/>
          <w:sz w:val="22"/>
          <w:szCs w:val="22"/>
        </w:rPr>
        <w:t>)</w:t>
      </w:r>
      <w:r w:rsidRPr="00DA2908">
        <w:rPr>
          <w:spacing w:val="10"/>
          <w:sz w:val="22"/>
          <w:szCs w:val="22"/>
        </w:rPr>
        <w:t xml:space="preserve">. Close the chamber and </w:t>
      </w:r>
      <w:r w:rsidR="00C12DD9">
        <w:rPr>
          <w:spacing w:val="10"/>
          <w:sz w:val="22"/>
          <w:szCs w:val="22"/>
        </w:rPr>
        <w:t>wait</w:t>
      </w:r>
      <w:r w:rsidRPr="00DA2908">
        <w:rPr>
          <w:spacing w:val="10"/>
          <w:sz w:val="22"/>
          <w:szCs w:val="22"/>
        </w:rPr>
        <w:t xml:space="preserve"> until the solvent front has risen to within a few millimetres of the top of the plate.</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Remove the plate from the chamber, immediately marking the position of the solvent front, and allow it to dry.</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Place the TLC plate in a beaker containing a few iodine crystals and cover the beaker with a clock glass.</w:t>
      </w:r>
      <w:r w:rsidR="00046A62">
        <w:rPr>
          <w:spacing w:val="10"/>
          <w:sz w:val="22"/>
          <w:szCs w:val="22"/>
        </w:rPr>
        <w:t xml:space="preserve"> </w:t>
      </w:r>
      <w:r w:rsidRPr="00DA2908">
        <w:rPr>
          <w:spacing w:val="10"/>
          <w:sz w:val="22"/>
          <w:szCs w:val="22"/>
        </w:rPr>
        <w:t>Once any brownish spots appear, remove the plate and lightly mark with a pencil the observed spots.</w:t>
      </w:r>
      <w:r w:rsidR="00046A62">
        <w:rPr>
          <w:spacing w:val="10"/>
          <w:sz w:val="22"/>
          <w:szCs w:val="22"/>
        </w:rPr>
        <w:t xml:space="preserve"> </w:t>
      </w:r>
      <w:r w:rsidRPr="00DA2908">
        <w:rPr>
          <w:spacing w:val="10"/>
          <w:sz w:val="22"/>
          <w:szCs w:val="22"/>
        </w:rPr>
        <w:t>Alternatively, observe the dried TLC plate under UV light and lightly mark with a pencil any spots observed.</w:t>
      </w:r>
    </w:p>
    <w:p w:rsidR="00C52080" w:rsidRPr="00DA2908" w:rsidRDefault="00C52080" w:rsidP="00120DA5">
      <w:pPr>
        <w:numPr>
          <w:ilvl w:val="0"/>
          <w:numId w:val="22"/>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Calculate the </w:t>
      </w:r>
      <w:r w:rsidRPr="00C12DD9">
        <w:rPr>
          <w:i/>
          <w:spacing w:val="10"/>
          <w:sz w:val="22"/>
          <w:szCs w:val="22"/>
        </w:rPr>
        <w:t>R</w:t>
      </w:r>
      <w:r w:rsidRPr="00DA2908">
        <w:rPr>
          <w:spacing w:val="10"/>
          <w:sz w:val="22"/>
          <w:szCs w:val="22"/>
          <w:vertAlign w:val="subscript"/>
        </w:rPr>
        <w:t>f</w:t>
      </w:r>
      <w:r w:rsidRPr="00DA2908">
        <w:rPr>
          <w:spacing w:val="10"/>
          <w:sz w:val="22"/>
          <w:szCs w:val="22"/>
        </w:rPr>
        <w:t xml:space="preserve"> values of the spots.</w:t>
      </w:r>
      <w:r w:rsidR="00046A62">
        <w:rPr>
          <w:spacing w:val="10"/>
          <w:sz w:val="22"/>
          <w:szCs w:val="22"/>
        </w:rPr>
        <w:t xml:space="preserve"> </w:t>
      </w:r>
      <w:r w:rsidRPr="00DA2908">
        <w:rPr>
          <w:spacing w:val="10"/>
          <w:sz w:val="22"/>
          <w:szCs w:val="22"/>
        </w:rPr>
        <w:t xml:space="preserve">This will give you some indication of the purity of the benzoic acid you </w:t>
      </w:r>
      <w:r w:rsidR="00C12DD9">
        <w:rPr>
          <w:spacing w:val="10"/>
          <w:sz w:val="22"/>
          <w:szCs w:val="22"/>
        </w:rPr>
        <w:t xml:space="preserve">have </w:t>
      </w:r>
      <w:r w:rsidRPr="00DA2908">
        <w:rPr>
          <w:spacing w:val="10"/>
          <w:sz w:val="22"/>
          <w:szCs w:val="22"/>
        </w:rPr>
        <w:t>prepared.</w:t>
      </w:r>
    </w:p>
    <w:p w:rsidR="00C52080" w:rsidRPr="009E3866" w:rsidRDefault="00C52080" w:rsidP="00C52080">
      <w:pPr>
        <w:spacing w:line="284" w:lineRule="atLeast"/>
        <w:rPr>
          <w:spacing w:val="10"/>
          <w:sz w:val="26"/>
          <w:szCs w:val="26"/>
        </w:rPr>
      </w:pPr>
      <w:r w:rsidRPr="00DA2908">
        <w:rPr>
          <w:spacing w:val="10"/>
          <w:sz w:val="22"/>
          <w:szCs w:val="22"/>
        </w:rPr>
        <w:br w:type="page"/>
      </w:r>
      <w:r w:rsidRPr="009E3866">
        <w:rPr>
          <w:b/>
          <w:spacing w:val="10"/>
          <w:sz w:val="26"/>
          <w:szCs w:val="26"/>
        </w:rPr>
        <w:t>Experiment 9</w:t>
      </w:r>
      <w:r w:rsidR="001B27A1">
        <w:rPr>
          <w:b/>
          <w:spacing w:val="10"/>
          <w:sz w:val="26"/>
          <w:szCs w:val="26"/>
        </w:rPr>
        <w:t>:</w:t>
      </w:r>
      <w:r w:rsidRPr="009E3866">
        <w:rPr>
          <w:spacing w:val="10"/>
          <w:sz w:val="26"/>
          <w:szCs w:val="26"/>
        </w:rPr>
        <w:t xml:space="preserve"> </w:t>
      </w:r>
      <w:r w:rsidRPr="009E3866">
        <w:rPr>
          <w:b/>
          <w:spacing w:val="10"/>
          <w:sz w:val="26"/>
          <w:szCs w:val="26"/>
        </w:rPr>
        <w:t>Preparation of ethyl ethanoate</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Introduction</w:t>
      </w:r>
    </w:p>
    <w:p w:rsidR="00C52080" w:rsidRDefault="00C52080" w:rsidP="00C52080">
      <w:pPr>
        <w:spacing w:line="284" w:lineRule="atLeast"/>
        <w:rPr>
          <w:noProof/>
          <w:spacing w:val="10"/>
          <w:sz w:val="22"/>
          <w:szCs w:val="22"/>
        </w:rPr>
      </w:pPr>
    </w:p>
    <w:p w:rsidR="00C52080" w:rsidRPr="00DA2908" w:rsidRDefault="00C52080" w:rsidP="00C52080">
      <w:pPr>
        <w:spacing w:line="284" w:lineRule="atLeast"/>
        <w:rPr>
          <w:spacing w:val="10"/>
          <w:sz w:val="22"/>
          <w:szCs w:val="22"/>
        </w:rPr>
      </w:pPr>
      <w:r w:rsidRPr="00DA2908">
        <w:rPr>
          <w:noProof/>
          <w:spacing w:val="10"/>
          <w:sz w:val="22"/>
          <w:szCs w:val="22"/>
        </w:rPr>
        <w:t>The ester ethyl ethanoate can be prepared by the condensation reaction between ethanoic acid and ethanol in the presence of concentrated sul</w:t>
      </w:r>
      <w:r w:rsidR="00C7511B">
        <w:rPr>
          <w:noProof/>
          <w:spacing w:val="10"/>
          <w:sz w:val="22"/>
          <w:szCs w:val="22"/>
        </w:rPr>
        <w:t>f</w:t>
      </w:r>
      <w:r w:rsidRPr="00DA2908">
        <w:rPr>
          <w:noProof/>
          <w:spacing w:val="10"/>
          <w:sz w:val="22"/>
          <w:szCs w:val="22"/>
        </w:rPr>
        <w:t>uric acid.</w:t>
      </w:r>
      <w:r w:rsidR="00046A62">
        <w:rPr>
          <w:noProof/>
          <w:spacing w:val="10"/>
          <w:sz w:val="22"/>
          <w:szCs w:val="22"/>
        </w:rPr>
        <w:t xml:space="preserve"> </w:t>
      </w:r>
      <w:r w:rsidRPr="00DA2908">
        <w:rPr>
          <w:noProof/>
          <w:spacing w:val="10"/>
          <w:sz w:val="22"/>
          <w:szCs w:val="22"/>
        </w:rPr>
        <w:t>The latter catalyses the reaction by supplying protons. The product can be separated from the reaction mixture by distillation and after purification it can be weighed and the percentage yield determined.</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3600"/>
        </w:tabs>
        <w:spacing w:line="284" w:lineRule="atLeast"/>
        <w:ind w:right="-851"/>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round-bottomed flask</w:t>
      </w:r>
      <w:r w:rsidRPr="00DA2908">
        <w:rPr>
          <w:spacing w:val="10"/>
          <w:sz w:val="22"/>
          <w:szCs w:val="22"/>
        </w:rPr>
        <w:tab/>
        <w:t xml:space="preserve">ethanol </w:t>
      </w:r>
    </w:p>
    <w:p w:rsidR="00C52080" w:rsidRPr="00DA2908" w:rsidRDefault="00C52080" w:rsidP="00C52080">
      <w:pPr>
        <w:tabs>
          <w:tab w:val="left" w:pos="3600"/>
        </w:tabs>
        <w:spacing w:line="284" w:lineRule="atLeast"/>
        <w:ind w:right="-851"/>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round-bottomed flasks</w:t>
      </w:r>
      <w:r w:rsidRPr="00DA2908">
        <w:rPr>
          <w:spacing w:val="10"/>
          <w:sz w:val="22"/>
          <w:szCs w:val="22"/>
        </w:rPr>
        <w:tab/>
        <w:t xml:space="preserve">glacial ethanoic acid </w:t>
      </w:r>
    </w:p>
    <w:p w:rsidR="00C52080" w:rsidRPr="00DA2908" w:rsidRDefault="00C52080" w:rsidP="00C52080">
      <w:pPr>
        <w:tabs>
          <w:tab w:val="left" w:pos="3600"/>
        </w:tabs>
        <w:spacing w:line="284" w:lineRule="atLeast"/>
        <w:ind w:right="-851"/>
        <w:rPr>
          <w:spacing w:val="10"/>
          <w:sz w:val="22"/>
          <w:szCs w:val="22"/>
        </w:rPr>
      </w:pPr>
      <w:r w:rsidRPr="00DA2908">
        <w:rPr>
          <w:spacing w:val="10"/>
          <w:sz w:val="22"/>
          <w:szCs w:val="22"/>
        </w:rPr>
        <w:t xml:space="preserve">cork ring </w:t>
      </w:r>
      <w:r w:rsidRPr="00DA2908">
        <w:rPr>
          <w:spacing w:val="10"/>
          <w:sz w:val="22"/>
          <w:szCs w:val="22"/>
        </w:rPr>
        <w:tab/>
        <w:t>concentrated sul</w:t>
      </w:r>
      <w:r w:rsidR="00C7511B">
        <w:rPr>
          <w:spacing w:val="10"/>
          <w:sz w:val="22"/>
          <w:szCs w:val="22"/>
        </w:rPr>
        <w:t>f</w:t>
      </w:r>
      <w:r w:rsidRPr="00DA2908">
        <w:rPr>
          <w:spacing w:val="10"/>
          <w:sz w:val="22"/>
          <w:szCs w:val="22"/>
        </w:rPr>
        <w:t>uric acid</w:t>
      </w:r>
    </w:p>
    <w:p w:rsidR="00C52080" w:rsidRPr="00DA2908" w:rsidRDefault="00C52080" w:rsidP="00C52080">
      <w:pPr>
        <w:tabs>
          <w:tab w:val="left" w:pos="3600"/>
        </w:tabs>
        <w:spacing w:line="284" w:lineRule="atLeast"/>
        <w:ind w:right="-851"/>
        <w:rPr>
          <w:spacing w:val="10"/>
          <w:sz w:val="22"/>
          <w:szCs w:val="22"/>
        </w:rPr>
      </w:pPr>
      <w:r w:rsidRPr="00DA2908">
        <w:rPr>
          <w:spacing w:val="10"/>
          <w:sz w:val="22"/>
          <w:szCs w:val="22"/>
        </w:rPr>
        <w:t>condenser</w:t>
      </w:r>
      <w:r w:rsidRPr="00DA2908">
        <w:rPr>
          <w:spacing w:val="10"/>
          <w:sz w:val="22"/>
          <w:szCs w:val="22"/>
        </w:rPr>
        <w:tab/>
        <w:t>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carbonate</w:t>
      </w:r>
    </w:p>
    <w:p w:rsidR="00C52080" w:rsidRPr="00DA2908" w:rsidRDefault="00C52080" w:rsidP="00C52080">
      <w:pPr>
        <w:tabs>
          <w:tab w:val="left" w:pos="3600"/>
        </w:tabs>
        <w:spacing w:line="284" w:lineRule="atLeast"/>
        <w:ind w:right="-851"/>
        <w:rPr>
          <w:spacing w:val="10"/>
          <w:sz w:val="22"/>
          <w:szCs w:val="22"/>
        </w:rPr>
      </w:pPr>
      <w:r w:rsidRPr="00DA2908">
        <w:rPr>
          <w:spacing w:val="10"/>
          <w:sz w:val="22"/>
          <w:szCs w:val="22"/>
        </w:rPr>
        <w:t>still head</w:t>
      </w:r>
      <w:r w:rsidRPr="00DA2908">
        <w:rPr>
          <w:spacing w:val="10"/>
          <w:sz w:val="22"/>
          <w:szCs w:val="22"/>
        </w:rPr>
        <w:tab/>
        <w:t>calcium chloride solution (10 g in 10 cm</w:t>
      </w:r>
      <w:r w:rsidRPr="00DA2908">
        <w:rPr>
          <w:spacing w:val="10"/>
          <w:sz w:val="22"/>
          <w:szCs w:val="22"/>
          <w:vertAlign w:val="superscript"/>
        </w:rPr>
        <w:t>3</w:t>
      </w:r>
      <w:r w:rsidRPr="00DA2908">
        <w:rPr>
          <w:spacing w:val="10"/>
          <w:sz w:val="22"/>
          <w:szCs w:val="22"/>
        </w:rPr>
        <w:t xml:space="preserve"> water)</w:t>
      </w:r>
    </w:p>
    <w:p w:rsidR="00C52080" w:rsidRPr="00DA2908" w:rsidRDefault="00C52080" w:rsidP="00C52080">
      <w:pPr>
        <w:tabs>
          <w:tab w:val="left" w:pos="3600"/>
        </w:tabs>
        <w:spacing w:line="284" w:lineRule="atLeast"/>
        <w:ind w:right="-851"/>
        <w:rPr>
          <w:spacing w:val="10"/>
          <w:sz w:val="22"/>
          <w:szCs w:val="22"/>
        </w:rPr>
      </w:pPr>
      <w:r w:rsidRPr="00DA2908">
        <w:rPr>
          <w:spacing w:val="10"/>
          <w:sz w:val="22"/>
          <w:szCs w:val="22"/>
        </w:rPr>
        <w:t>receiver adapter</w:t>
      </w:r>
      <w:r w:rsidRPr="00DA2908">
        <w:rPr>
          <w:spacing w:val="10"/>
          <w:sz w:val="22"/>
          <w:szCs w:val="22"/>
        </w:rPr>
        <w:tab/>
        <w:t>anhydrous calcium chloride</w:t>
      </w:r>
    </w:p>
    <w:p w:rsidR="00C52080" w:rsidRPr="00DA2908" w:rsidRDefault="00C52080" w:rsidP="00C52080">
      <w:pPr>
        <w:tabs>
          <w:tab w:val="left" w:pos="3600"/>
        </w:tabs>
        <w:spacing w:line="284" w:lineRule="atLeast"/>
        <w:ind w:right="-851"/>
        <w:rPr>
          <w:spacing w:val="10"/>
          <w:sz w:val="22"/>
          <w:szCs w:val="22"/>
        </w:rPr>
      </w:pPr>
      <w:r w:rsidRPr="00DA2908">
        <w:rPr>
          <w:spacing w:val="10"/>
          <w:sz w:val="22"/>
          <w:szCs w:val="22"/>
        </w:rPr>
        <w:t>thermometer adapter</w:t>
      </w:r>
      <w:r w:rsidRPr="00DA2908">
        <w:rPr>
          <w:spacing w:val="10"/>
          <w:sz w:val="22"/>
          <w:szCs w:val="22"/>
        </w:rPr>
        <w:tab/>
        <w:t>anti-bumping granules</w:t>
      </w:r>
    </w:p>
    <w:p w:rsidR="00C52080" w:rsidRPr="00DA2908" w:rsidRDefault="00C52080" w:rsidP="00C52080">
      <w:pPr>
        <w:tabs>
          <w:tab w:val="left" w:pos="3600"/>
        </w:tabs>
        <w:spacing w:line="284" w:lineRule="atLeast"/>
        <w:ind w:right="-851"/>
        <w:rPr>
          <w:spacing w:val="10"/>
          <w:sz w:val="22"/>
          <w:szCs w:val="22"/>
        </w:rPr>
      </w:pPr>
      <w:r>
        <w:rPr>
          <w:spacing w:val="10"/>
          <w:sz w:val="22"/>
          <w:szCs w:val="22"/>
        </w:rPr>
        <w:t>thermometer</w:t>
      </w:r>
    </w:p>
    <w:p w:rsidR="00C52080" w:rsidRPr="00DA2908" w:rsidRDefault="00C52080" w:rsidP="00C52080">
      <w:pPr>
        <w:tabs>
          <w:tab w:val="left" w:pos="4140"/>
        </w:tabs>
        <w:spacing w:line="284" w:lineRule="atLeast"/>
        <w:ind w:right="-851"/>
        <w:rPr>
          <w:spacing w:val="10"/>
          <w:sz w:val="22"/>
          <w:szCs w:val="22"/>
        </w:rPr>
      </w:pPr>
      <w:r>
        <w:rPr>
          <w:spacing w:val="10"/>
          <w:sz w:val="22"/>
          <w:szCs w:val="22"/>
        </w:rPr>
        <w:t>balance (accurate to 0.01 g)</w:t>
      </w:r>
    </w:p>
    <w:p w:rsidR="00C52080" w:rsidRPr="00DA2908" w:rsidRDefault="00C52080" w:rsidP="00C52080">
      <w:pPr>
        <w:tabs>
          <w:tab w:val="left" w:pos="4860"/>
        </w:tabs>
        <w:spacing w:line="284" w:lineRule="atLeast"/>
        <w:ind w:right="-851"/>
        <w:rPr>
          <w:spacing w:val="10"/>
          <w:sz w:val="22"/>
          <w:szCs w:val="22"/>
        </w:rPr>
      </w:pPr>
      <w:r w:rsidRPr="00DA2908">
        <w:rPr>
          <w:spacing w:val="10"/>
          <w:sz w:val="22"/>
          <w:szCs w:val="22"/>
        </w:rPr>
        <w:t>heating mantle</w:t>
      </w:r>
    </w:p>
    <w:p w:rsidR="00C52080" w:rsidRPr="00DA2908" w:rsidRDefault="00C52080" w:rsidP="00C52080">
      <w:pPr>
        <w:tabs>
          <w:tab w:val="left" w:pos="4860"/>
        </w:tabs>
        <w:spacing w:line="284" w:lineRule="atLeast"/>
        <w:ind w:right="-851"/>
        <w:rPr>
          <w:spacing w:val="10"/>
          <w:sz w:val="22"/>
          <w:szCs w:val="22"/>
        </w:rPr>
      </w:pPr>
      <w:r w:rsidRPr="00DA2908">
        <w:rPr>
          <w:spacing w:val="10"/>
          <w:sz w:val="22"/>
          <w:szCs w:val="22"/>
        </w:rPr>
        <w:t>100 cm</w:t>
      </w:r>
      <w:r w:rsidRPr="00DA2908">
        <w:rPr>
          <w:spacing w:val="10"/>
          <w:sz w:val="22"/>
          <w:szCs w:val="22"/>
          <w:vertAlign w:val="superscript"/>
        </w:rPr>
        <w:t>3</w:t>
      </w:r>
      <w:r w:rsidRPr="00DA2908">
        <w:rPr>
          <w:spacing w:val="10"/>
          <w:sz w:val="22"/>
          <w:szCs w:val="22"/>
        </w:rPr>
        <w:t xml:space="preserve"> separating funnel</w:t>
      </w:r>
    </w:p>
    <w:p w:rsidR="00C52080" w:rsidRPr="00DA2908" w:rsidRDefault="00C52080" w:rsidP="00C52080">
      <w:pPr>
        <w:tabs>
          <w:tab w:val="left" w:pos="4860"/>
        </w:tabs>
        <w:spacing w:line="284" w:lineRule="atLeast"/>
        <w:ind w:right="-851"/>
        <w:rPr>
          <w:spacing w:val="10"/>
          <w:sz w:val="22"/>
          <w:szCs w:val="22"/>
        </w:rPr>
      </w:pPr>
      <w:r w:rsidRPr="00DA2908">
        <w:rPr>
          <w:spacing w:val="10"/>
          <w:sz w:val="22"/>
          <w:szCs w:val="22"/>
        </w:rPr>
        <w:t>10 cm</w:t>
      </w:r>
      <w:r w:rsidRPr="00DA2908">
        <w:rPr>
          <w:spacing w:val="10"/>
          <w:sz w:val="22"/>
          <w:szCs w:val="22"/>
          <w:vertAlign w:val="superscript"/>
        </w:rPr>
        <w:t>3</w:t>
      </w:r>
      <w:r w:rsidRPr="00DA2908">
        <w:rPr>
          <w:spacing w:val="10"/>
          <w:sz w:val="22"/>
          <w:szCs w:val="22"/>
        </w:rPr>
        <w:t xml:space="preserve"> measuring cylinder</w:t>
      </w:r>
    </w:p>
    <w:p w:rsidR="00C52080" w:rsidRPr="00DA2908" w:rsidRDefault="00C52080" w:rsidP="00C52080">
      <w:pPr>
        <w:tabs>
          <w:tab w:val="left" w:pos="4860"/>
        </w:tabs>
        <w:spacing w:line="284" w:lineRule="atLeast"/>
        <w:ind w:right="-851"/>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conical flasks</w:t>
      </w:r>
    </w:p>
    <w:p w:rsidR="00C52080" w:rsidRDefault="00C52080" w:rsidP="00C52080">
      <w:pPr>
        <w:tabs>
          <w:tab w:val="left" w:pos="4860"/>
        </w:tabs>
        <w:spacing w:line="284" w:lineRule="atLeast"/>
        <w:rPr>
          <w:b/>
          <w:spacing w:val="10"/>
          <w:sz w:val="22"/>
          <w:szCs w:val="22"/>
        </w:rPr>
      </w:pPr>
    </w:p>
    <w:p w:rsidR="00C52080" w:rsidRDefault="00C52080" w:rsidP="00C52080">
      <w:pPr>
        <w:tabs>
          <w:tab w:val="left" w:pos="4860"/>
        </w:tabs>
        <w:spacing w:line="284" w:lineRule="atLeast"/>
        <w:rPr>
          <w:b/>
          <w:spacing w:val="10"/>
          <w:sz w:val="22"/>
          <w:szCs w:val="22"/>
        </w:rPr>
      </w:pPr>
      <w:r w:rsidRPr="00DA2908">
        <w:rPr>
          <w:b/>
          <w:spacing w:val="10"/>
          <w:sz w:val="22"/>
          <w:szCs w:val="22"/>
        </w:rPr>
        <w:t>Hazcon</w:t>
      </w:r>
    </w:p>
    <w:p w:rsidR="00C52080" w:rsidRPr="00DA2908" w:rsidRDefault="00C52080" w:rsidP="00C52080">
      <w:pPr>
        <w:tabs>
          <w:tab w:val="left" w:pos="486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Concentrated sul</w:t>
      </w:r>
      <w:r w:rsidR="00C7511B">
        <w:rPr>
          <w:spacing w:val="10"/>
          <w:sz w:val="22"/>
          <w:szCs w:val="22"/>
        </w:rPr>
        <w:t>f</w:t>
      </w:r>
      <w:r w:rsidRPr="00DA2908">
        <w:rPr>
          <w:spacing w:val="10"/>
          <w:sz w:val="22"/>
          <w:szCs w:val="22"/>
        </w:rPr>
        <w:t>uric acid causes severe burns to the eyes and skin.</w:t>
      </w:r>
      <w:r w:rsidR="00046A62">
        <w:rPr>
          <w:spacing w:val="10"/>
          <w:sz w:val="22"/>
          <w:szCs w:val="22"/>
        </w:rPr>
        <w:t xml:space="preserve"> </w:t>
      </w:r>
      <w:r w:rsidRPr="00DA2908">
        <w:rPr>
          <w:spacing w:val="10"/>
          <w:sz w:val="22"/>
          <w:szCs w:val="22"/>
        </w:rPr>
        <w:t>Wear goggles and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 xml:space="preserve">Liquid ethanoic acid and its vapour cause severe burns to </w:t>
      </w:r>
      <w:r w:rsidR="001B27A1">
        <w:rPr>
          <w:spacing w:val="10"/>
          <w:sz w:val="22"/>
          <w:szCs w:val="22"/>
        </w:rPr>
        <w:t xml:space="preserve">the </w:t>
      </w:r>
      <w:r w:rsidRPr="00DA2908">
        <w:rPr>
          <w:spacing w:val="10"/>
          <w:sz w:val="22"/>
          <w:szCs w:val="22"/>
        </w:rPr>
        <w:t>eyes and skin.</w:t>
      </w:r>
      <w:r w:rsidR="00046A62">
        <w:rPr>
          <w:spacing w:val="10"/>
          <w:sz w:val="22"/>
          <w:szCs w:val="22"/>
        </w:rPr>
        <w:t xml:space="preserve"> </w:t>
      </w:r>
      <w:r w:rsidRPr="00DA2908">
        <w:rPr>
          <w:spacing w:val="10"/>
          <w:sz w:val="22"/>
          <w:szCs w:val="22"/>
        </w:rPr>
        <w:t>Wear goggles and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Ethanol is volatile and highly flammable</w:t>
      </w:r>
      <w:r w:rsidR="001B27A1">
        <w:rPr>
          <w:spacing w:val="10"/>
          <w:sz w:val="22"/>
          <w:szCs w:val="22"/>
        </w:rPr>
        <w:t>,</w:t>
      </w:r>
      <w:r w:rsidRPr="00DA2908">
        <w:rPr>
          <w:spacing w:val="10"/>
          <w:sz w:val="22"/>
          <w:szCs w:val="22"/>
        </w:rPr>
        <w:t xml:space="preserve"> is irritating to the eyes and intoxicating if inhaled or ingested.</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sodium carbonate is irritating to the eyes.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Anhydrous calcium chloride irritates the eyes, lungs and skin.</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The product, ethyl ethanoate, is highly flammable and irritates the eyes and respiratory system.</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Pr>
          <w:b/>
          <w:spacing w:val="10"/>
          <w:sz w:val="22"/>
          <w:szCs w:val="22"/>
        </w:rPr>
        <w:br w:type="page"/>
      </w: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100 cm</w:t>
      </w:r>
      <w:r w:rsidRPr="00DA2908">
        <w:rPr>
          <w:spacing w:val="10"/>
          <w:sz w:val="22"/>
          <w:szCs w:val="22"/>
          <w:vertAlign w:val="superscript"/>
        </w:rPr>
        <w:t>3</w:t>
      </w:r>
      <w:r w:rsidRPr="00DA2908">
        <w:rPr>
          <w:spacing w:val="10"/>
          <w:sz w:val="22"/>
          <w:szCs w:val="22"/>
        </w:rPr>
        <w:t xml:space="preserve"> round-bottomed flask supported on a cork ring.</w:t>
      </w:r>
      <w:r w:rsidR="00046A62">
        <w:rPr>
          <w:spacing w:val="10"/>
          <w:sz w:val="22"/>
          <w:szCs w:val="22"/>
        </w:rPr>
        <w:t xml:space="preserve"> </w:t>
      </w:r>
      <w:r w:rsidRPr="00DA2908">
        <w:rPr>
          <w:spacing w:val="10"/>
          <w:sz w:val="22"/>
          <w:szCs w:val="22"/>
        </w:rPr>
        <w:t>To the flask add approximately 20 cm</w:t>
      </w:r>
      <w:r w:rsidRPr="00DA2908">
        <w:rPr>
          <w:spacing w:val="10"/>
          <w:sz w:val="22"/>
          <w:szCs w:val="22"/>
          <w:vertAlign w:val="superscript"/>
        </w:rPr>
        <w:t>3</w:t>
      </w:r>
      <w:r w:rsidRPr="00DA2908">
        <w:rPr>
          <w:spacing w:val="10"/>
          <w:sz w:val="22"/>
          <w:szCs w:val="22"/>
        </w:rPr>
        <w:t xml:space="preserve"> of ethanol and reweigh the flask and its contents.</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To the ethanol add about 20 cm</w:t>
      </w:r>
      <w:r w:rsidRPr="00DA2908">
        <w:rPr>
          <w:spacing w:val="10"/>
          <w:sz w:val="22"/>
          <w:szCs w:val="22"/>
          <w:vertAlign w:val="superscript"/>
        </w:rPr>
        <w:t>3</w:t>
      </w:r>
      <w:r w:rsidRPr="00DA2908">
        <w:rPr>
          <w:spacing w:val="10"/>
          <w:sz w:val="22"/>
          <w:szCs w:val="22"/>
        </w:rPr>
        <w:t xml:space="preserve"> of ethanoic acid.</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Carefully add approximately 4 cm</w:t>
      </w:r>
      <w:r w:rsidRPr="00DA2908">
        <w:rPr>
          <w:spacing w:val="10"/>
          <w:sz w:val="22"/>
          <w:szCs w:val="22"/>
          <w:vertAlign w:val="superscript"/>
        </w:rPr>
        <w:t>3</w:t>
      </w:r>
      <w:r w:rsidRPr="00DA2908">
        <w:rPr>
          <w:spacing w:val="10"/>
          <w:sz w:val="22"/>
          <w:szCs w:val="22"/>
        </w:rPr>
        <w:t xml:space="preserve"> of concentrated sul</w:t>
      </w:r>
      <w:r w:rsidR="00C7511B">
        <w:rPr>
          <w:spacing w:val="10"/>
          <w:sz w:val="22"/>
          <w:szCs w:val="22"/>
        </w:rPr>
        <w:t>f</w:t>
      </w:r>
      <w:r w:rsidRPr="00DA2908">
        <w:rPr>
          <w:spacing w:val="10"/>
          <w:sz w:val="22"/>
          <w:szCs w:val="22"/>
        </w:rPr>
        <w:t>uric acid and swirl the contents of the flask.</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 few anti-bumping granules to the reaction mixture and set up the apparatus for heating under reflux.</w:t>
      </w:r>
      <w:r w:rsidR="00046A62">
        <w:rPr>
          <w:spacing w:val="10"/>
          <w:sz w:val="22"/>
          <w:szCs w:val="22"/>
        </w:rPr>
        <w:t xml:space="preserve"> </w:t>
      </w:r>
      <w:r w:rsidRPr="00DA2908">
        <w:rPr>
          <w:spacing w:val="10"/>
          <w:sz w:val="22"/>
          <w:szCs w:val="22"/>
        </w:rPr>
        <w:t xml:space="preserve">Gently reflux the mixture for about 10 minutes. </w:t>
      </w:r>
    </w:p>
    <w:p w:rsidR="00C52080"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Allow the apparatus to cool slightly and then rearrange it for distillation and distil off about two-thirds of the mixture.</w:t>
      </w:r>
    </w:p>
    <w:p w:rsidR="0098788F" w:rsidRDefault="00C52080" w:rsidP="00425A84">
      <w:pPr>
        <w:numPr>
          <w:ilvl w:val="0"/>
          <w:numId w:val="21"/>
        </w:numPr>
        <w:tabs>
          <w:tab w:val="clear" w:pos="340"/>
          <w:tab w:val="num" w:pos="600"/>
          <w:tab w:val="left" w:pos="4140"/>
        </w:tabs>
        <w:spacing w:line="284" w:lineRule="atLeast"/>
        <w:ind w:left="600" w:hanging="600"/>
        <w:rPr>
          <w:spacing w:val="10"/>
          <w:sz w:val="22"/>
          <w:szCs w:val="22"/>
        </w:rPr>
      </w:pPr>
      <w:r w:rsidRPr="00DA2908">
        <w:rPr>
          <w:spacing w:val="10"/>
          <w:sz w:val="22"/>
          <w:szCs w:val="22"/>
        </w:rPr>
        <w:t>Pour the distillate into a separating funnel and add about 10 cm</w:t>
      </w:r>
      <w:r w:rsidRPr="00DA2908">
        <w:rPr>
          <w:spacing w:val="10"/>
          <w:sz w:val="22"/>
          <w:szCs w:val="22"/>
          <w:vertAlign w:val="superscript"/>
        </w:rPr>
        <w:t>3</w:t>
      </w:r>
      <w:r w:rsidRPr="00DA2908">
        <w:rPr>
          <w:spacing w:val="10"/>
          <w:sz w:val="22"/>
          <w:szCs w:val="22"/>
        </w:rPr>
        <w:t xml:space="preserve"> of </w:t>
      </w:r>
    </w:p>
    <w:p w:rsidR="00C52080" w:rsidRPr="00DA2908" w:rsidRDefault="00425A84" w:rsidP="0098788F">
      <w:pPr>
        <w:tabs>
          <w:tab w:val="left" w:pos="4140"/>
        </w:tabs>
        <w:spacing w:line="284" w:lineRule="atLeast"/>
        <w:ind w:left="600" w:hanging="600"/>
        <w:rPr>
          <w:spacing w:val="10"/>
          <w:sz w:val="22"/>
          <w:szCs w:val="22"/>
        </w:rPr>
      </w:pPr>
      <w:r>
        <w:rPr>
          <w:spacing w:val="10"/>
          <w:sz w:val="22"/>
          <w:szCs w:val="22"/>
        </w:rPr>
        <w:tab/>
      </w:r>
      <w:r w:rsidR="00C52080" w:rsidRPr="00DA2908">
        <w:rPr>
          <w:spacing w:val="10"/>
          <w:sz w:val="22"/>
          <w:szCs w:val="22"/>
        </w:rPr>
        <w:t>2 mol l</w:t>
      </w:r>
      <w:r w:rsidR="00046A62" w:rsidRPr="00046A62">
        <w:rPr>
          <w:spacing w:val="10"/>
          <w:sz w:val="22"/>
          <w:szCs w:val="22"/>
          <w:vertAlign w:val="superscript"/>
        </w:rPr>
        <w:t>–</w:t>
      </w:r>
      <w:r w:rsidR="00C52080" w:rsidRPr="00DA2908">
        <w:rPr>
          <w:spacing w:val="10"/>
          <w:sz w:val="22"/>
          <w:szCs w:val="22"/>
          <w:vertAlign w:val="superscript"/>
        </w:rPr>
        <w:t>1</w:t>
      </w:r>
      <w:r w:rsidR="00C52080" w:rsidRPr="00DA2908">
        <w:rPr>
          <w:spacing w:val="10"/>
          <w:sz w:val="22"/>
          <w:szCs w:val="22"/>
        </w:rPr>
        <w:t xml:space="preserve"> sodium carbonate.</w:t>
      </w:r>
      <w:r w:rsidR="00046A62">
        <w:rPr>
          <w:spacing w:val="10"/>
          <w:sz w:val="22"/>
          <w:szCs w:val="22"/>
        </w:rPr>
        <w:t xml:space="preserve"> </w:t>
      </w:r>
      <w:r w:rsidR="00C52080" w:rsidRPr="00DA2908">
        <w:rPr>
          <w:spacing w:val="10"/>
          <w:sz w:val="22"/>
          <w:szCs w:val="22"/>
        </w:rPr>
        <w:t>Stopper the funnel and carefully shake the contents, opening the tap at frequent intervals to release the pressure of the evolved carbon dioxide.</w:t>
      </w:r>
      <w:r w:rsidR="00046A62">
        <w:rPr>
          <w:spacing w:val="10"/>
          <w:sz w:val="22"/>
          <w:szCs w:val="22"/>
        </w:rPr>
        <w:t xml:space="preserve"> </w:t>
      </w:r>
      <w:r w:rsidR="00C52080" w:rsidRPr="00DA2908">
        <w:rPr>
          <w:spacing w:val="10"/>
          <w:sz w:val="22"/>
          <w:szCs w:val="22"/>
        </w:rPr>
        <w:t>This process removes acidic impurities.</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Clamp the separating funnel and allow the two layers to separate. </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Remove the stopper from the funnel and run off the lower aqueous layer into a beaker and dispose of it down the sink.</w:t>
      </w:r>
      <w:r w:rsidR="00046A62">
        <w:rPr>
          <w:spacing w:val="10"/>
          <w:sz w:val="22"/>
          <w:szCs w:val="22"/>
        </w:rPr>
        <w:t xml:space="preserve"> </w:t>
      </w:r>
      <w:r w:rsidRPr="00DA2908">
        <w:rPr>
          <w:spacing w:val="10"/>
          <w:sz w:val="22"/>
          <w:szCs w:val="22"/>
        </w:rPr>
        <w:t>To the remaining organic layer add the calcium chloride solution and shake vigorously.</w:t>
      </w:r>
      <w:r w:rsidR="00046A62">
        <w:rPr>
          <w:spacing w:val="10"/>
          <w:sz w:val="22"/>
          <w:szCs w:val="22"/>
        </w:rPr>
        <w:t xml:space="preserve"> </w:t>
      </w:r>
      <w:r w:rsidRPr="00DA2908">
        <w:rPr>
          <w:spacing w:val="10"/>
          <w:sz w:val="22"/>
          <w:szCs w:val="22"/>
        </w:rPr>
        <w:t>This removes any remaining ethanol.</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After allowing the mixture to separate, run off and discard the lower aqueous layer.</w:t>
      </w:r>
      <w:r w:rsidR="00046A62">
        <w:rPr>
          <w:spacing w:val="10"/>
          <w:sz w:val="22"/>
          <w:szCs w:val="22"/>
        </w:rPr>
        <w:t xml:space="preserve"> </w:t>
      </w:r>
      <w:r w:rsidRPr="00DA2908">
        <w:rPr>
          <w:spacing w:val="10"/>
          <w:sz w:val="22"/>
          <w:szCs w:val="22"/>
        </w:rPr>
        <w:t>Transfer the organic layer (the crude ethyl ethanoate) into a small conical flask and add a few pieces of anhydrous calcium chloride.</w:t>
      </w:r>
      <w:r w:rsidR="00046A62">
        <w:rPr>
          <w:spacing w:val="10"/>
          <w:sz w:val="22"/>
          <w:szCs w:val="22"/>
        </w:rPr>
        <w:t xml:space="preserve"> </w:t>
      </w:r>
      <w:r w:rsidRPr="00DA2908">
        <w:rPr>
          <w:spacing w:val="10"/>
          <w:sz w:val="22"/>
          <w:szCs w:val="22"/>
        </w:rPr>
        <w:t>Stopper the flask and shake the mixture for a few minutes until the liquid is clear.</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dry 50 cm</w:t>
      </w:r>
      <w:r w:rsidRPr="00DA2908">
        <w:rPr>
          <w:spacing w:val="10"/>
          <w:sz w:val="22"/>
          <w:szCs w:val="22"/>
          <w:vertAlign w:val="superscript"/>
        </w:rPr>
        <w:t>3</w:t>
      </w:r>
      <w:r w:rsidRPr="00DA2908">
        <w:rPr>
          <w:spacing w:val="10"/>
          <w:sz w:val="22"/>
          <w:szCs w:val="22"/>
        </w:rPr>
        <w:t xml:space="preserve"> round-bottomed flask in which to collect the pure ethyl ethanoate.</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Decant the ethyl ethanoate into another dry 50 cm</w:t>
      </w:r>
      <w:r w:rsidRPr="00DA2908">
        <w:rPr>
          <w:spacing w:val="10"/>
          <w:sz w:val="22"/>
          <w:szCs w:val="22"/>
          <w:vertAlign w:val="superscript"/>
        </w:rPr>
        <w:t>3</w:t>
      </w:r>
      <w:r w:rsidRPr="00DA2908">
        <w:rPr>
          <w:spacing w:val="10"/>
          <w:sz w:val="22"/>
          <w:szCs w:val="22"/>
        </w:rPr>
        <w:t xml:space="preserve"> round-bottomed flask and add a few anti-bumping granules.</w:t>
      </w:r>
      <w:r w:rsidR="00046A62">
        <w:rPr>
          <w:spacing w:val="10"/>
          <w:sz w:val="22"/>
          <w:szCs w:val="22"/>
        </w:rPr>
        <w:t xml:space="preserve"> </w:t>
      </w:r>
      <w:r w:rsidRPr="00DA2908">
        <w:rPr>
          <w:spacing w:val="10"/>
          <w:sz w:val="22"/>
          <w:szCs w:val="22"/>
        </w:rPr>
        <w:t>Distil the ethyl ethanoate very slowly</w:t>
      </w:r>
      <w:r w:rsidR="001B27A1">
        <w:rPr>
          <w:spacing w:val="10"/>
          <w:sz w:val="22"/>
          <w:szCs w:val="22"/>
        </w:rPr>
        <w:t>,</w:t>
      </w:r>
      <w:r w:rsidRPr="00DA2908">
        <w:rPr>
          <w:spacing w:val="10"/>
          <w:sz w:val="22"/>
          <w:szCs w:val="22"/>
        </w:rPr>
        <w:t xml:space="preserve"> collecting the liquid which comes over between 74 and 79</w:t>
      </w:r>
      <w:r w:rsidR="00F90D60">
        <w:rPr>
          <w:spacing w:val="10"/>
          <w:sz w:val="22"/>
          <w:szCs w:val="22"/>
        </w:rPr>
        <w:t>°</w:t>
      </w:r>
      <w:r w:rsidRPr="00DA2908">
        <w:rPr>
          <w:spacing w:val="10"/>
          <w:sz w:val="22"/>
          <w:szCs w:val="22"/>
        </w:rPr>
        <w:t>C in the pre-weighed flask.</w:t>
      </w:r>
      <w:r w:rsidR="00046A62">
        <w:rPr>
          <w:spacing w:val="10"/>
          <w:sz w:val="22"/>
          <w:szCs w:val="22"/>
        </w:rPr>
        <w:t xml:space="preserve"> </w:t>
      </w:r>
      <w:r w:rsidRPr="00DA2908">
        <w:rPr>
          <w:spacing w:val="10"/>
          <w:sz w:val="22"/>
          <w:szCs w:val="22"/>
        </w:rPr>
        <w:t>To cut down loss of the volatile ethyl ethanoate during distillation, the receiving flask could be placed in an ice bath.</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the flask and product.</w:t>
      </w:r>
    </w:p>
    <w:p w:rsidR="00C52080" w:rsidRPr="00DA2908" w:rsidRDefault="00C52080" w:rsidP="00120DA5">
      <w:pPr>
        <w:numPr>
          <w:ilvl w:val="0"/>
          <w:numId w:val="21"/>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percentage yield.</w:t>
      </w:r>
    </w:p>
    <w:p w:rsidR="00C52080" w:rsidRPr="00903FA0" w:rsidRDefault="00C52080" w:rsidP="00C52080">
      <w:pPr>
        <w:spacing w:line="284" w:lineRule="atLeast"/>
        <w:rPr>
          <w:spacing w:val="10"/>
          <w:sz w:val="26"/>
          <w:szCs w:val="26"/>
        </w:rPr>
      </w:pPr>
      <w:r w:rsidRPr="00DA2908">
        <w:rPr>
          <w:spacing w:val="10"/>
          <w:sz w:val="22"/>
          <w:szCs w:val="22"/>
        </w:rPr>
        <w:br w:type="page"/>
      </w:r>
      <w:r w:rsidRPr="00903FA0">
        <w:rPr>
          <w:b/>
          <w:spacing w:val="10"/>
          <w:sz w:val="26"/>
          <w:szCs w:val="26"/>
        </w:rPr>
        <w:t>Experiment 10</w:t>
      </w:r>
      <w:r w:rsidR="001B27A1">
        <w:rPr>
          <w:b/>
          <w:spacing w:val="10"/>
          <w:sz w:val="26"/>
          <w:szCs w:val="26"/>
        </w:rPr>
        <w:t>:</w:t>
      </w:r>
      <w:r w:rsidRPr="00903FA0">
        <w:rPr>
          <w:spacing w:val="10"/>
          <w:sz w:val="26"/>
          <w:szCs w:val="26"/>
        </w:rPr>
        <w:t xml:space="preserve"> </w:t>
      </w:r>
      <w:r w:rsidRPr="00903FA0">
        <w:rPr>
          <w:b/>
          <w:spacing w:val="10"/>
          <w:sz w:val="26"/>
          <w:szCs w:val="26"/>
        </w:rPr>
        <w:t>Colorimetric determination of manganese in steel</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Introduction</w:t>
      </w:r>
    </w:p>
    <w:p w:rsidR="00C52080" w:rsidRDefault="00C52080" w:rsidP="00C52080">
      <w:pPr>
        <w:spacing w:line="284" w:lineRule="atLeast"/>
        <w:rPr>
          <w:noProof/>
          <w:spacing w:val="10"/>
          <w:sz w:val="22"/>
          <w:szCs w:val="22"/>
        </w:rPr>
      </w:pPr>
    </w:p>
    <w:p w:rsidR="00C52080" w:rsidRDefault="00C52080" w:rsidP="00C52080">
      <w:pPr>
        <w:spacing w:line="284" w:lineRule="atLeast"/>
        <w:rPr>
          <w:noProof/>
          <w:spacing w:val="10"/>
          <w:sz w:val="22"/>
          <w:szCs w:val="22"/>
        </w:rPr>
      </w:pPr>
      <w:r w:rsidRPr="00DA2908">
        <w:rPr>
          <w:noProof/>
          <w:spacing w:val="10"/>
          <w:sz w:val="22"/>
          <w:szCs w:val="22"/>
        </w:rPr>
        <w:t>Colorimetry is an analytical technique used to determine the concentrations of coloured substances in solution.</w:t>
      </w:r>
      <w:r w:rsidR="00046A62">
        <w:rPr>
          <w:noProof/>
          <w:spacing w:val="10"/>
          <w:sz w:val="22"/>
          <w:szCs w:val="22"/>
        </w:rPr>
        <w:t xml:space="preserve"> </w:t>
      </w:r>
      <w:r w:rsidRPr="00DA2908">
        <w:rPr>
          <w:noProof/>
          <w:spacing w:val="10"/>
          <w:sz w:val="22"/>
          <w:szCs w:val="22"/>
        </w:rPr>
        <w:t>It relies on the fact that a coloured substance absorbs light of a colour complementary to its own and the amount of light it absorbs (absorbance) is proportional to its concentration.</w:t>
      </w:r>
    </w:p>
    <w:p w:rsidR="00C52080" w:rsidRPr="00DA2908" w:rsidRDefault="00C52080" w:rsidP="00C52080">
      <w:pPr>
        <w:spacing w:line="284" w:lineRule="atLeast"/>
        <w:rPr>
          <w:noProof/>
          <w:spacing w:val="10"/>
          <w:sz w:val="22"/>
          <w:szCs w:val="22"/>
        </w:rPr>
      </w:pPr>
    </w:p>
    <w:p w:rsidR="00C52080" w:rsidRPr="00DA2908" w:rsidRDefault="00C52080" w:rsidP="00C52080">
      <w:pPr>
        <w:spacing w:line="284" w:lineRule="atLeast"/>
        <w:rPr>
          <w:spacing w:val="10"/>
          <w:sz w:val="22"/>
          <w:szCs w:val="22"/>
        </w:rPr>
      </w:pPr>
      <w:r w:rsidRPr="00DA2908">
        <w:rPr>
          <w:noProof/>
          <w:spacing w:val="10"/>
          <w:sz w:val="22"/>
          <w:szCs w:val="22"/>
        </w:rPr>
        <w:t>Colorimetry is particularly suited to the determination of manganese in steel because the manganese can be converted into permanganate ions</w:t>
      </w:r>
      <w:r w:rsidR="001B27A1">
        <w:rPr>
          <w:noProof/>
          <w:spacing w:val="10"/>
          <w:sz w:val="22"/>
          <w:szCs w:val="22"/>
        </w:rPr>
        <w:t>,</w:t>
      </w:r>
      <w:r w:rsidRPr="00DA2908">
        <w:rPr>
          <w:noProof/>
          <w:spacing w:val="10"/>
          <w:sz w:val="22"/>
          <w:szCs w:val="22"/>
        </w:rPr>
        <w:t xml:space="preserve"> which are coloured.</w:t>
      </w:r>
      <w:r w:rsidR="00046A62">
        <w:rPr>
          <w:noProof/>
          <w:spacing w:val="10"/>
          <w:sz w:val="22"/>
          <w:szCs w:val="22"/>
        </w:rPr>
        <w:t xml:space="preserve"> </w:t>
      </w:r>
      <w:r w:rsidRPr="00DA2908">
        <w:rPr>
          <w:noProof/>
          <w:spacing w:val="10"/>
          <w:sz w:val="22"/>
          <w:szCs w:val="22"/>
        </w:rPr>
        <w:t>The conversion is achieved in two stages.</w:t>
      </w:r>
      <w:r w:rsidR="00046A62">
        <w:rPr>
          <w:noProof/>
          <w:spacing w:val="10"/>
          <w:sz w:val="22"/>
          <w:szCs w:val="22"/>
        </w:rPr>
        <w:t xml:space="preserve"> </w:t>
      </w:r>
      <w:r w:rsidRPr="00DA2908">
        <w:rPr>
          <w:noProof/>
          <w:spacing w:val="10"/>
          <w:sz w:val="22"/>
          <w:szCs w:val="22"/>
        </w:rPr>
        <w:t>Using nitric acid, the managanese is first oxidised to manganese(II) ions</w:t>
      </w:r>
      <w:r w:rsidR="001B27A1">
        <w:rPr>
          <w:noProof/>
          <w:spacing w:val="10"/>
          <w:sz w:val="22"/>
          <w:szCs w:val="22"/>
        </w:rPr>
        <w:t>,</w:t>
      </w:r>
      <w:r w:rsidRPr="00DA2908">
        <w:rPr>
          <w:noProof/>
          <w:spacing w:val="10"/>
          <w:sz w:val="22"/>
          <w:szCs w:val="22"/>
        </w:rPr>
        <w:t xml:space="preserve"> which are then oxidised to permanganate ions by the more powerful oxidising agent, potassium periodate.</w:t>
      </w:r>
    </w:p>
    <w:p w:rsidR="00C52080" w:rsidRDefault="00C52080" w:rsidP="00C52080">
      <w:pPr>
        <w:tabs>
          <w:tab w:val="left" w:pos="4320"/>
        </w:tabs>
        <w:spacing w:line="284" w:lineRule="atLeast"/>
        <w:rPr>
          <w:b/>
          <w:spacing w:val="10"/>
          <w:sz w:val="22"/>
          <w:szCs w:val="22"/>
        </w:rPr>
      </w:pPr>
    </w:p>
    <w:p w:rsidR="00C52080" w:rsidRPr="00DA2908" w:rsidRDefault="00C52080" w:rsidP="00C52080">
      <w:pPr>
        <w:tabs>
          <w:tab w:val="left" w:pos="4320"/>
        </w:tabs>
        <w:spacing w:line="284" w:lineRule="atLeast"/>
        <w:rPr>
          <w:b/>
          <w:spacing w:val="10"/>
          <w:sz w:val="22"/>
          <w:szCs w:val="22"/>
        </w:rPr>
      </w:pPr>
      <w:r w:rsidRPr="00DA2908">
        <w:rPr>
          <w:b/>
          <w:spacing w:val="10"/>
          <w:sz w:val="22"/>
          <w:szCs w:val="22"/>
        </w:rPr>
        <w:t>Requirements</w:t>
      </w:r>
    </w:p>
    <w:p w:rsidR="00C52080" w:rsidRDefault="00C52080" w:rsidP="00C52080">
      <w:pPr>
        <w:tabs>
          <w:tab w:val="left" w:pos="4680"/>
        </w:tabs>
        <w:spacing w:line="284" w:lineRule="atLeast"/>
        <w:rPr>
          <w:spacing w:val="10"/>
          <w:sz w:val="22"/>
          <w:szCs w:val="22"/>
        </w:rPr>
      </w:pPr>
    </w:p>
    <w:p w:rsidR="00C52080" w:rsidRPr="00DA2908" w:rsidRDefault="00C52080" w:rsidP="00C400EF">
      <w:pPr>
        <w:tabs>
          <w:tab w:val="left" w:pos="4200"/>
        </w:tabs>
        <w:spacing w:line="284" w:lineRule="atLeast"/>
        <w:rPr>
          <w:spacing w:val="10"/>
          <w:sz w:val="22"/>
          <w:szCs w:val="22"/>
        </w:rPr>
      </w:pPr>
      <w:r w:rsidRPr="00DA2908">
        <w:rPr>
          <w:spacing w:val="10"/>
          <w:sz w:val="22"/>
          <w:szCs w:val="22"/>
        </w:rPr>
        <w:t>standard flasks (50 cm</w:t>
      </w:r>
      <w:r w:rsidRPr="00DA2908">
        <w:rPr>
          <w:spacing w:val="10"/>
          <w:sz w:val="22"/>
          <w:szCs w:val="22"/>
          <w:vertAlign w:val="superscript"/>
        </w:rPr>
        <w:t>3</w:t>
      </w:r>
      <w:r w:rsidRPr="00DA2908">
        <w:rPr>
          <w:spacing w:val="10"/>
          <w:sz w:val="22"/>
          <w:szCs w:val="22"/>
        </w:rPr>
        <w:t xml:space="preserve"> and 100 cm</w:t>
      </w:r>
      <w:r w:rsidRPr="00DA2908">
        <w:rPr>
          <w:spacing w:val="10"/>
          <w:sz w:val="22"/>
          <w:szCs w:val="22"/>
          <w:vertAlign w:val="superscript"/>
        </w:rPr>
        <w:t>3</w:t>
      </w:r>
      <w:r w:rsidRPr="00DA2908">
        <w:rPr>
          <w:spacing w:val="10"/>
          <w:sz w:val="22"/>
          <w:szCs w:val="22"/>
        </w:rPr>
        <w:t>)</w:t>
      </w:r>
      <w:r w:rsidRPr="00DA2908">
        <w:rPr>
          <w:spacing w:val="10"/>
          <w:sz w:val="22"/>
          <w:szCs w:val="22"/>
        </w:rPr>
        <w:tab/>
        <w:t xml:space="preserve">steel paper clips </w:t>
      </w:r>
    </w:p>
    <w:p w:rsidR="00C52080" w:rsidRPr="00DA2908" w:rsidRDefault="00C52080" w:rsidP="00C400EF">
      <w:pPr>
        <w:tabs>
          <w:tab w:val="left" w:pos="420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burette</w:t>
      </w:r>
      <w:r w:rsidRPr="00DA2908">
        <w:rPr>
          <w:spacing w:val="10"/>
          <w:sz w:val="22"/>
          <w:szCs w:val="22"/>
        </w:rPr>
        <w:tab/>
        <w:t>standardised 0.0010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colorimeter</w:t>
      </w:r>
      <w:r w:rsidRPr="00DA2908">
        <w:rPr>
          <w:spacing w:val="10"/>
          <w:sz w:val="22"/>
          <w:szCs w:val="22"/>
        </w:rPr>
        <w:tab/>
      </w:r>
      <w:r w:rsidR="00C400EF" w:rsidRPr="00DA2908">
        <w:rPr>
          <w:spacing w:val="10"/>
          <w:sz w:val="22"/>
          <w:szCs w:val="22"/>
        </w:rPr>
        <w:t xml:space="preserve">acidified </w:t>
      </w:r>
      <w:r w:rsidRPr="00DA2908">
        <w:rPr>
          <w:spacing w:val="10"/>
          <w:sz w:val="22"/>
          <w:szCs w:val="22"/>
        </w:rPr>
        <w:t>potassium permanganate</w:t>
      </w:r>
    </w:p>
    <w:p w:rsidR="00C52080" w:rsidRPr="00DA2908" w:rsidRDefault="00C52080" w:rsidP="00C400EF">
      <w:pPr>
        <w:tabs>
          <w:tab w:val="left" w:pos="4200"/>
        </w:tabs>
        <w:spacing w:line="284" w:lineRule="atLeast"/>
        <w:rPr>
          <w:spacing w:val="10"/>
          <w:sz w:val="22"/>
          <w:szCs w:val="22"/>
        </w:rPr>
      </w:pPr>
      <w:r w:rsidRPr="00DA2908">
        <w:rPr>
          <w:spacing w:val="10"/>
          <w:sz w:val="22"/>
          <w:szCs w:val="22"/>
        </w:rPr>
        <w:t>green filter</w:t>
      </w:r>
      <w:r w:rsidRPr="00DA2908">
        <w:rPr>
          <w:spacing w:val="10"/>
          <w:sz w:val="22"/>
          <w:szCs w:val="22"/>
        </w:rPr>
        <w:tab/>
        <w:t>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nitric acid</w:t>
      </w:r>
    </w:p>
    <w:p w:rsidR="00C52080" w:rsidRPr="00DA2908" w:rsidRDefault="00C52080" w:rsidP="00C400EF">
      <w:pPr>
        <w:tabs>
          <w:tab w:val="left" w:pos="4200"/>
        </w:tabs>
        <w:spacing w:line="284" w:lineRule="atLeast"/>
        <w:rPr>
          <w:spacing w:val="10"/>
          <w:sz w:val="22"/>
          <w:szCs w:val="22"/>
        </w:rPr>
      </w:pPr>
      <w:r w:rsidRPr="00DA2908">
        <w:rPr>
          <w:spacing w:val="10"/>
          <w:sz w:val="22"/>
          <w:szCs w:val="22"/>
        </w:rPr>
        <w:t xml:space="preserve">optically matched cuvettes </w:t>
      </w:r>
      <w:r w:rsidRPr="00DA2908">
        <w:rPr>
          <w:spacing w:val="10"/>
          <w:sz w:val="22"/>
          <w:szCs w:val="22"/>
        </w:rPr>
        <w:tab/>
        <w:t>85% phosphoric acid</w:t>
      </w:r>
    </w:p>
    <w:p w:rsidR="00C52080" w:rsidRPr="00DA2908" w:rsidRDefault="00C52080" w:rsidP="00C400EF">
      <w:pPr>
        <w:tabs>
          <w:tab w:val="left" w:pos="4200"/>
        </w:tabs>
        <w:spacing w:line="284" w:lineRule="atLeast"/>
        <w:rPr>
          <w:spacing w:val="10"/>
          <w:sz w:val="22"/>
          <w:szCs w:val="22"/>
        </w:rPr>
      </w:pPr>
      <w:r w:rsidRPr="00DA2908">
        <w:rPr>
          <w:spacing w:val="10"/>
          <w:sz w:val="22"/>
          <w:szCs w:val="22"/>
        </w:rPr>
        <w:t>balance (accurate to 0.001 g</w:t>
      </w:r>
      <w:r w:rsidR="00C400EF">
        <w:rPr>
          <w:spacing w:val="10"/>
          <w:sz w:val="22"/>
          <w:szCs w:val="22"/>
        </w:rPr>
        <w:t>)</w:t>
      </w:r>
      <w:r w:rsidR="00C400EF">
        <w:rPr>
          <w:spacing w:val="10"/>
          <w:sz w:val="22"/>
          <w:szCs w:val="22"/>
        </w:rPr>
        <w:tab/>
        <w:t>acidified potassium periodate</w:t>
      </w:r>
    </w:p>
    <w:p w:rsidR="00C52080" w:rsidRPr="00DA2908" w:rsidRDefault="00C52080" w:rsidP="00C400EF">
      <w:pPr>
        <w:tabs>
          <w:tab w:val="left" w:pos="4200"/>
        </w:tabs>
        <w:spacing w:line="284" w:lineRule="atLeast"/>
        <w:ind w:right="-851"/>
        <w:rPr>
          <w:spacing w:val="10"/>
          <w:sz w:val="22"/>
          <w:szCs w:val="22"/>
        </w:rPr>
      </w:pPr>
      <w:r w:rsidRPr="00DA2908">
        <w:rPr>
          <w:spacing w:val="10"/>
          <w:sz w:val="22"/>
          <w:szCs w:val="22"/>
        </w:rPr>
        <w:t>glass beakers (50 cm</w:t>
      </w:r>
      <w:r w:rsidRPr="00DA2908">
        <w:rPr>
          <w:spacing w:val="10"/>
          <w:sz w:val="22"/>
          <w:szCs w:val="22"/>
          <w:vertAlign w:val="superscript"/>
        </w:rPr>
        <w:t>3</w:t>
      </w:r>
      <w:r w:rsidRPr="00DA2908">
        <w:rPr>
          <w:spacing w:val="10"/>
          <w:sz w:val="22"/>
          <w:szCs w:val="22"/>
        </w:rPr>
        <w:t xml:space="preserve"> and 250 cm</w:t>
      </w:r>
      <w:r w:rsidRPr="00DA2908">
        <w:rPr>
          <w:spacing w:val="10"/>
          <w:sz w:val="22"/>
          <w:szCs w:val="22"/>
          <w:vertAlign w:val="superscript"/>
        </w:rPr>
        <w:t>3</w:t>
      </w:r>
      <w:r w:rsidRPr="00DA2908">
        <w:rPr>
          <w:spacing w:val="10"/>
          <w:sz w:val="22"/>
          <w:szCs w:val="22"/>
        </w:rPr>
        <w:t>)</w:t>
      </w:r>
      <w:r w:rsidRPr="00DA2908">
        <w:rPr>
          <w:spacing w:val="10"/>
          <w:sz w:val="22"/>
          <w:szCs w:val="22"/>
        </w:rPr>
        <w:tab/>
        <w:t>(5 g potassium periodate per 100 cm</w:t>
      </w:r>
      <w:r w:rsidRPr="00DA2908">
        <w:rPr>
          <w:spacing w:val="10"/>
          <w:sz w:val="22"/>
          <w:szCs w:val="22"/>
          <w:vertAlign w:val="superscript"/>
        </w:rPr>
        <w:t>3</w:t>
      </w:r>
      <w:r w:rsidRPr="00DA2908">
        <w:rPr>
          <w:spacing w:val="10"/>
          <w:sz w:val="22"/>
          <w:szCs w:val="22"/>
        </w:rPr>
        <w:t xml:space="preserve"> </w:t>
      </w:r>
    </w:p>
    <w:p w:rsidR="00C52080" w:rsidRPr="00DA2908" w:rsidRDefault="00C52080" w:rsidP="00D6490F">
      <w:pPr>
        <w:tabs>
          <w:tab w:val="left" w:pos="4395"/>
        </w:tabs>
        <w:spacing w:line="284" w:lineRule="atLeast"/>
        <w:rPr>
          <w:spacing w:val="10"/>
          <w:sz w:val="22"/>
          <w:szCs w:val="22"/>
        </w:rPr>
      </w:pPr>
      <w:r w:rsidRPr="00DA2908">
        <w:rPr>
          <w:spacing w:val="10"/>
          <w:sz w:val="22"/>
          <w:szCs w:val="22"/>
        </w:rPr>
        <w:t>Bunsen burner, heating mat and tripod</w:t>
      </w:r>
      <w:r w:rsidRPr="00DA2908">
        <w:rPr>
          <w:spacing w:val="10"/>
          <w:sz w:val="22"/>
          <w:szCs w:val="22"/>
        </w:rPr>
        <w:tab/>
        <w:t>of 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nitric acid)</w:t>
      </w:r>
    </w:p>
    <w:p w:rsidR="00C52080" w:rsidRPr="00DA2908" w:rsidRDefault="00C52080" w:rsidP="00C400EF">
      <w:pPr>
        <w:tabs>
          <w:tab w:val="left" w:pos="4200"/>
        </w:tabs>
        <w:spacing w:line="284" w:lineRule="atLeast"/>
        <w:rPr>
          <w:spacing w:val="10"/>
          <w:sz w:val="22"/>
          <w:szCs w:val="22"/>
        </w:rPr>
      </w:pPr>
      <w:r w:rsidRPr="00DA2908">
        <w:rPr>
          <w:spacing w:val="10"/>
          <w:sz w:val="22"/>
          <w:szCs w:val="22"/>
        </w:rPr>
        <w:t>measuring cylinders (50 cm</w:t>
      </w:r>
      <w:r w:rsidRPr="00DA2908">
        <w:rPr>
          <w:spacing w:val="10"/>
          <w:sz w:val="22"/>
          <w:szCs w:val="22"/>
          <w:vertAlign w:val="superscript"/>
        </w:rPr>
        <w:t>3</w:t>
      </w:r>
      <w:r w:rsidRPr="00DA2908">
        <w:rPr>
          <w:spacing w:val="10"/>
          <w:sz w:val="22"/>
          <w:szCs w:val="22"/>
        </w:rPr>
        <w:t xml:space="preserve"> and 10 cm</w:t>
      </w:r>
      <w:r w:rsidRPr="00DA2908">
        <w:rPr>
          <w:spacing w:val="10"/>
          <w:sz w:val="22"/>
          <w:szCs w:val="22"/>
          <w:vertAlign w:val="superscript"/>
        </w:rPr>
        <w:t>3</w:t>
      </w:r>
      <w:r w:rsidRPr="00DA2908">
        <w:rPr>
          <w:spacing w:val="10"/>
          <w:sz w:val="22"/>
          <w:szCs w:val="22"/>
        </w:rPr>
        <w:t>)</w:t>
      </w:r>
      <w:r w:rsidRPr="00DA2908">
        <w:rPr>
          <w:spacing w:val="10"/>
          <w:sz w:val="22"/>
          <w:szCs w:val="22"/>
        </w:rPr>
        <w:tab/>
        <w:t>potassium persul</w:t>
      </w:r>
      <w:r w:rsidR="00C7511B">
        <w:rPr>
          <w:spacing w:val="10"/>
          <w:sz w:val="22"/>
          <w:szCs w:val="22"/>
        </w:rPr>
        <w:t>f</w:t>
      </w:r>
      <w:r w:rsidRPr="00DA2908">
        <w:rPr>
          <w:spacing w:val="10"/>
          <w:sz w:val="22"/>
          <w:szCs w:val="22"/>
        </w:rPr>
        <w:t xml:space="preserve">ate </w:t>
      </w:r>
    </w:p>
    <w:p w:rsidR="00C52080" w:rsidRPr="00DA2908" w:rsidRDefault="00C52080" w:rsidP="00C400EF">
      <w:pPr>
        <w:tabs>
          <w:tab w:val="left" w:pos="4200"/>
          <w:tab w:val="left" w:pos="4860"/>
        </w:tabs>
        <w:spacing w:line="284" w:lineRule="atLeast"/>
        <w:rPr>
          <w:spacing w:val="10"/>
          <w:sz w:val="22"/>
          <w:szCs w:val="22"/>
        </w:rPr>
      </w:pPr>
      <w:r w:rsidRPr="00DA2908">
        <w:rPr>
          <w:spacing w:val="10"/>
          <w:sz w:val="22"/>
          <w:szCs w:val="22"/>
        </w:rPr>
        <w:t>clock glass</w:t>
      </w:r>
      <w:r w:rsidRPr="00DA2908">
        <w:rPr>
          <w:spacing w:val="10"/>
          <w:sz w:val="22"/>
          <w:szCs w:val="22"/>
        </w:rPr>
        <w:tab/>
        <w:t>propanone</w:t>
      </w:r>
    </w:p>
    <w:p w:rsidR="00C52080" w:rsidRPr="00DA2908" w:rsidRDefault="00C52080" w:rsidP="00C400EF">
      <w:pPr>
        <w:tabs>
          <w:tab w:val="left" w:pos="4200"/>
          <w:tab w:val="left" w:pos="4860"/>
        </w:tabs>
        <w:spacing w:line="284" w:lineRule="atLeast"/>
        <w:rPr>
          <w:spacing w:val="10"/>
          <w:sz w:val="22"/>
          <w:szCs w:val="22"/>
        </w:rPr>
      </w:pPr>
      <w:r w:rsidRPr="00DA2908">
        <w:rPr>
          <w:spacing w:val="10"/>
          <w:sz w:val="22"/>
          <w:szCs w:val="22"/>
        </w:rPr>
        <w:t>filter funnel</w:t>
      </w:r>
      <w:r w:rsidRPr="00DA2908">
        <w:rPr>
          <w:spacing w:val="10"/>
          <w:sz w:val="22"/>
          <w:szCs w:val="22"/>
        </w:rPr>
        <w:tab/>
        <w:t>deionised water</w:t>
      </w:r>
    </w:p>
    <w:p w:rsidR="00C52080" w:rsidRPr="00DA2908" w:rsidRDefault="00C52080" w:rsidP="00C400EF">
      <w:pPr>
        <w:tabs>
          <w:tab w:val="left" w:pos="4200"/>
          <w:tab w:val="left" w:pos="4860"/>
        </w:tabs>
        <w:spacing w:line="284" w:lineRule="atLeast"/>
        <w:rPr>
          <w:spacing w:val="10"/>
          <w:sz w:val="22"/>
          <w:szCs w:val="22"/>
        </w:rPr>
      </w:pPr>
      <w:r w:rsidRPr="00DA2908">
        <w:rPr>
          <w:spacing w:val="10"/>
          <w:sz w:val="22"/>
          <w:szCs w:val="22"/>
        </w:rPr>
        <w:t>tweezers</w:t>
      </w:r>
      <w:r w:rsidRPr="00DA2908">
        <w:rPr>
          <w:spacing w:val="10"/>
          <w:sz w:val="22"/>
          <w:szCs w:val="22"/>
        </w:rPr>
        <w:tab/>
        <w:t>anti-bumping granules</w:t>
      </w:r>
    </w:p>
    <w:p w:rsidR="00C52080" w:rsidRPr="00DA2908" w:rsidRDefault="00C52080" w:rsidP="00C52080">
      <w:pPr>
        <w:tabs>
          <w:tab w:val="left" w:pos="4320"/>
          <w:tab w:val="left" w:pos="4536"/>
          <w:tab w:val="left" w:pos="4860"/>
        </w:tabs>
        <w:spacing w:line="284" w:lineRule="atLeast"/>
        <w:rPr>
          <w:spacing w:val="10"/>
          <w:sz w:val="22"/>
          <w:szCs w:val="22"/>
        </w:rPr>
      </w:pPr>
      <w:r w:rsidRPr="00DA2908">
        <w:rPr>
          <w:spacing w:val="10"/>
          <w:sz w:val="22"/>
          <w:szCs w:val="22"/>
        </w:rPr>
        <w:t>wash bottle</w:t>
      </w:r>
    </w:p>
    <w:p w:rsidR="00C52080" w:rsidRPr="00DA2908" w:rsidRDefault="00C52080" w:rsidP="00C52080">
      <w:pPr>
        <w:tabs>
          <w:tab w:val="left" w:pos="4320"/>
          <w:tab w:val="left" w:pos="4536"/>
          <w:tab w:val="left" w:pos="4860"/>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4320"/>
          <w:tab w:val="left" w:pos="4536"/>
          <w:tab w:val="left" w:pos="4860"/>
        </w:tabs>
        <w:spacing w:line="284" w:lineRule="atLeast"/>
        <w:rPr>
          <w:spacing w:val="10"/>
          <w:sz w:val="22"/>
          <w:szCs w:val="22"/>
        </w:rPr>
      </w:pPr>
      <w:r w:rsidRPr="00DA2908">
        <w:rPr>
          <w:spacing w:val="10"/>
          <w:sz w:val="22"/>
          <w:szCs w:val="22"/>
        </w:rPr>
        <w:t>wire cutters</w:t>
      </w:r>
    </w:p>
    <w:p w:rsidR="00C52080" w:rsidRDefault="00C52080" w:rsidP="00C52080">
      <w:pPr>
        <w:tabs>
          <w:tab w:val="left" w:pos="4860"/>
        </w:tabs>
        <w:spacing w:line="284" w:lineRule="atLeast"/>
        <w:rPr>
          <w:b/>
          <w:spacing w:val="10"/>
          <w:sz w:val="22"/>
          <w:szCs w:val="22"/>
        </w:rPr>
      </w:pPr>
    </w:p>
    <w:p w:rsidR="00C52080" w:rsidRPr="00DA2908" w:rsidRDefault="00C52080" w:rsidP="00C52080">
      <w:pPr>
        <w:tabs>
          <w:tab w:val="left" w:pos="4860"/>
        </w:tabs>
        <w:spacing w:line="284" w:lineRule="atLeast"/>
        <w:rPr>
          <w:spacing w:val="10"/>
          <w:sz w:val="22"/>
          <w:szCs w:val="22"/>
        </w:rPr>
      </w:pPr>
      <w:r w:rsidRPr="00DA2908">
        <w:rPr>
          <w:b/>
          <w:spacing w:val="10"/>
          <w:sz w:val="22"/>
          <w:szCs w:val="22"/>
        </w:rPr>
        <w:t>Hazcon</w:t>
      </w:r>
    </w:p>
    <w:p w:rsidR="00C52080" w:rsidRDefault="00C52080" w:rsidP="00C52080">
      <w:pPr>
        <w:tabs>
          <w:tab w:val="left" w:pos="414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your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The acidified 0.0010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potassium permanganate is harmful if ingested and irritates the eyes and skin.</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Both 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nitric acid and its vapour are corrosive and toxic</w:t>
      </w:r>
      <w:r w:rsidR="001B27A1">
        <w:rPr>
          <w:spacing w:val="10"/>
          <w:sz w:val="22"/>
          <w:szCs w:val="22"/>
        </w:rPr>
        <w:t>,</w:t>
      </w:r>
      <w:r w:rsidRPr="00DA2908">
        <w:rPr>
          <w:spacing w:val="10"/>
          <w:sz w:val="22"/>
          <w:szCs w:val="22"/>
        </w:rPr>
        <w:t xml:space="preserve"> causing severe burns to the eyes, digestive and respiratory systems.</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85% phosphoric acid is corrosive</w:t>
      </w:r>
      <w:r w:rsidR="001B27A1">
        <w:rPr>
          <w:spacing w:val="10"/>
          <w:sz w:val="22"/>
          <w:szCs w:val="22"/>
        </w:rPr>
        <w:t>:</w:t>
      </w:r>
      <w:r w:rsidRPr="00DA2908">
        <w:rPr>
          <w:spacing w:val="10"/>
          <w:sz w:val="22"/>
          <w:szCs w:val="22"/>
        </w:rPr>
        <w:t xml:space="preserve"> it burns and irritates the eyes and skin.</w:t>
      </w:r>
      <w:r w:rsidR="00046A62">
        <w:rPr>
          <w:spacing w:val="10"/>
          <w:sz w:val="22"/>
          <w:szCs w:val="22"/>
        </w:rPr>
        <w:t xml:space="preserve"> </w:t>
      </w:r>
      <w:r w:rsidR="001B27A1">
        <w:rPr>
          <w:spacing w:val="10"/>
          <w:sz w:val="22"/>
          <w:szCs w:val="22"/>
        </w:rPr>
        <w:t xml:space="preserve">It is a </w:t>
      </w:r>
      <w:r w:rsidRPr="00DA2908">
        <w:rPr>
          <w:spacing w:val="10"/>
          <w:sz w:val="22"/>
          <w:szCs w:val="22"/>
        </w:rPr>
        <w:t>systemic irritant if inhaled and if swallowed causes serious internal injury.</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Acidified potassium periodate solution is harmful if swallowed and is an irritant to the eyes, skin and respiratory system.</w:t>
      </w:r>
      <w:r w:rsidR="00046A62">
        <w:rPr>
          <w:spacing w:val="10"/>
          <w:sz w:val="22"/>
          <w:szCs w:val="22"/>
        </w:rPr>
        <w:t xml:space="preserve"> </w:t>
      </w:r>
      <w:r w:rsidRPr="00DA2908">
        <w:rPr>
          <w:spacing w:val="10"/>
          <w:sz w:val="22"/>
          <w:szCs w:val="22"/>
        </w:rPr>
        <w:t>It is also corrosive.</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Potassium persul</w:t>
      </w:r>
      <w:r w:rsidR="00C7511B">
        <w:rPr>
          <w:spacing w:val="10"/>
          <w:sz w:val="22"/>
          <w:szCs w:val="22"/>
        </w:rPr>
        <w:t>f</w:t>
      </w:r>
      <w:r w:rsidRPr="00DA2908">
        <w:rPr>
          <w:spacing w:val="10"/>
          <w:sz w:val="22"/>
          <w:szCs w:val="22"/>
        </w:rPr>
        <w:t>ate is harmful if swallowed or inhaled as a dust.</w:t>
      </w:r>
      <w:r w:rsidR="00046A62">
        <w:rPr>
          <w:spacing w:val="10"/>
          <w:sz w:val="22"/>
          <w:szCs w:val="22"/>
        </w:rPr>
        <w:t xml:space="preserve"> </w:t>
      </w:r>
      <w:r w:rsidRPr="00DA2908">
        <w:rPr>
          <w:spacing w:val="10"/>
          <w:sz w:val="22"/>
          <w:szCs w:val="22"/>
        </w:rPr>
        <w:t>It irritates the eyes, skin and respiratory system</w:t>
      </w:r>
      <w:r w:rsidR="001B27A1">
        <w:rPr>
          <w:spacing w:val="10"/>
          <w:sz w:val="22"/>
          <w:szCs w:val="22"/>
        </w:rPr>
        <w:t>,</w:t>
      </w:r>
      <w:r w:rsidRPr="00DA2908">
        <w:rPr>
          <w:spacing w:val="10"/>
          <w:sz w:val="22"/>
          <w:szCs w:val="22"/>
        </w:rPr>
        <w:t xml:space="preserve"> causing dermatitis and possible allergic reactions.</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Propanone is volatile and highly flammable</w:t>
      </w:r>
      <w:r w:rsidR="001B27A1">
        <w:rPr>
          <w:spacing w:val="10"/>
          <w:sz w:val="22"/>
          <w:szCs w:val="22"/>
        </w:rPr>
        <w:t>,</w:t>
      </w:r>
      <w:r w:rsidRPr="00DA2908">
        <w:rPr>
          <w:spacing w:val="10"/>
          <w:sz w:val="22"/>
          <w:szCs w:val="22"/>
        </w:rPr>
        <w:t xml:space="preserve"> and is harmful if swallowed.</w:t>
      </w:r>
      <w:r w:rsidR="00046A62">
        <w:rPr>
          <w:spacing w:val="10"/>
          <w:sz w:val="22"/>
          <w:szCs w:val="22"/>
        </w:rPr>
        <w:t xml:space="preserve"> </w:t>
      </w:r>
      <w:r w:rsidRPr="00DA2908">
        <w:rPr>
          <w:spacing w:val="10"/>
          <w:sz w:val="22"/>
          <w:szCs w:val="22"/>
        </w:rPr>
        <w:t>The vapour irritates the eyes, skin and lungs</w:t>
      </w:r>
      <w:r w:rsidR="001B27A1">
        <w:rPr>
          <w:spacing w:val="10"/>
          <w:sz w:val="22"/>
          <w:szCs w:val="22"/>
        </w:rPr>
        <w:t>,</w:t>
      </w:r>
      <w:r w:rsidRPr="00DA2908">
        <w:rPr>
          <w:spacing w:val="10"/>
          <w:sz w:val="22"/>
          <w:szCs w:val="22"/>
        </w:rPr>
        <w:t xml:space="preserve"> and is narcotic in high concentrations. Wear gloves.</w:t>
      </w:r>
    </w:p>
    <w:p w:rsidR="00C52080" w:rsidRDefault="00C52080" w:rsidP="00C52080">
      <w:pPr>
        <w:tabs>
          <w:tab w:val="left" w:pos="4140"/>
        </w:tabs>
        <w:spacing w:line="284" w:lineRule="atLeast"/>
        <w:rPr>
          <w:b/>
          <w:spacing w:val="10"/>
          <w:sz w:val="22"/>
          <w:szCs w:val="22"/>
        </w:rPr>
      </w:pPr>
    </w:p>
    <w:p w:rsidR="00C52080" w:rsidRPr="00DA2908" w:rsidRDefault="00C52080" w:rsidP="00C52080">
      <w:pPr>
        <w:tabs>
          <w:tab w:val="left" w:pos="4140"/>
        </w:tabs>
        <w:spacing w:line="284" w:lineRule="atLeast"/>
        <w:rPr>
          <w:b/>
          <w:spacing w:val="10"/>
          <w:sz w:val="22"/>
          <w:szCs w:val="22"/>
        </w:rPr>
      </w:pPr>
      <w:r w:rsidRPr="00DA2908">
        <w:rPr>
          <w:b/>
          <w:spacing w:val="10"/>
          <w:sz w:val="22"/>
          <w:szCs w:val="22"/>
        </w:rPr>
        <w:t>Procedure</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Part A – Calibration graph</w:t>
      </w:r>
    </w:p>
    <w:p w:rsidR="00C52080" w:rsidRPr="00DA2908" w:rsidRDefault="00C52080" w:rsidP="00C52080">
      <w:pPr>
        <w:tabs>
          <w:tab w:val="left" w:pos="4140"/>
        </w:tabs>
        <w:spacing w:line="284" w:lineRule="atLeast"/>
        <w:rPr>
          <w:b/>
          <w:spacing w:val="10"/>
          <w:sz w:val="22"/>
          <w:szCs w:val="22"/>
        </w:rPr>
      </w:pPr>
    </w:p>
    <w:p w:rsidR="00C52080" w:rsidRPr="008D36E9" w:rsidRDefault="00C52080" w:rsidP="00120DA5">
      <w:pPr>
        <w:numPr>
          <w:ilvl w:val="0"/>
          <w:numId w:val="19"/>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the burette, including the tip, with 0.0010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acidified potassium permanganate and fill it with the same solution.</w:t>
      </w:r>
    </w:p>
    <w:p w:rsidR="00C52080" w:rsidRDefault="00C52080" w:rsidP="00120DA5">
      <w:pPr>
        <w:numPr>
          <w:ilvl w:val="0"/>
          <w:numId w:val="19"/>
        </w:numPr>
        <w:tabs>
          <w:tab w:val="clear" w:pos="340"/>
          <w:tab w:val="num" w:pos="567"/>
          <w:tab w:val="left" w:pos="4140"/>
        </w:tabs>
        <w:spacing w:line="284" w:lineRule="atLeast"/>
        <w:ind w:left="567" w:hanging="567"/>
        <w:rPr>
          <w:spacing w:val="10"/>
          <w:sz w:val="22"/>
          <w:szCs w:val="22"/>
        </w:rPr>
      </w:pPr>
      <w:r w:rsidRPr="00DA2908">
        <w:rPr>
          <w:spacing w:val="10"/>
          <w:sz w:val="22"/>
          <w:szCs w:val="22"/>
        </w:rPr>
        <w:t>Run 2 cm</w:t>
      </w:r>
      <w:r w:rsidRPr="00DA2908">
        <w:rPr>
          <w:spacing w:val="10"/>
          <w:sz w:val="22"/>
          <w:szCs w:val="22"/>
          <w:vertAlign w:val="superscript"/>
        </w:rPr>
        <w:t>3</w:t>
      </w:r>
      <w:r w:rsidRPr="00DA2908">
        <w:rPr>
          <w:spacing w:val="10"/>
          <w:sz w:val="22"/>
          <w:szCs w:val="22"/>
        </w:rPr>
        <w:t xml:space="preserve"> of the permanganate solution into a 50 cm</w:t>
      </w:r>
      <w:r w:rsidRPr="00DA2908">
        <w:rPr>
          <w:spacing w:val="10"/>
          <w:sz w:val="22"/>
          <w:szCs w:val="22"/>
          <w:vertAlign w:val="superscript"/>
        </w:rPr>
        <w:t>3</w:t>
      </w:r>
      <w:r w:rsidRPr="00DA2908">
        <w:rPr>
          <w:spacing w:val="10"/>
          <w:sz w:val="22"/>
          <w:szCs w:val="22"/>
        </w:rPr>
        <w:t xml:space="preserve"> standard flask and make up to the graduation mark with deionised water. </w:t>
      </w:r>
    </w:p>
    <w:p w:rsidR="00C52080" w:rsidRDefault="00C52080" w:rsidP="00120DA5">
      <w:pPr>
        <w:numPr>
          <w:ilvl w:val="0"/>
          <w:numId w:val="19"/>
        </w:numPr>
        <w:tabs>
          <w:tab w:val="clear" w:pos="340"/>
          <w:tab w:val="num" w:pos="567"/>
          <w:tab w:val="left" w:pos="4140"/>
        </w:tabs>
        <w:spacing w:line="284" w:lineRule="atLeast"/>
        <w:ind w:left="567" w:hanging="567"/>
        <w:rPr>
          <w:spacing w:val="10"/>
          <w:sz w:val="22"/>
          <w:szCs w:val="22"/>
        </w:rPr>
      </w:pPr>
      <w:r w:rsidRPr="00DA2908">
        <w:rPr>
          <w:spacing w:val="10"/>
          <w:sz w:val="22"/>
          <w:szCs w:val="22"/>
        </w:rPr>
        <w:t>Stopper the flask and invert it several times to ensure the contents are completely mixed.</w:t>
      </w:r>
    </w:p>
    <w:p w:rsidR="00C52080" w:rsidRDefault="00C52080" w:rsidP="00120DA5">
      <w:pPr>
        <w:numPr>
          <w:ilvl w:val="0"/>
          <w:numId w:val="19"/>
        </w:numPr>
        <w:tabs>
          <w:tab w:val="clear" w:pos="340"/>
          <w:tab w:val="num" w:pos="567"/>
          <w:tab w:val="left" w:pos="4140"/>
        </w:tabs>
        <w:spacing w:line="284" w:lineRule="atLeast"/>
        <w:ind w:left="567" w:hanging="567"/>
        <w:rPr>
          <w:spacing w:val="10"/>
          <w:sz w:val="22"/>
          <w:szCs w:val="22"/>
        </w:rPr>
      </w:pPr>
      <w:r w:rsidRPr="00DA2908">
        <w:rPr>
          <w:spacing w:val="10"/>
          <w:sz w:val="22"/>
          <w:szCs w:val="22"/>
        </w:rPr>
        <w:t>Rinse a cuvette with some of the solution and fill it.</w:t>
      </w:r>
    </w:p>
    <w:p w:rsidR="00C52080" w:rsidRDefault="00C52080" w:rsidP="00120DA5">
      <w:pPr>
        <w:numPr>
          <w:ilvl w:val="0"/>
          <w:numId w:val="19"/>
        </w:numPr>
        <w:tabs>
          <w:tab w:val="clear" w:pos="340"/>
          <w:tab w:val="num" w:pos="567"/>
          <w:tab w:val="left" w:pos="4140"/>
        </w:tabs>
        <w:spacing w:line="284" w:lineRule="atLeast"/>
        <w:ind w:left="567" w:hanging="567"/>
        <w:rPr>
          <w:spacing w:val="10"/>
          <w:sz w:val="22"/>
          <w:szCs w:val="22"/>
        </w:rPr>
      </w:pPr>
      <w:r w:rsidRPr="00DA2908">
        <w:rPr>
          <w:spacing w:val="10"/>
          <w:sz w:val="22"/>
          <w:szCs w:val="22"/>
        </w:rPr>
        <w:t>Using a colorimeter (fitted with a green filter) measure the absorbance of the solution in the cuvette.</w:t>
      </w:r>
      <w:r w:rsidR="00046A62">
        <w:rPr>
          <w:spacing w:val="10"/>
          <w:sz w:val="22"/>
          <w:szCs w:val="22"/>
        </w:rPr>
        <w:t xml:space="preserve"> </w:t>
      </w:r>
      <w:r w:rsidRPr="00DA2908">
        <w:rPr>
          <w:spacing w:val="10"/>
          <w:sz w:val="22"/>
          <w:szCs w:val="22"/>
        </w:rPr>
        <w:t>If you have more than one green filter, choose the one that gives maximum absorbance.</w:t>
      </w:r>
    </w:p>
    <w:p w:rsidR="00C52080" w:rsidRDefault="00C52080" w:rsidP="00120DA5">
      <w:pPr>
        <w:numPr>
          <w:ilvl w:val="0"/>
          <w:numId w:val="19"/>
        </w:numPr>
        <w:tabs>
          <w:tab w:val="clear" w:pos="340"/>
          <w:tab w:val="num" w:pos="567"/>
          <w:tab w:val="left" w:pos="4140"/>
        </w:tabs>
        <w:spacing w:line="284" w:lineRule="atLeast"/>
        <w:ind w:left="567" w:hanging="567"/>
        <w:rPr>
          <w:spacing w:val="10"/>
          <w:sz w:val="22"/>
          <w:szCs w:val="22"/>
        </w:rPr>
      </w:pPr>
      <w:r w:rsidRPr="00DA2908">
        <w:rPr>
          <w:spacing w:val="10"/>
          <w:sz w:val="22"/>
          <w:szCs w:val="22"/>
        </w:rPr>
        <w:t>Repeat steps 2 to 5 with 4, 6, 8, 10, 12 and 14 cm</w:t>
      </w:r>
      <w:r w:rsidRPr="00DA2908">
        <w:rPr>
          <w:spacing w:val="10"/>
          <w:sz w:val="22"/>
          <w:szCs w:val="22"/>
          <w:vertAlign w:val="superscript"/>
        </w:rPr>
        <w:t>3</w:t>
      </w:r>
      <w:r w:rsidRPr="00DA2908">
        <w:rPr>
          <w:spacing w:val="10"/>
          <w:sz w:val="22"/>
          <w:szCs w:val="22"/>
        </w:rPr>
        <w:t xml:space="preserve"> of the permanganate stock solution in the burette.</w:t>
      </w:r>
    </w:p>
    <w:p w:rsidR="00C52080" w:rsidRPr="00DA2908" w:rsidRDefault="00C52080" w:rsidP="00120DA5">
      <w:pPr>
        <w:numPr>
          <w:ilvl w:val="0"/>
          <w:numId w:val="19"/>
        </w:numPr>
        <w:tabs>
          <w:tab w:val="clear" w:pos="340"/>
          <w:tab w:val="num" w:pos="567"/>
          <w:tab w:val="left" w:pos="4140"/>
        </w:tabs>
        <w:spacing w:line="284" w:lineRule="atLeast"/>
        <w:ind w:left="567" w:hanging="567"/>
        <w:rPr>
          <w:spacing w:val="10"/>
          <w:sz w:val="22"/>
          <w:szCs w:val="22"/>
        </w:rPr>
      </w:pPr>
      <w:r w:rsidRPr="00DA2908">
        <w:rPr>
          <w:spacing w:val="10"/>
          <w:sz w:val="22"/>
          <w:szCs w:val="22"/>
        </w:rPr>
        <w:t>Plot a calibration graph of ‘absorbance’ against ‘concentration of potassium permanganate’.</w:t>
      </w:r>
      <w:r w:rsidR="00046A62">
        <w:rPr>
          <w:spacing w:val="10"/>
          <w:sz w:val="22"/>
          <w:szCs w:val="22"/>
        </w:rPr>
        <w:t xml:space="preserve"> </w:t>
      </w:r>
      <w:r w:rsidR="00CD3084">
        <w:rPr>
          <w:spacing w:val="10"/>
          <w:sz w:val="22"/>
          <w:szCs w:val="22"/>
        </w:rPr>
        <w:t>Your practitioner</w:t>
      </w:r>
      <w:r w:rsidRPr="00DA2908">
        <w:rPr>
          <w:spacing w:val="10"/>
          <w:sz w:val="22"/>
          <w:szCs w:val="22"/>
        </w:rPr>
        <w:t xml:space="preserve"> will provide you with the accurate concentration of the acidified potassium permanganate stock solution.</w:t>
      </w:r>
    </w:p>
    <w:p w:rsidR="00C52080" w:rsidRDefault="00C52080" w:rsidP="00C52080">
      <w:pPr>
        <w:tabs>
          <w:tab w:val="left" w:pos="4140"/>
        </w:tabs>
        <w:spacing w:line="284" w:lineRule="atLeast"/>
        <w:rPr>
          <w:b/>
          <w:spacing w:val="10"/>
          <w:sz w:val="22"/>
          <w:szCs w:val="22"/>
        </w:rPr>
      </w:pPr>
    </w:p>
    <w:p w:rsidR="00C52080" w:rsidRDefault="00C52080" w:rsidP="00C52080">
      <w:pPr>
        <w:tabs>
          <w:tab w:val="left" w:pos="4140"/>
        </w:tabs>
        <w:spacing w:line="284" w:lineRule="atLeast"/>
        <w:rPr>
          <w:b/>
          <w:spacing w:val="10"/>
          <w:sz w:val="22"/>
          <w:szCs w:val="22"/>
        </w:rPr>
      </w:pPr>
      <w:r w:rsidRPr="00DA2908">
        <w:rPr>
          <w:b/>
          <w:spacing w:val="10"/>
          <w:sz w:val="22"/>
          <w:szCs w:val="22"/>
        </w:rPr>
        <w:t>Part B – Conversion of manganese to permanganate</w:t>
      </w:r>
    </w:p>
    <w:p w:rsidR="00C52080" w:rsidRPr="00DA2908" w:rsidRDefault="00C52080" w:rsidP="00C52080">
      <w:pPr>
        <w:tabs>
          <w:tab w:val="left" w:pos="4140"/>
        </w:tabs>
        <w:spacing w:line="284" w:lineRule="atLeast"/>
        <w:rPr>
          <w:b/>
          <w:spacing w:val="10"/>
          <w:sz w:val="22"/>
          <w:szCs w:val="22"/>
        </w:rPr>
      </w:pP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Degrease a steel paper clip by swirling it with a little propanone in a beaker.</w:t>
      </w:r>
      <w:r w:rsidR="00046A62">
        <w:rPr>
          <w:spacing w:val="10"/>
          <w:sz w:val="22"/>
          <w:szCs w:val="22"/>
        </w:rPr>
        <w:t xml:space="preserve"> </w:t>
      </w:r>
      <w:r w:rsidRPr="00DA2908">
        <w:rPr>
          <w:spacing w:val="10"/>
          <w:sz w:val="22"/>
          <w:szCs w:val="22"/>
        </w:rPr>
        <w:t>Using tweezers remove the paper clip and leave it to dry for a minute or so on a paper towel.</w:t>
      </w: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Cut the paper clip into small pieces.</w:t>
      </w:r>
    </w:p>
    <w:p w:rsidR="00C52080" w:rsidRPr="00903FA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Weigh </w:t>
      </w:r>
      <w:r w:rsidRPr="00DA2908">
        <w:rPr>
          <w:b/>
          <w:spacing w:val="10"/>
          <w:sz w:val="22"/>
          <w:szCs w:val="22"/>
        </w:rPr>
        <w:t>accurately</w:t>
      </w:r>
      <w:r w:rsidRPr="00DA2908">
        <w:rPr>
          <w:spacing w:val="10"/>
          <w:sz w:val="22"/>
          <w:szCs w:val="22"/>
        </w:rPr>
        <w:t xml:space="preserve"> about 0.2 g of the paper clip pieces and transfer them to a </w:t>
      </w:r>
      <w:r w:rsidRPr="00903FA0">
        <w:rPr>
          <w:spacing w:val="10"/>
          <w:sz w:val="22"/>
          <w:szCs w:val="22"/>
        </w:rPr>
        <w:t>250 cm</w:t>
      </w:r>
      <w:r w:rsidRPr="00903FA0">
        <w:rPr>
          <w:spacing w:val="10"/>
          <w:sz w:val="22"/>
          <w:szCs w:val="22"/>
          <w:vertAlign w:val="superscript"/>
        </w:rPr>
        <w:t>3</w:t>
      </w:r>
      <w:r w:rsidRPr="00903FA0">
        <w:rPr>
          <w:spacing w:val="10"/>
          <w:sz w:val="22"/>
          <w:szCs w:val="22"/>
        </w:rPr>
        <w:t xml:space="preserve"> glass beaker.</w:t>
      </w: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approximately 40 cm</w:t>
      </w:r>
      <w:r w:rsidRPr="00DA2908">
        <w:rPr>
          <w:spacing w:val="10"/>
          <w:sz w:val="22"/>
          <w:szCs w:val="22"/>
          <w:vertAlign w:val="superscript"/>
        </w:rPr>
        <w:t>3</w:t>
      </w:r>
      <w:r w:rsidRPr="00DA2908">
        <w:rPr>
          <w:spacing w:val="10"/>
          <w:sz w:val="22"/>
          <w:szCs w:val="22"/>
        </w:rPr>
        <w:t xml:space="preserve"> of 2 mol l</w:t>
      </w:r>
      <w:r w:rsidR="00046A62" w:rsidRPr="00046A62">
        <w:rPr>
          <w:spacing w:val="10"/>
          <w:sz w:val="22"/>
          <w:szCs w:val="22"/>
          <w:vertAlign w:val="superscript"/>
        </w:rPr>
        <w:t>–</w:t>
      </w:r>
      <w:r w:rsidRPr="00DA2908">
        <w:rPr>
          <w:spacing w:val="10"/>
          <w:sz w:val="22"/>
          <w:szCs w:val="22"/>
          <w:vertAlign w:val="superscript"/>
        </w:rPr>
        <w:t>1</w:t>
      </w:r>
      <w:r w:rsidRPr="00DA2908">
        <w:rPr>
          <w:spacing w:val="10"/>
          <w:sz w:val="22"/>
          <w:szCs w:val="22"/>
        </w:rPr>
        <w:t xml:space="preserve"> nitric acid to the beaker and cover it with a clock glass.</w:t>
      </w:r>
    </w:p>
    <w:p w:rsidR="00C52080" w:rsidRPr="00DA2908" w:rsidRDefault="00C52080" w:rsidP="00C52080">
      <w:pPr>
        <w:tabs>
          <w:tab w:val="num" w:pos="567"/>
          <w:tab w:val="left" w:pos="4140"/>
        </w:tabs>
        <w:spacing w:line="284" w:lineRule="atLeast"/>
        <w:ind w:left="567" w:hanging="567"/>
        <w:rPr>
          <w:spacing w:val="10"/>
          <w:sz w:val="22"/>
          <w:szCs w:val="22"/>
        </w:rPr>
      </w:pP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Pr>
          <w:spacing w:val="10"/>
          <w:sz w:val="22"/>
          <w:szCs w:val="22"/>
        </w:rPr>
        <w:br w:type="page"/>
      </w:r>
      <w:r w:rsidRPr="00DA2908">
        <w:rPr>
          <w:spacing w:val="10"/>
          <w:sz w:val="22"/>
          <w:szCs w:val="22"/>
        </w:rPr>
        <w:t>Heat the mixture cautiously, in a fume cupboard, until the reaction starts.</w:t>
      </w:r>
      <w:r w:rsidR="00046A62">
        <w:rPr>
          <w:spacing w:val="10"/>
          <w:sz w:val="22"/>
          <w:szCs w:val="22"/>
        </w:rPr>
        <w:t xml:space="preserve"> </w:t>
      </w:r>
      <w:r w:rsidRPr="00DA2908">
        <w:rPr>
          <w:spacing w:val="10"/>
          <w:sz w:val="22"/>
          <w:szCs w:val="22"/>
        </w:rPr>
        <w:t xml:space="preserve">Continue heating gently to maintain the reaction, but remove the source of heat if </w:t>
      </w:r>
      <w:r w:rsidR="003F3548">
        <w:rPr>
          <w:spacing w:val="10"/>
          <w:sz w:val="22"/>
          <w:szCs w:val="22"/>
        </w:rPr>
        <w:t>the reaction</w:t>
      </w:r>
      <w:r w:rsidR="003F3548" w:rsidRPr="00DA2908">
        <w:rPr>
          <w:spacing w:val="10"/>
          <w:sz w:val="22"/>
          <w:szCs w:val="22"/>
        </w:rPr>
        <w:t xml:space="preserve"> </w:t>
      </w:r>
      <w:r w:rsidRPr="00DA2908">
        <w:rPr>
          <w:spacing w:val="10"/>
          <w:sz w:val="22"/>
          <w:szCs w:val="22"/>
        </w:rPr>
        <w:t>becomes too vigorous.</w:t>
      </w: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Once the steel has reacted, allow the solution to cool a little.</w:t>
      </w:r>
      <w:r w:rsidR="00046A62">
        <w:rPr>
          <w:spacing w:val="10"/>
          <w:sz w:val="22"/>
          <w:szCs w:val="22"/>
        </w:rPr>
        <w:t xml:space="preserve"> </w:t>
      </w:r>
      <w:r w:rsidRPr="00DA2908">
        <w:rPr>
          <w:spacing w:val="10"/>
          <w:sz w:val="22"/>
          <w:szCs w:val="22"/>
        </w:rPr>
        <w:t>Add a couple of anti-bumping granules and then boil the solution until no more brown fumes are given off.</w:t>
      </w:r>
    </w:p>
    <w:p w:rsidR="00C52080" w:rsidRPr="00DA2908"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Once this solution has cooled considerably – no more than ‘hand hot’ – add about 5 cm</w:t>
      </w:r>
      <w:r w:rsidRPr="00DA2908">
        <w:rPr>
          <w:spacing w:val="10"/>
          <w:sz w:val="22"/>
          <w:szCs w:val="22"/>
          <w:vertAlign w:val="superscript"/>
        </w:rPr>
        <w:t>3</w:t>
      </w:r>
      <w:r w:rsidRPr="00DA2908">
        <w:rPr>
          <w:spacing w:val="10"/>
          <w:sz w:val="22"/>
          <w:szCs w:val="22"/>
        </w:rPr>
        <w:t xml:space="preserve"> of 85% phosphoric acid, approximately 0.2 g of potassium persul</w:t>
      </w:r>
      <w:r w:rsidR="00C7511B">
        <w:rPr>
          <w:spacing w:val="10"/>
          <w:sz w:val="22"/>
          <w:szCs w:val="22"/>
        </w:rPr>
        <w:t>f</w:t>
      </w:r>
      <w:r w:rsidRPr="00DA2908">
        <w:rPr>
          <w:spacing w:val="10"/>
          <w:sz w:val="22"/>
          <w:szCs w:val="22"/>
        </w:rPr>
        <w:t>ate and a couple o</w:t>
      </w:r>
      <w:r w:rsidR="00141088">
        <w:rPr>
          <w:spacing w:val="10"/>
          <w:sz w:val="22"/>
          <w:szCs w:val="22"/>
        </w:rPr>
        <w:t>f</w:t>
      </w:r>
      <w:r w:rsidRPr="00DA2908">
        <w:rPr>
          <w:spacing w:val="10"/>
          <w:sz w:val="22"/>
          <w:szCs w:val="22"/>
        </w:rPr>
        <w:t xml:space="preserve"> fresh anti-bumping granules.</w:t>
      </w:r>
      <w:r w:rsidR="00046A62">
        <w:rPr>
          <w:spacing w:val="10"/>
          <w:sz w:val="22"/>
          <w:szCs w:val="22"/>
        </w:rPr>
        <w:t xml:space="preserve"> </w:t>
      </w:r>
      <w:r w:rsidRPr="00DA2908">
        <w:rPr>
          <w:spacing w:val="10"/>
          <w:sz w:val="22"/>
          <w:szCs w:val="22"/>
        </w:rPr>
        <w:t>Boil the mixture for about 5 minutes.</w:t>
      </w: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To this solution, add approximately 15 cm</w:t>
      </w:r>
      <w:r w:rsidRPr="00DA2908">
        <w:rPr>
          <w:spacing w:val="10"/>
          <w:sz w:val="22"/>
          <w:szCs w:val="22"/>
          <w:vertAlign w:val="superscript"/>
        </w:rPr>
        <w:t>3</w:t>
      </w:r>
      <w:r w:rsidRPr="00DA2908">
        <w:rPr>
          <w:spacing w:val="10"/>
          <w:sz w:val="22"/>
          <w:szCs w:val="22"/>
        </w:rPr>
        <w:t xml:space="preserve"> of acidified potassium periodate solution plus a couple of fresh anti-bumping granules and then gently boil the mixture.</w:t>
      </w:r>
      <w:r w:rsidR="00046A62">
        <w:rPr>
          <w:spacing w:val="10"/>
          <w:sz w:val="22"/>
          <w:szCs w:val="22"/>
        </w:rPr>
        <w:t xml:space="preserve"> </w:t>
      </w:r>
      <w:r w:rsidRPr="00DA2908">
        <w:rPr>
          <w:spacing w:val="10"/>
          <w:sz w:val="22"/>
          <w:szCs w:val="22"/>
        </w:rPr>
        <w:t>The solution will start to turn pink.</w:t>
      </w:r>
      <w:r w:rsidR="00046A62">
        <w:rPr>
          <w:spacing w:val="10"/>
          <w:sz w:val="22"/>
          <w:szCs w:val="22"/>
        </w:rPr>
        <w:t xml:space="preserve"> </w:t>
      </w:r>
      <w:r w:rsidRPr="00DA2908">
        <w:rPr>
          <w:spacing w:val="10"/>
          <w:sz w:val="22"/>
          <w:szCs w:val="22"/>
        </w:rPr>
        <w:t>Continue gently boiling until the intensity of the pink colour remains constant.</w:t>
      </w:r>
      <w:r w:rsidR="00046A62">
        <w:rPr>
          <w:spacing w:val="10"/>
          <w:sz w:val="22"/>
          <w:szCs w:val="22"/>
        </w:rPr>
        <w:t xml:space="preserve"> </w:t>
      </w:r>
      <w:r w:rsidRPr="00DA2908">
        <w:rPr>
          <w:spacing w:val="10"/>
          <w:sz w:val="22"/>
          <w:szCs w:val="22"/>
        </w:rPr>
        <w:t>This should take about 5 minutes.</w:t>
      </w: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Allow the pink solution to cool to room temperature and then transfer it to a 100 cm</w:t>
      </w:r>
      <w:r w:rsidRPr="00DA2908">
        <w:rPr>
          <w:spacing w:val="10"/>
          <w:sz w:val="22"/>
          <w:szCs w:val="22"/>
          <w:vertAlign w:val="superscript"/>
        </w:rPr>
        <w:t>3</w:t>
      </w:r>
      <w:r w:rsidRPr="00DA2908">
        <w:rPr>
          <w:spacing w:val="10"/>
          <w:sz w:val="22"/>
          <w:szCs w:val="22"/>
        </w:rPr>
        <w:t xml:space="preserve"> standard flask</w:t>
      </w:r>
      <w:r w:rsidR="00141088">
        <w:rPr>
          <w:spacing w:val="10"/>
          <w:sz w:val="22"/>
          <w:szCs w:val="22"/>
        </w:rPr>
        <w:t>,</w:t>
      </w:r>
      <w:r w:rsidRPr="00DA2908">
        <w:rPr>
          <w:spacing w:val="10"/>
          <w:sz w:val="22"/>
          <w:szCs w:val="22"/>
        </w:rPr>
        <w:t xml:space="preserve"> leaving the anti-bumping granules in the beaker.</w:t>
      </w:r>
    </w:p>
    <w:p w:rsidR="00C52080" w:rsidRDefault="00C52080" w:rsidP="00120DA5">
      <w:pPr>
        <w:numPr>
          <w:ilvl w:val="0"/>
          <w:numId w:val="20"/>
        </w:numPr>
        <w:tabs>
          <w:tab w:val="clear" w:pos="340"/>
          <w:tab w:val="num" w:pos="567"/>
        </w:tabs>
        <w:spacing w:line="284" w:lineRule="atLeast"/>
        <w:ind w:left="567" w:hanging="567"/>
        <w:rPr>
          <w:spacing w:val="10"/>
          <w:sz w:val="22"/>
          <w:szCs w:val="22"/>
        </w:rPr>
      </w:pPr>
      <w:r w:rsidRPr="00DA2908">
        <w:rPr>
          <w:spacing w:val="10"/>
          <w:sz w:val="22"/>
          <w:szCs w:val="22"/>
        </w:rPr>
        <w:t>Rinse the beaker several times with a little deionised water and add the rinsings (but not the anti-bumping granules) to the flask.</w:t>
      </w:r>
    </w:p>
    <w:p w:rsidR="00C52080" w:rsidRDefault="00C52080" w:rsidP="00120DA5">
      <w:pPr>
        <w:numPr>
          <w:ilvl w:val="0"/>
          <w:numId w:val="20"/>
        </w:numPr>
        <w:tabs>
          <w:tab w:val="clear" w:pos="340"/>
          <w:tab w:val="num" w:pos="567"/>
        </w:tabs>
        <w:spacing w:line="284" w:lineRule="atLeast"/>
        <w:ind w:left="567" w:hanging="567"/>
        <w:rPr>
          <w:spacing w:val="10"/>
          <w:sz w:val="22"/>
          <w:szCs w:val="22"/>
        </w:rPr>
      </w:pPr>
      <w:r w:rsidRPr="00DA2908">
        <w:rPr>
          <w:spacing w:val="10"/>
          <w:sz w:val="22"/>
          <w:szCs w:val="22"/>
        </w:rPr>
        <w:t>Make up the solution to the graduation mark with deionised water.</w:t>
      </w: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Stopper the flask and invert it several times to ensure the contents are completely mixed.</w:t>
      </w:r>
    </w:p>
    <w:p w:rsidR="00C52080"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Using a colorimeter fitted with the appropriate green filter, measure the absorbance of the solution.</w:t>
      </w:r>
    </w:p>
    <w:p w:rsidR="00C52080" w:rsidRPr="00DA2908" w:rsidRDefault="00C52080" w:rsidP="00120DA5">
      <w:pPr>
        <w:numPr>
          <w:ilvl w:val="0"/>
          <w:numId w:val="20"/>
        </w:numPr>
        <w:tabs>
          <w:tab w:val="clear" w:pos="340"/>
          <w:tab w:val="num" w:pos="567"/>
          <w:tab w:val="left" w:pos="4140"/>
        </w:tabs>
        <w:spacing w:line="284" w:lineRule="atLeast"/>
        <w:ind w:left="567" w:hanging="567"/>
        <w:rPr>
          <w:spacing w:val="10"/>
          <w:sz w:val="22"/>
          <w:szCs w:val="22"/>
        </w:rPr>
      </w:pPr>
      <w:r w:rsidRPr="00DA2908">
        <w:rPr>
          <w:spacing w:val="10"/>
          <w:sz w:val="22"/>
          <w:szCs w:val="22"/>
        </w:rPr>
        <w:t>Use your calibration graph to convert the absorbance to a permanganate concentration and then calculate the percentage by mass of manganese in the steel paper clip.</w:t>
      </w:r>
    </w:p>
    <w:p w:rsidR="00C52080" w:rsidRPr="00903FA0" w:rsidRDefault="00C52080" w:rsidP="00C52080">
      <w:pPr>
        <w:spacing w:line="284" w:lineRule="atLeast"/>
        <w:rPr>
          <w:spacing w:val="10"/>
          <w:sz w:val="26"/>
          <w:szCs w:val="26"/>
        </w:rPr>
      </w:pPr>
      <w:r w:rsidRPr="00DA2908">
        <w:rPr>
          <w:spacing w:val="10"/>
          <w:sz w:val="22"/>
          <w:szCs w:val="22"/>
        </w:rPr>
        <w:br w:type="page"/>
      </w:r>
      <w:r w:rsidRPr="00903FA0">
        <w:rPr>
          <w:b/>
          <w:spacing w:val="10"/>
          <w:sz w:val="26"/>
          <w:szCs w:val="26"/>
        </w:rPr>
        <w:t>Experiment 11</w:t>
      </w:r>
      <w:r w:rsidR="00141088">
        <w:rPr>
          <w:b/>
          <w:spacing w:val="10"/>
          <w:sz w:val="26"/>
          <w:szCs w:val="26"/>
        </w:rPr>
        <w:t>:</w:t>
      </w:r>
      <w:r w:rsidRPr="00903FA0">
        <w:rPr>
          <w:spacing w:val="10"/>
          <w:sz w:val="26"/>
          <w:szCs w:val="26"/>
        </w:rPr>
        <w:t xml:space="preserve"> </w:t>
      </w:r>
      <w:r w:rsidRPr="00903FA0">
        <w:rPr>
          <w:b/>
          <w:spacing w:val="10"/>
          <w:sz w:val="26"/>
          <w:szCs w:val="26"/>
        </w:rPr>
        <w:t>Preparation of cyclohexene from cyclohexanol</w:t>
      </w:r>
    </w:p>
    <w:p w:rsidR="00C52080" w:rsidRDefault="00C52080" w:rsidP="00C52080">
      <w:pPr>
        <w:spacing w:line="284" w:lineRule="atLeast"/>
        <w:rPr>
          <w:b/>
          <w:spacing w:val="10"/>
          <w:sz w:val="22"/>
          <w:szCs w:val="22"/>
        </w:rPr>
      </w:pPr>
    </w:p>
    <w:p w:rsidR="00C52080" w:rsidRPr="00DA2908" w:rsidRDefault="00C52080" w:rsidP="00C52080">
      <w:pPr>
        <w:spacing w:line="284" w:lineRule="atLeast"/>
        <w:rPr>
          <w:b/>
          <w:spacing w:val="10"/>
          <w:sz w:val="22"/>
          <w:szCs w:val="22"/>
        </w:rPr>
      </w:pPr>
      <w:r w:rsidRPr="00DA2908">
        <w:rPr>
          <w:b/>
          <w:spacing w:val="10"/>
          <w:sz w:val="22"/>
          <w:szCs w:val="22"/>
        </w:rPr>
        <w:t>Introduction</w:t>
      </w:r>
    </w:p>
    <w:p w:rsidR="00C52080" w:rsidRDefault="00C52080" w:rsidP="00C52080">
      <w:pPr>
        <w:spacing w:line="284" w:lineRule="atLeast"/>
        <w:rPr>
          <w:noProof/>
          <w:spacing w:val="10"/>
          <w:sz w:val="22"/>
          <w:szCs w:val="22"/>
        </w:rPr>
      </w:pPr>
    </w:p>
    <w:p w:rsidR="00C52080" w:rsidRPr="00DA2908" w:rsidRDefault="00C52080" w:rsidP="00C52080">
      <w:pPr>
        <w:spacing w:line="284" w:lineRule="atLeast"/>
        <w:rPr>
          <w:spacing w:val="10"/>
          <w:sz w:val="22"/>
          <w:szCs w:val="22"/>
        </w:rPr>
      </w:pPr>
      <w:r w:rsidRPr="00DA2908">
        <w:rPr>
          <w:noProof/>
          <w:spacing w:val="10"/>
          <w:sz w:val="22"/>
          <w:szCs w:val="22"/>
        </w:rPr>
        <w:t>Cyclohexene can be prepared by dehydrating cyclohexanol using concentrated phosporic acid.</w:t>
      </w:r>
      <w:r w:rsidR="00046A62">
        <w:rPr>
          <w:noProof/>
          <w:spacing w:val="10"/>
          <w:sz w:val="22"/>
          <w:szCs w:val="22"/>
        </w:rPr>
        <w:t xml:space="preserve"> </w:t>
      </w:r>
      <w:r w:rsidRPr="00DA2908">
        <w:rPr>
          <w:noProof/>
          <w:spacing w:val="10"/>
          <w:sz w:val="22"/>
          <w:szCs w:val="22"/>
        </w:rPr>
        <w:t>The product can be separated from the reaction mixture by distillation</w:t>
      </w:r>
      <w:r w:rsidR="00141088">
        <w:rPr>
          <w:noProof/>
          <w:spacing w:val="10"/>
          <w:sz w:val="22"/>
          <w:szCs w:val="22"/>
        </w:rPr>
        <w:t>,</w:t>
      </w:r>
      <w:r w:rsidRPr="00DA2908">
        <w:rPr>
          <w:noProof/>
          <w:spacing w:val="10"/>
          <w:sz w:val="22"/>
          <w:szCs w:val="22"/>
        </w:rPr>
        <w:t xml:space="preserve"> and after purification it can be weighed and the percentage yield determined.</w:t>
      </w:r>
    </w:p>
    <w:p w:rsidR="00C52080" w:rsidRDefault="00C52080" w:rsidP="00C52080">
      <w:pPr>
        <w:spacing w:line="284" w:lineRule="atLeast"/>
        <w:rPr>
          <w:b/>
          <w:spacing w:val="10"/>
          <w:sz w:val="22"/>
          <w:szCs w:val="22"/>
        </w:rPr>
      </w:pPr>
    </w:p>
    <w:p w:rsidR="00C52080" w:rsidRDefault="00C52080" w:rsidP="00C52080">
      <w:pPr>
        <w:spacing w:line="284" w:lineRule="atLeast"/>
        <w:rPr>
          <w:b/>
          <w:spacing w:val="10"/>
          <w:sz w:val="22"/>
          <w:szCs w:val="22"/>
        </w:rPr>
      </w:pPr>
      <w:r w:rsidRPr="00DA2908">
        <w:rPr>
          <w:b/>
          <w:spacing w:val="10"/>
          <w:sz w:val="22"/>
          <w:szCs w:val="22"/>
        </w:rPr>
        <w:t>Requirements</w:t>
      </w:r>
    </w:p>
    <w:p w:rsidR="00C52080" w:rsidRPr="00DA2908" w:rsidRDefault="00C52080" w:rsidP="00C52080">
      <w:pPr>
        <w:spacing w:line="284" w:lineRule="atLeast"/>
        <w:rPr>
          <w:b/>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round-bottomed flasks</w:t>
      </w:r>
      <w:r w:rsidRPr="00DA2908">
        <w:rPr>
          <w:spacing w:val="10"/>
          <w:sz w:val="22"/>
          <w:szCs w:val="22"/>
        </w:rPr>
        <w:tab/>
        <w:t xml:space="preserve">cyclohexanol </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 xml:space="preserve">cork ring </w:t>
      </w:r>
      <w:r w:rsidRPr="00DA2908">
        <w:rPr>
          <w:spacing w:val="10"/>
          <w:sz w:val="22"/>
          <w:szCs w:val="22"/>
        </w:rPr>
        <w:tab/>
        <w:t xml:space="preserve">85% phosphoric acid </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condenser</w:t>
      </w:r>
      <w:r w:rsidRPr="00DA2908">
        <w:rPr>
          <w:spacing w:val="10"/>
          <w:sz w:val="22"/>
          <w:szCs w:val="22"/>
        </w:rPr>
        <w:tab/>
        <w:t>saturated sodium chloride solution</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still head</w:t>
      </w:r>
      <w:r w:rsidRPr="00DA2908">
        <w:rPr>
          <w:spacing w:val="10"/>
          <w:sz w:val="22"/>
          <w:szCs w:val="22"/>
        </w:rPr>
        <w:tab/>
        <w:t>anhydrous calcium chloride</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receiver adapter</w:t>
      </w:r>
      <w:r w:rsidRPr="00DA2908">
        <w:rPr>
          <w:spacing w:val="10"/>
          <w:sz w:val="22"/>
          <w:szCs w:val="22"/>
        </w:rPr>
        <w:tab/>
        <w:t>anti-bumping granules</w:t>
      </w:r>
      <w:r w:rsidRPr="00DA2908">
        <w:rPr>
          <w:spacing w:val="10"/>
          <w:sz w:val="22"/>
          <w:szCs w:val="22"/>
        </w:rPr>
        <w:tab/>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thermometer adapter</w:t>
      </w:r>
      <w:r w:rsidRPr="00DA2908">
        <w:rPr>
          <w:spacing w:val="10"/>
          <w:sz w:val="22"/>
          <w:szCs w:val="22"/>
        </w:rPr>
        <w:tab/>
        <w:t xml:space="preserve">bromine solution </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thermometer</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balance (accurate to 0.01 g)</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heating mantle</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250 cm</w:t>
      </w:r>
      <w:r w:rsidRPr="00DA2908">
        <w:rPr>
          <w:spacing w:val="10"/>
          <w:sz w:val="22"/>
          <w:szCs w:val="22"/>
          <w:vertAlign w:val="superscript"/>
        </w:rPr>
        <w:t>3</w:t>
      </w:r>
      <w:r w:rsidRPr="00DA2908">
        <w:rPr>
          <w:spacing w:val="10"/>
          <w:sz w:val="22"/>
          <w:szCs w:val="22"/>
        </w:rPr>
        <w:t xml:space="preserve"> separating funnel</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10 cm</w:t>
      </w:r>
      <w:r w:rsidRPr="00DA2908">
        <w:rPr>
          <w:spacing w:val="10"/>
          <w:sz w:val="22"/>
          <w:szCs w:val="22"/>
          <w:vertAlign w:val="superscript"/>
        </w:rPr>
        <w:t>3</w:t>
      </w:r>
      <w:r w:rsidRPr="00DA2908">
        <w:rPr>
          <w:spacing w:val="10"/>
          <w:sz w:val="22"/>
          <w:szCs w:val="22"/>
        </w:rPr>
        <w:t xml:space="preserve"> measuring cylinder</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50 cm</w:t>
      </w:r>
      <w:r w:rsidRPr="00DA2908">
        <w:rPr>
          <w:spacing w:val="10"/>
          <w:sz w:val="22"/>
          <w:szCs w:val="22"/>
          <w:vertAlign w:val="superscript"/>
        </w:rPr>
        <w:t>3</w:t>
      </w:r>
      <w:r w:rsidRPr="00DA2908">
        <w:rPr>
          <w:spacing w:val="10"/>
          <w:sz w:val="22"/>
          <w:szCs w:val="22"/>
        </w:rPr>
        <w:t xml:space="preserve"> conical flask</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dropper</w:t>
      </w:r>
    </w:p>
    <w:p w:rsidR="00C52080" w:rsidRPr="00DA2908" w:rsidRDefault="00C52080" w:rsidP="00C52080">
      <w:pPr>
        <w:tabs>
          <w:tab w:val="left" w:pos="4860"/>
        </w:tabs>
        <w:spacing w:line="284" w:lineRule="atLeast"/>
        <w:rPr>
          <w:spacing w:val="10"/>
          <w:sz w:val="22"/>
          <w:szCs w:val="22"/>
        </w:rPr>
      </w:pPr>
      <w:r w:rsidRPr="00DA2908">
        <w:rPr>
          <w:spacing w:val="10"/>
          <w:sz w:val="22"/>
          <w:szCs w:val="22"/>
        </w:rPr>
        <w:t>test</w:t>
      </w:r>
      <w:r w:rsidR="00141088">
        <w:rPr>
          <w:spacing w:val="10"/>
          <w:sz w:val="22"/>
          <w:szCs w:val="22"/>
        </w:rPr>
        <w:t>-</w:t>
      </w:r>
      <w:r w:rsidRPr="00DA2908">
        <w:rPr>
          <w:spacing w:val="10"/>
          <w:sz w:val="22"/>
          <w:szCs w:val="22"/>
        </w:rPr>
        <w:t>tube and rack</w:t>
      </w:r>
    </w:p>
    <w:p w:rsidR="00C52080" w:rsidRDefault="00C52080" w:rsidP="00C52080">
      <w:pPr>
        <w:tabs>
          <w:tab w:val="left" w:pos="4860"/>
        </w:tabs>
        <w:spacing w:line="284" w:lineRule="atLeast"/>
        <w:rPr>
          <w:b/>
          <w:spacing w:val="10"/>
          <w:sz w:val="22"/>
          <w:szCs w:val="22"/>
        </w:rPr>
      </w:pPr>
    </w:p>
    <w:p w:rsidR="00C52080" w:rsidRPr="00DA2908" w:rsidRDefault="00C52080" w:rsidP="00C52080">
      <w:pPr>
        <w:tabs>
          <w:tab w:val="left" w:pos="4860"/>
        </w:tabs>
        <w:spacing w:line="284" w:lineRule="atLeast"/>
        <w:rPr>
          <w:spacing w:val="10"/>
          <w:sz w:val="22"/>
          <w:szCs w:val="22"/>
        </w:rPr>
      </w:pPr>
      <w:r w:rsidRPr="00DA2908">
        <w:rPr>
          <w:b/>
          <w:spacing w:val="10"/>
          <w:sz w:val="22"/>
          <w:szCs w:val="22"/>
        </w:rPr>
        <w:t>Hazcon</w:t>
      </w:r>
    </w:p>
    <w:p w:rsidR="00C52080" w:rsidRDefault="00C52080" w:rsidP="00C52080">
      <w:pPr>
        <w:tabs>
          <w:tab w:val="left" w:pos="4140"/>
        </w:tabs>
        <w:spacing w:line="284" w:lineRule="atLeast"/>
        <w:rPr>
          <w:spacing w:val="10"/>
          <w:sz w:val="22"/>
          <w:szCs w:val="22"/>
        </w:rPr>
      </w:pPr>
    </w:p>
    <w:p w:rsidR="00C52080" w:rsidRPr="00DA2908" w:rsidRDefault="00C52080" w:rsidP="00C52080">
      <w:pPr>
        <w:tabs>
          <w:tab w:val="left" w:pos="4140"/>
        </w:tabs>
        <w:spacing w:line="284" w:lineRule="atLeast"/>
        <w:rPr>
          <w:spacing w:val="10"/>
          <w:sz w:val="22"/>
          <w:szCs w:val="22"/>
        </w:rPr>
      </w:pPr>
      <w:r w:rsidRPr="00DA2908">
        <w:rPr>
          <w:spacing w:val="10"/>
          <w:sz w:val="22"/>
          <w:szCs w:val="22"/>
        </w:rPr>
        <w:t>Wear eye protection and if any chemical splashes on the skin, wash it off immediately.</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Cyclohexanol (including its vapour) is harmful to the eyes, lungs and skin</w:t>
      </w:r>
      <w:r w:rsidR="00141088">
        <w:rPr>
          <w:spacing w:val="10"/>
          <w:sz w:val="22"/>
          <w:szCs w:val="22"/>
        </w:rPr>
        <w:t>,</w:t>
      </w:r>
      <w:r w:rsidRPr="00DA2908">
        <w:rPr>
          <w:spacing w:val="10"/>
          <w:sz w:val="22"/>
          <w:szCs w:val="22"/>
        </w:rPr>
        <w:t xml:space="preserve"> and is harmful if swallowed.</w:t>
      </w:r>
      <w:r w:rsidR="00046A62">
        <w:rPr>
          <w:spacing w:val="10"/>
          <w:sz w:val="22"/>
          <w:szCs w:val="22"/>
        </w:rPr>
        <w:t xml:space="preserve"> </w:t>
      </w:r>
      <w:r w:rsidRPr="00DA2908">
        <w:rPr>
          <w:spacing w:val="10"/>
          <w:sz w:val="22"/>
          <w:szCs w:val="22"/>
        </w:rPr>
        <w:t>It is flammable and is a suspected carcinogen.</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85% phosphoric acid is corrosive; it burns and irritates the eyes and skin.</w:t>
      </w:r>
      <w:r w:rsidR="00046A62">
        <w:rPr>
          <w:spacing w:val="10"/>
          <w:sz w:val="22"/>
          <w:szCs w:val="22"/>
        </w:rPr>
        <w:t xml:space="preserve"> </w:t>
      </w:r>
      <w:r w:rsidRPr="00DA2908">
        <w:rPr>
          <w:spacing w:val="10"/>
          <w:sz w:val="22"/>
          <w:szCs w:val="22"/>
        </w:rPr>
        <w:t>It is a systemic irritant if inhaled and if swallowed causes serious internal injury.</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Anhydrous calcium chloride irritates the eyes, lungs and skin.</w:t>
      </w:r>
      <w:r w:rsidR="00046A62">
        <w:rPr>
          <w:spacing w:val="10"/>
          <w:sz w:val="22"/>
          <w:szCs w:val="22"/>
        </w:rPr>
        <w:t xml:space="preserve"> </w:t>
      </w:r>
      <w:r w:rsidRPr="00DA2908">
        <w:rPr>
          <w:spacing w:val="10"/>
          <w:sz w:val="22"/>
          <w:szCs w:val="22"/>
        </w:rPr>
        <w:t>Wear gloves.</w:t>
      </w:r>
    </w:p>
    <w:p w:rsidR="00C52080" w:rsidRPr="00DA2908" w:rsidRDefault="00C52080" w:rsidP="00C52080">
      <w:pPr>
        <w:tabs>
          <w:tab w:val="left" w:pos="4140"/>
        </w:tabs>
        <w:spacing w:line="284" w:lineRule="atLeast"/>
        <w:rPr>
          <w:spacing w:val="10"/>
          <w:sz w:val="22"/>
          <w:szCs w:val="22"/>
        </w:rPr>
      </w:pPr>
      <w:r w:rsidRPr="00DA2908">
        <w:rPr>
          <w:spacing w:val="10"/>
          <w:sz w:val="22"/>
          <w:szCs w:val="22"/>
        </w:rPr>
        <w:t>The product, cyclohexene, is highly flammable and its vapour is moderately toxic to the eyes, skin and respiratory system.</w:t>
      </w:r>
      <w:r w:rsidR="00046A62">
        <w:rPr>
          <w:spacing w:val="10"/>
          <w:sz w:val="22"/>
          <w:szCs w:val="22"/>
        </w:rPr>
        <w:t xml:space="preserve"> </w:t>
      </w:r>
      <w:r w:rsidRPr="00DA2908">
        <w:rPr>
          <w:spacing w:val="10"/>
          <w:sz w:val="22"/>
          <w:szCs w:val="22"/>
        </w:rPr>
        <w:t>Wear gloves.</w:t>
      </w:r>
      <w:r w:rsidR="00046A62">
        <w:rPr>
          <w:spacing w:val="10"/>
          <w:sz w:val="22"/>
          <w:szCs w:val="22"/>
        </w:rPr>
        <w:t xml:space="preserve"> </w:t>
      </w:r>
      <w:r w:rsidRPr="00DA2908">
        <w:rPr>
          <w:spacing w:val="10"/>
          <w:sz w:val="22"/>
          <w:szCs w:val="22"/>
        </w:rPr>
        <w:t>At the end of the experiment, dispose of the cyclohexene since it may form unstable peroxides if stored.</w:t>
      </w:r>
    </w:p>
    <w:p w:rsidR="00C52080" w:rsidRDefault="00C52080" w:rsidP="00C52080">
      <w:pPr>
        <w:tabs>
          <w:tab w:val="left" w:pos="4140"/>
        </w:tabs>
        <w:spacing w:line="284" w:lineRule="atLeast"/>
        <w:rPr>
          <w:spacing w:val="10"/>
          <w:sz w:val="22"/>
          <w:szCs w:val="22"/>
        </w:rPr>
      </w:pPr>
      <w:r w:rsidRPr="00DA2908">
        <w:rPr>
          <w:spacing w:val="10"/>
          <w:sz w:val="22"/>
          <w:szCs w:val="22"/>
        </w:rPr>
        <w:t>Bromine solution causes burns and is toxic.</w:t>
      </w:r>
      <w:r w:rsidR="00046A62">
        <w:rPr>
          <w:spacing w:val="10"/>
          <w:sz w:val="22"/>
          <w:szCs w:val="22"/>
        </w:rPr>
        <w:t xml:space="preserve"> </w:t>
      </w:r>
      <w:r w:rsidRPr="00DA2908">
        <w:rPr>
          <w:spacing w:val="10"/>
          <w:sz w:val="22"/>
          <w:szCs w:val="22"/>
        </w:rPr>
        <w:t>Wear gloves.</w:t>
      </w:r>
    </w:p>
    <w:p w:rsidR="00C52080" w:rsidRDefault="00C52080" w:rsidP="00C52080">
      <w:pPr>
        <w:tabs>
          <w:tab w:val="left" w:pos="4140"/>
        </w:tabs>
        <w:spacing w:line="284" w:lineRule="atLeast"/>
        <w:rPr>
          <w:spacing w:val="10"/>
          <w:sz w:val="22"/>
          <w:szCs w:val="22"/>
        </w:rPr>
      </w:pPr>
    </w:p>
    <w:p w:rsidR="00C52080" w:rsidRPr="00903FA0" w:rsidRDefault="00C52080" w:rsidP="00C52080">
      <w:pPr>
        <w:tabs>
          <w:tab w:val="left" w:pos="4140"/>
        </w:tabs>
        <w:spacing w:line="284" w:lineRule="atLeast"/>
        <w:rPr>
          <w:spacing w:val="10"/>
          <w:sz w:val="22"/>
          <w:szCs w:val="22"/>
        </w:rPr>
      </w:pPr>
      <w:r>
        <w:rPr>
          <w:b/>
          <w:spacing w:val="10"/>
          <w:sz w:val="22"/>
          <w:szCs w:val="22"/>
        </w:rPr>
        <w:br w:type="page"/>
      </w:r>
      <w:r w:rsidRPr="00DA2908">
        <w:rPr>
          <w:b/>
          <w:spacing w:val="10"/>
          <w:sz w:val="22"/>
          <w:szCs w:val="22"/>
        </w:rPr>
        <w:t>Procedure</w:t>
      </w:r>
    </w:p>
    <w:p w:rsidR="00C52080" w:rsidRPr="00DA2908" w:rsidRDefault="00C52080" w:rsidP="00C52080">
      <w:pPr>
        <w:tabs>
          <w:tab w:val="left" w:pos="4140"/>
        </w:tabs>
        <w:spacing w:line="284" w:lineRule="atLeast"/>
        <w:rPr>
          <w:b/>
          <w:spacing w:val="10"/>
          <w:sz w:val="22"/>
          <w:szCs w:val="22"/>
        </w:rPr>
      </w:pP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50 cm</w:t>
      </w:r>
      <w:r w:rsidRPr="00DA2908">
        <w:rPr>
          <w:spacing w:val="10"/>
          <w:sz w:val="22"/>
          <w:szCs w:val="22"/>
          <w:vertAlign w:val="superscript"/>
        </w:rPr>
        <w:t>3</w:t>
      </w:r>
      <w:r w:rsidRPr="00DA2908">
        <w:rPr>
          <w:spacing w:val="10"/>
          <w:sz w:val="22"/>
          <w:szCs w:val="22"/>
        </w:rPr>
        <w:t xml:space="preserve"> round-bottomed flask supported on a cork ring.</w:t>
      </w:r>
      <w:r w:rsidR="00046A62">
        <w:rPr>
          <w:spacing w:val="10"/>
          <w:sz w:val="22"/>
          <w:szCs w:val="22"/>
        </w:rPr>
        <w:t xml:space="preserve"> </w:t>
      </w:r>
      <w:r w:rsidRPr="00DA2908">
        <w:rPr>
          <w:spacing w:val="10"/>
          <w:sz w:val="22"/>
          <w:szCs w:val="22"/>
        </w:rPr>
        <w:t>To the flask add approximately 20 g of cyclohexanol and reweigh the flask and its contents.</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To the cyclohexanol add dropwise with swirling about 8 cm</w:t>
      </w:r>
      <w:r w:rsidRPr="00DA2908">
        <w:rPr>
          <w:spacing w:val="10"/>
          <w:sz w:val="22"/>
          <w:szCs w:val="22"/>
          <w:vertAlign w:val="superscript"/>
        </w:rPr>
        <w:t>3</w:t>
      </w:r>
      <w:r w:rsidRPr="00DA2908">
        <w:rPr>
          <w:spacing w:val="10"/>
          <w:sz w:val="22"/>
          <w:szCs w:val="22"/>
        </w:rPr>
        <w:t xml:space="preserve"> of 85% phosphoric acid.</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Add a few anti-bumping granules to the reaction mixture and set up the apparatus for distillation.</w:t>
      </w:r>
      <w:r w:rsidR="00046A62">
        <w:rPr>
          <w:spacing w:val="10"/>
          <w:sz w:val="22"/>
          <w:szCs w:val="22"/>
        </w:rPr>
        <w:t xml:space="preserve"> </w:t>
      </w:r>
      <w:r w:rsidRPr="00DA2908">
        <w:rPr>
          <w:spacing w:val="10"/>
          <w:sz w:val="22"/>
          <w:szCs w:val="22"/>
        </w:rPr>
        <w:t>Gently heat the mixture for about 15 minutes making sure it doesn’t boil.</w:t>
      </w:r>
      <w:r w:rsidR="00046A62">
        <w:rPr>
          <w:spacing w:val="10"/>
          <w:sz w:val="22"/>
          <w:szCs w:val="22"/>
        </w:rPr>
        <w:t xml:space="preserve"> </w:t>
      </w:r>
      <w:r w:rsidRPr="00DA2908">
        <w:rPr>
          <w:spacing w:val="10"/>
          <w:sz w:val="22"/>
          <w:szCs w:val="22"/>
        </w:rPr>
        <w:t>Raise the temperature and distil the mixture very slowly, collecting the liquid which comes over between 70 and 90</w:t>
      </w:r>
      <w:r w:rsidR="00F90D60">
        <w:rPr>
          <w:spacing w:val="10"/>
          <w:sz w:val="22"/>
          <w:szCs w:val="22"/>
        </w:rPr>
        <w:t>°</w:t>
      </w:r>
      <w:r w:rsidRPr="00DA2908">
        <w:rPr>
          <w:spacing w:val="10"/>
          <w:sz w:val="22"/>
          <w:szCs w:val="22"/>
        </w:rPr>
        <w:t>C.</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Pour the distillate into a separating funnel and add about an equal volume of saturated sodium chloride solution.</w:t>
      </w:r>
      <w:r w:rsidR="00046A62">
        <w:rPr>
          <w:spacing w:val="10"/>
          <w:sz w:val="22"/>
          <w:szCs w:val="22"/>
        </w:rPr>
        <w:t xml:space="preserve"> </w:t>
      </w:r>
      <w:r w:rsidRPr="00DA2908">
        <w:rPr>
          <w:spacing w:val="10"/>
          <w:sz w:val="22"/>
          <w:szCs w:val="22"/>
        </w:rPr>
        <w:t>Stopper the funnel and shake the contents vigorously.</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 xml:space="preserve">Clamp the separating funnel and allow the two layers to separate. </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Remove the stopper from the funnel and run off the lower aqueous layer into a beaker and dispose of it down the sink.</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Run the top layer (the crude alkene) into a small conical flask and add a few pieces of anhydrous calcium chloride.</w:t>
      </w:r>
      <w:r w:rsidR="00046A62">
        <w:rPr>
          <w:spacing w:val="10"/>
          <w:sz w:val="22"/>
          <w:szCs w:val="22"/>
        </w:rPr>
        <w:t xml:space="preserve"> </w:t>
      </w:r>
      <w:r w:rsidRPr="00DA2908">
        <w:rPr>
          <w:spacing w:val="10"/>
          <w:sz w:val="22"/>
          <w:szCs w:val="22"/>
        </w:rPr>
        <w:t>Stopper the flask and shake the mixture for a few minutes until the liquid is clear.</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a dry 50 cm</w:t>
      </w:r>
      <w:r w:rsidRPr="00DA2908">
        <w:rPr>
          <w:spacing w:val="10"/>
          <w:sz w:val="22"/>
          <w:szCs w:val="22"/>
          <w:vertAlign w:val="superscript"/>
        </w:rPr>
        <w:t>3</w:t>
      </w:r>
      <w:r w:rsidRPr="00DA2908">
        <w:rPr>
          <w:spacing w:val="10"/>
          <w:sz w:val="22"/>
          <w:szCs w:val="22"/>
        </w:rPr>
        <w:t xml:space="preserve"> round-bottomed flask in which to collect the pure cyclohexene.</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Decant the alkene into another dry 50 cm</w:t>
      </w:r>
      <w:r w:rsidRPr="00DA2908">
        <w:rPr>
          <w:spacing w:val="10"/>
          <w:sz w:val="22"/>
          <w:szCs w:val="22"/>
          <w:vertAlign w:val="superscript"/>
        </w:rPr>
        <w:t>3</w:t>
      </w:r>
      <w:r w:rsidRPr="00DA2908">
        <w:rPr>
          <w:spacing w:val="10"/>
          <w:sz w:val="22"/>
          <w:szCs w:val="22"/>
        </w:rPr>
        <w:t xml:space="preserve"> round-bottomed flask and add a few anti-bumping granules.</w:t>
      </w:r>
      <w:r w:rsidR="00046A62">
        <w:rPr>
          <w:spacing w:val="10"/>
          <w:sz w:val="22"/>
          <w:szCs w:val="22"/>
        </w:rPr>
        <w:t xml:space="preserve"> </w:t>
      </w:r>
      <w:r w:rsidRPr="00DA2908">
        <w:rPr>
          <w:spacing w:val="10"/>
          <w:sz w:val="22"/>
          <w:szCs w:val="22"/>
        </w:rPr>
        <w:t>Distil the alkene very slowly</w:t>
      </w:r>
      <w:r w:rsidR="00141088">
        <w:rPr>
          <w:spacing w:val="10"/>
          <w:sz w:val="22"/>
          <w:szCs w:val="22"/>
        </w:rPr>
        <w:t>,</w:t>
      </w:r>
      <w:r w:rsidRPr="00DA2908">
        <w:rPr>
          <w:spacing w:val="10"/>
          <w:sz w:val="22"/>
          <w:szCs w:val="22"/>
        </w:rPr>
        <w:t xml:space="preserve"> collecting the liquid which comes over between 81 and 85</w:t>
      </w:r>
      <w:r w:rsidR="00F90D60">
        <w:rPr>
          <w:spacing w:val="10"/>
          <w:sz w:val="22"/>
          <w:szCs w:val="22"/>
        </w:rPr>
        <w:t>°</w:t>
      </w:r>
      <w:r w:rsidRPr="00DA2908">
        <w:rPr>
          <w:spacing w:val="10"/>
          <w:sz w:val="22"/>
          <w:szCs w:val="22"/>
        </w:rPr>
        <w:t>C in the pre-weighed flask.</w:t>
      </w:r>
      <w:r w:rsidR="00046A62">
        <w:rPr>
          <w:spacing w:val="10"/>
          <w:sz w:val="22"/>
          <w:szCs w:val="22"/>
        </w:rPr>
        <w:t xml:space="preserve"> </w:t>
      </w:r>
      <w:r w:rsidRPr="00DA2908">
        <w:rPr>
          <w:spacing w:val="10"/>
          <w:sz w:val="22"/>
          <w:szCs w:val="22"/>
        </w:rPr>
        <w:t>To cut down loss of the volatile cyclohexene during distillation, the receiving flask could be placed in an ice bath.</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Weigh the flask and product.</w:t>
      </w:r>
    </w:p>
    <w:p w:rsidR="00C52080"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Carry out a test to show that the product is unsaturated.</w:t>
      </w:r>
    </w:p>
    <w:p w:rsidR="00C52080" w:rsidRPr="00DA2908" w:rsidRDefault="00C52080" w:rsidP="00120DA5">
      <w:pPr>
        <w:numPr>
          <w:ilvl w:val="0"/>
          <w:numId w:val="28"/>
        </w:numPr>
        <w:tabs>
          <w:tab w:val="clear" w:pos="340"/>
          <w:tab w:val="num" w:pos="567"/>
          <w:tab w:val="left" w:pos="4140"/>
        </w:tabs>
        <w:spacing w:line="284" w:lineRule="atLeast"/>
        <w:ind w:left="567" w:hanging="567"/>
        <w:rPr>
          <w:spacing w:val="10"/>
          <w:sz w:val="22"/>
          <w:szCs w:val="22"/>
        </w:rPr>
      </w:pPr>
      <w:r w:rsidRPr="00DA2908">
        <w:rPr>
          <w:spacing w:val="10"/>
          <w:sz w:val="22"/>
          <w:szCs w:val="22"/>
        </w:rPr>
        <w:t>Calculate the percentage yield.</w:t>
      </w:r>
    </w:p>
    <w:p w:rsidR="00C52080" w:rsidRPr="00DA2908" w:rsidRDefault="00C52080" w:rsidP="00C52080">
      <w:pPr>
        <w:tabs>
          <w:tab w:val="num" w:pos="567"/>
          <w:tab w:val="left" w:pos="4140"/>
        </w:tabs>
        <w:spacing w:line="284" w:lineRule="atLeast"/>
        <w:ind w:left="567" w:hanging="567"/>
        <w:rPr>
          <w:spacing w:val="10"/>
          <w:sz w:val="22"/>
          <w:szCs w:val="22"/>
        </w:rPr>
      </w:pPr>
    </w:p>
    <w:p w:rsidR="00C52080" w:rsidRPr="00E67DBC" w:rsidRDefault="00C52080" w:rsidP="00E67DBC">
      <w:pPr>
        <w:spacing w:line="284" w:lineRule="atLeast"/>
        <w:rPr>
          <w:spacing w:val="10"/>
          <w:sz w:val="22"/>
          <w:szCs w:val="22"/>
        </w:rPr>
      </w:pPr>
    </w:p>
    <w:sectPr w:rsidR="00C52080" w:rsidRPr="00E67DBC" w:rsidSect="00120DA5">
      <w:headerReference w:type="even" r:id="rId148"/>
      <w:headerReference w:type="default" r:id="rId149"/>
      <w:footerReference w:type="even" r:id="rId150"/>
      <w:footerReference w:type="default" r:id="rId151"/>
      <w:pgSz w:w="11906" w:h="16838"/>
      <w:pgMar w:top="2211" w:right="2126" w:bottom="1814" w:left="2126"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BE" w:rsidRDefault="009951BE">
      <w:r>
        <w:separator/>
      </w:r>
    </w:p>
  </w:endnote>
  <w:endnote w:type="continuationSeparator" w:id="0">
    <w:p w:rsidR="009951BE" w:rsidRDefault="0099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Default="00976EAE">
    <w:pPr>
      <w:pBdr>
        <w:top w:val="single" w:sz="2" w:space="1" w:color="auto"/>
        <w:left w:val="single" w:sz="2" w:space="4" w:color="auto"/>
        <w:bottom w:val="single" w:sz="2" w:space="1" w:color="auto"/>
        <w:right w:val="single" w:sz="2" w:space="4" w:color="auto"/>
      </w:pBdr>
      <w:tabs>
        <w:tab w:val="left" w:pos="540"/>
      </w:tabs>
      <w:rPr>
        <w:sz w:val="16"/>
      </w:rPr>
    </w:pP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ab/>
      <w:t>MORALITY IN THE MODERN WORLD – HINDUISM (INT 2/H, RMPS)</w:t>
    </w:r>
  </w:p>
  <w:p w:rsidR="00976EAE" w:rsidRDefault="00976EAE">
    <w:pPr>
      <w:tabs>
        <w:tab w:val="left" w:pos="540"/>
      </w:tabs>
      <w:rPr>
        <w:sz w:val="16"/>
      </w:rPr>
    </w:pPr>
  </w:p>
  <w:p w:rsidR="00976EAE" w:rsidRDefault="00976EAE">
    <w:pPr>
      <w:tabs>
        <w:tab w:val="left" w:pos="540"/>
      </w:tabs>
      <w:rPr>
        <w:sz w:val="16"/>
      </w:rPr>
    </w:pPr>
    <w:r>
      <w:rPr>
        <w:sz w:val="16"/>
      </w:rPr>
      <w:t>© Learning and Teaching Scotland 2005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Default="00976EAE">
    <w:pPr>
      <w:pBdr>
        <w:top w:val="single" w:sz="2" w:space="1" w:color="auto"/>
        <w:left w:val="single" w:sz="2" w:space="4" w:color="auto"/>
        <w:bottom w:val="single" w:sz="2" w:space="1" w:color="auto"/>
        <w:right w:val="single" w:sz="2" w:space="4" w:color="auto"/>
      </w:pBdr>
      <w:tabs>
        <w:tab w:val="left" w:pos="540"/>
      </w:tabs>
      <w:rPr>
        <w:sz w:val="16"/>
      </w:rPr>
    </w:pPr>
    <w:r>
      <w:rPr>
        <w:sz w:val="16"/>
      </w:rPr>
      <w:fldChar w:fldCharType="begin"/>
    </w:r>
    <w:r>
      <w:rPr>
        <w:sz w:val="16"/>
      </w:rPr>
      <w:instrText xml:space="preserve"> PAGE </w:instrText>
    </w:r>
    <w:r>
      <w:rPr>
        <w:sz w:val="16"/>
      </w:rPr>
      <w:fldChar w:fldCharType="separate"/>
    </w:r>
    <w:r w:rsidR="00F53AA6">
      <w:rPr>
        <w:noProof/>
        <w:sz w:val="16"/>
      </w:rPr>
      <w:t>2</w:t>
    </w:r>
    <w:r>
      <w:rPr>
        <w:sz w:val="16"/>
      </w:rPr>
      <w:fldChar w:fldCharType="end"/>
    </w:r>
    <w:r>
      <w:rPr>
        <w:sz w:val="16"/>
      </w:rPr>
      <w:tab/>
      <w:t>A PRACTICAL GUIDE (AH, CHEMISTRY)</w:t>
    </w:r>
  </w:p>
  <w:p w:rsidR="00976EAE" w:rsidRDefault="00976EAE">
    <w:pPr>
      <w:tabs>
        <w:tab w:val="left" w:pos="540"/>
      </w:tabs>
      <w:rPr>
        <w:sz w:val="16"/>
      </w:rPr>
    </w:pPr>
  </w:p>
  <w:p w:rsidR="00976EAE" w:rsidRDefault="00976EAE">
    <w:pPr>
      <w:tabs>
        <w:tab w:val="left" w:pos="540"/>
      </w:tabs>
      <w:rPr>
        <w:sz w:val="16"/>
      </w:rPr>
    </w:pPr>
    <w:r>
      <w:rPr>
        <w:sz w:val="16"/>
      </w:rPr>
      <w:t>© Crown copyright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Default="00976EAE" w:rsidP="00296525">
    <w:pPr>
      <w:pBdr>
        <w:top w:val="single" w:sz="2" w:space="1" w:color="auto"/>
        <w:left w:val="single" w:sz="2" w:space="4" w:color="auto"/>
        <w:bottom w:val="single" w:sz="2" w:space="1" w:color="auto"/>
        <w:right w:val="single" w:sz="2" w:space="4" w:color="auto"/>
      </w:pBdr>
      <w:tabs>
        <w:tab w:val="left" w:pos="3544"/>
      </w:tabs>
      <w:jc w:val="right"/>
      <w:rPr>
        <w:sz w:val="16"/>
      </w:rPr>
    </w:pPr>
    <w:r>
      <w:rPr>
        <w:sz w:val="16"/>
      </w:rPr>
      <w:t>A PRACTICAL GUIDE (AH, CHEMISTRY)</w:t>
    </w:r>
    <w:r>
      <w:rPr>
        <w:sz w:val="16"/>
      </w:rPr>
      <w:tab/>
    </w:r>
    <w:r>
      <w:rPr>
        <w:sz w:val="16"/>
      </w:rPr>
      <w:fldChar w:fldCharType="begin"/>
    </w:r>
    <w:r>
      <w:rPr>
        <w:sz w:val="16"/>
      </w:rPr>
      <w:instrText xml:space="preserve"> PAGE </w:instrText>
    </w:r>
    <w:r>
      <w:rPr>
        <w:sz w:val="16"/>
      </w:rPr>
      <w:fldChar w:fldCharType="separate"/>
    </w:r>
    <w:r w:rsidR="00F53AA6">
      <w:rPr>
        <w:noProof/>
        <w:sz w:val="16"/>
      </w:rPr>
      <w:t>3</w:t>
    </w:r>
    <w:r>
      <w:rPr>
        <w:sz w:val="16"/>
      </w:rPr>
      <w:fldChar w:fldCharType="end"/>
    </w:r>
  </w:p>
  <w:p w:rsidR="00976EAE" w:rsidRDefault="00976EAE">
    <w:pPr>
      <w:rPr>
        <w:sz w:val="16"/>
      </w:rPr>
    </w:pPr>
  </w:p>
  <w:p w:rsidR="00976EAE" w:rsidRDefault="00976EAE">
    <w:pPr>
      <w:rPr>
        <w:sz w:val="16"/>
      </w:rPr>
    </w:pPr>
    <w:r>
      <w:rPr>
        <w:sz w:val="16"/>
      </w:rPr>
      <w:t>© Crown copyright 2012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Default="00976EAE" w:rsidP="00120DA5">
    <w:pPr>
      <w:pBdr>
        <w:top w:val="single" w:sz="2" w:space="1" w:color="auto"/>
        <w:left w:val="single" w:sz="2" w:space="4" w:color="auto"/>
        <w:bottom w:val="single" w:sz="2" w:space="1" w:color="auto"/>
        <w:right w:val="single" w:sz="2" w:space="4" w:color="auto"/>
      </w:pBdr>
      <w:tabs>
        <w:tab w:val="left" w:pos="540"/>
      </w:tabs>
      <w:rPr>
        <w:sz w:val="16"/>
      </w:rPr>
    </w:pPr>
    <w:r>
      <w:rPr>
        <w:sz w:val="16"/>
      </w:rPr>
      <w:fldChar w:fldCharType="begin"/>
    </w:r>
    <w:r>
      <w:rPr>
        <w:sz w:val="16"/>
      </w:rPr>
      <w:instrText xml:space="preserve"> PAGE </w:instrText>
    </w:r>
    <w:r>
      <w:rPr>
        <w:sz w:val="16"/>
      </w:rPr>
      <w:fldChar w:fldCharType="separate"/>
    </w:r>
    <w:r w:rsidR="00176A76">
      <w:rPr>
        <w:noProof/>
        <w:sz w:val="16"/>
      </w:rPr>
      <w:t>76</w:t>
    </w:r>
    <w:r>
      <w:rPr>
        <w:sz w:val="16"/>
      </w:rPr>
      <w:fldChar w:fldCharType="end"/>
    </w:r>
    <w:r>
      <w:rPr>
        <w:sz w:val="16"/>
      </w:rPr>
      <w:tab/>
      <w:t>A PRACTICAL GUIDE (AH, CHEMISTRY)</w:t>
    </w:r>
  </w:p>
  <w:p w:rsidR="00976EAE" w:rsidRDefault="00976EAE" w:rsidP="00120DA5">
    <w:pPr>
      <w:tabs>
        <w:tab w:val="left" w:pos="540"/>
      </w:tabs>
      <w:rPr>
        <w:sz w:val="16"/>
      </w:rPr>
    </w:pPr>
  </w:p>
  <w:p w:rsidR="00976EAE" w:rsidRPr="00DA2908" w:rsidRDefault="00976EAE" w:rsidP="00120DA5">
    <w:pPr>
      <w:tabs>
        <w:tab w:val="left" w:pos="540"/>
      </w:tabs>
      <w:rPr>
        <w:sz w:val="16"/>
      </w:rPr>
    </w:pPr>
    <w:r>
      <w:rPr>
        <w:sz w:val="16"/>
      </w:rPr>
      <w:t>© Crown copyright 2012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Default="00976EAE" w:rsidP="00120DA5">
    <w:pPr>
      <w:pBdr>
        <w:top w:val="single" w:sz="2" w:space="1" w:color="auto"/>
        <w:left w:val="single" w:sz="2" w:space="4" w:color="auto"/>
        <w:bottom w:val="single" w:sz="2" w:space="1" w:color="auto"/>
        <w:right w:val="single" w:sz="2" w:space="4" w:color="auto"/>
      </w:pBdr>
      <w:tabs>
        <w:tab w:val="left" w:pos="3402"/>
      </w:tabs>
      <w:jc w:val="right"/>
      <w:rPr>
        <w:sz w:val="16"/>
      </w:rPr>
    </w:pPr>
    <w:r>
      <w:rPr>
        <w:sz w:val="16"/>
      </w:rPr>
      <w:t>A PRACTICAL GUIDE (AH, CHEMISTRY)</w:t>
    </w:r>
    <w:r>
      <w:rPr>
        <w:sz w:val="16"/>
      </w:rPr>
      <w:tab/>
    </w:r>
    <w:r>
      <w:rPr>
        <w:sz w:val="16"/>
      </w:rPr>
      <w:fldChar w:fldCharType="begin"/>
    </w:r>
    <w:r>
      <w:rPr>
        <w:sz w:val="16"/>
      </w:rPr>
      <w:instrText xml:space="preserve"> PAGE </w:instrText>
    </w:r>
    <w:r>
      <w:rPr>
        <w:sz w:val="16"/>
      </w:rPr>
      <w:fldChar w:fldCharType="separate"/>
    </w:r>
    <w:r w:rsidR="00176A76">
      <w:rPr>
        <w:noProof/>
        <w:sz w:val="16"/>
      </w:rPr>
      <w:t>77</w:t>
    </w:r>
    <w:r>
      <w:rPr>
        <w:sz w:val="16"/>
      </w:rPr>
      <w:fldChar w:fldCharType="end"/>
    </w:r>
  </w:p>
  <w:p w:rsidR="00976EAE" w:rsidRDefault="00976EAE" w:rsidP="00120DA5">
    <w:pPr>
      <w:rPr>
        <w:sz w:val="16"/>
      </w:rPr>
    </w:pPr>
  </w:p>
  <w:p w:rsidR="00976EAE" w:rsidRPr="00DA2908" w:rsidRDefault="00976EAE" w:rsidP="00120DA5">
    <w:pPr>
      <w:rPr>
        <w:sz w:val="16"/>
      </w:rPr>
    </w:pPr>
    <w:r>
      <w:rPr>
        <w:sz w:val="16"/>
      </w:rPr>
      <w:t>© Crown copyright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BE" w:rsidRDefault="009951BE">
      <w:r>
        <w:separator/>
      </w:r>
    </w:p>
  </w:footnote>
  <w:footnote w:type="continuationSeparator" w:id="0">
    <w:p w:rsidR="009951BE" w:rsidRDefault="0099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rPr>
        <w:b/>
        <w:sz w:val="20"/>
        <w:szCs w:val="20"/>
      </w:rPr>
    </w:pPr>
    <w:r w:rsidRPr="00296525">
      <w:rPr>
        <w:b/>
        <w:sz w:val="20"/>
        <w:szCs w:val="20"/>
      </w:rPr>
      <w:t>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jc w:val="right"/>
      <w:rPr>
        <w:b/>
        <w:sz w:val="20"/>
        <w:szCs w:val="20"/>
      </w:rPr>
    </w:pPr>
    <w:r>
      <w:rPr>
        <w:b/>
        <w:sz w:val="20"/>
        <w:szCs w:val="20"/>
      </w:rPr>
      <w:t>ERRORS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DA2908" w:rsidRDefault="00976EAE" w:rsidP="00120DA5">
    <w:pPr>
      <w:pStyle w:val="Header"/>
      <w:pBdr>
        <w:top w:val="single" w:sz="4" w:space="1" w:color="auto"/>
        <w:left w:val="single" w:sz="4" w:space="4" w:color="auto"/>
        <w:bottom w:val="single" w:sz="4" w:space="1" w:color="auto"/>
        <w:right w:val="single" w:sz="4" w:space="4" w:color="auto"/>
      </w:pBdr>
      <w:rPr>
        <w:b/>
        <w:sz w:val="20"/>
        <w:szCs w:val="20"/>
      </w:rPr>
    </w:pPr>
    <w:r w:rsidRPr="00DA2908">
      <w:rPr>
        <w:b/>
        <w:sz w:val="20"/>
        <w:szCs w:val="20"/>
      </w:rPr>
      <w:t>EXPERIMENTS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DA2908" w:rsidRDefault="00976EAE" w:rsidP="00120DA5">
    <w:pPr>
      <w:pStyle w:val="Header"/>
      <w:pBdr>
        <w:top w:val="single" w:sz="4" w:space="1" w:color="auto"/>
        <w:left w:val="single" w:sz="4" w:space="4" w:color="auto"/>
        <w:bottom w:val="single" w:sz="4" w:space="1" w:color="auto"/>
        <w:right w:val="single" w:sz="4" w:space="4" w:color="auto"/>
      </w:pBdr>
      <w:jc w:val="right"/>
      <w:rPr>
        <w:b/>
        <w:sz w:val="20"/>
        <w:szCs w:val="20"/>
      </w:rPr>
    </w:pPr>
    <w:r w:rsidRPr="00DA2908">
      <w:rPr>
        <w:b/>
        <w:sz w:val="20"/>
        <w:szCs w:val="20"/>
      </w:rPr>
      <w:t>EXPERIMENTS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Default="00976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rPr>
        <w:b/>
        <w:sz w:val="20"/>
        <w:szCs w:val="20"/>
      </w:rPr>
    </w:pPr>
    <w:r w:rsidRPr="00296525">
      <w:rPr>
        <w:b/>
        <w:sz w:val="20"/>
        <w:szCs w:val="20"/>
      </w:rPr>
      <w:t>CONTENTS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jc w:val="right"/>
      <w:rPr>
        <w:b/>
        <w:sz w:val="20"/>
        <w:szCs w:val="20"/>
      </w:rPr>
    </w:pPr>
    <w:r w:rsidRPr="00296525">
      <w:rPr>
        <w:b/>
        <w:sz w:val="20"/>
        <w:szCs w:val="20"/>
      </w:rPr>
      <w:t>INTRODUCTION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rPr>
        <w:b/>
        <w:sz w:val="20"/>
        <w:szCs w:val="20"/>
      </w:rPr>
    </w:pPr>
    <w:r>
      <w:rPr>
        <w:b/>
        <w:sz w:val="20"/>
        <w:szCs w:val="20"/>
      </w:rPr>
      <w:t>CHEMICAL ANALYSIS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jc w:val="right"/>
      <w:rPr>
        <w:b/>
        <w:sz w:val="20"/>
        <w:szCs w:val="20"/>
      </w:rPr>
    </w:pPr>
    <w:r>
      <w:rPr>
        <w:b/>
        <w:sz w:val="20"/>
        <w:szCs w:val="20"/>
      </w:rPr>
      <w:t>CHEMICAL ANALYSIS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rPr>
        <w:b/>
        <w:sz w:val="20"/>
        <w:szCs w:val="20"/>
      </w:rPr>
    </w:pPr>
    <w:r>
      <w:rPr>
        <w:b/>
        <w:sz w:val="20"/>
        <w:szCs w:val="20"/>
      </w:rPr>
      <w:t>ORGANIC TECHNIQUES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jc w:val="right"/>
      <w:rPr>
        <w:b/>
        <w:sz w:val="20"/>
        <w:szCs w:val="20"/>
      </w:rPr>
    </w:pPr>
    <w:r>
      <w:rPr>
        <w:b/>
        <w:sz w:val="20"/>
        <w:szCs w:val="20"/>
      </w:rPr>
      <w:t>ORGANIC TECHNIQUES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AE" w:rsidRPr="00296525" w:rsidRDefault="00976EAE" w:rsidP="00296525">
    <w:pPr>
      <w:pStyle w:val="Header"/>
      <w:pBdr>
        <w:top w:val="single" w:sz="4" w:space="1" w:color="auto"/>
        <w:left w:val="single" w:sz="4" w:space="4" w:color="auto"/>
        <w:bottom w:val="single" w:sz="4" w:space="1" w:color="auto"/>
        <w:right w:val="single" w:sz="4" w:space="4" w:color="auto"/>
      </w:pBdr>
      <w:rPr>
        <w:b/>
        <w:sz w:val="20"/>
        <w:szCs w:val="20"/>
      </w:rPr>
    </w:pPr>
    <w:r>
      <w:rPr>
        <w:b/>
        <w:sz w:val="20"/>
        <w:szCs w:val="20"/>
      </w:rPr>
      <w:t>ERRORS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E80"/>
    <w:multiLevelType w:val="hybridMultilevel"/>
    <w:tmpl w:val="FB105942"/>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8677C4"/>
    <w:multiLevelType w:val="hybridMultilevel"/>
    <w:tmpl w:val="B5DEA0F2"/>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423CFD"/>
    <w:multiLevelType w:val="hybridMultilevel"/>
    <w:tmpl w:val="CC346824"/>
    <w:lvl w:ilvl="0" w:tplc="74D825B0">
      <w:start w:val="1"/>
      <w:numFmt w:val="bullet"/>
      <w:lvlText w:val=""/>
      <w:lvlJc w:val="left"/>
      <w:pPr>
        <w:tabs>
          <w:tab w:val="num" w:pos="284"/>
        </w:tabs>
        <w:ind w:left="227" w:firstLine="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E1F30"/>
    <w:multiLevelType w:val="hybridMultilevel"/>
    <w:tmpl w:val="79869F9C"/>
    <w:lvl w:ilvl="0" w:tplc="B87E63D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75031"/>
    <w:multiLevelType w:val="hybridMultilevel"/>
    <w:tmpl w:val="46106A8A"/>
    <w:lvl w:ilvl="0" w:tplc="BCB855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F09D9"/>
    <w:multiLevelType w:val="hybridMultilevel"/>
    <w:tmpl w:val="EC62F162"/>
    <w:lvl w:ilvl="0" w:tplc="B87E63D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1521F"/>
    <w:multiLevelType w:val="hybridMultilevel"/>
    <w:tmpl w:val="66A8D80C"/>
    <w:lvl w:ilvl="0" w:tplc="BCB855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B4B5B"/>
    <w:multiLevelType w:val="multilevel"/>
    <w:tmpl w:val="623E3BBE"/>
    <w:lvl w:ilvl="0">
      <w:numFmt w:val="decimal"/>
      <w:lvlText w:val="%1"/>
      <w:lvlJc w:val="left"/>
      <w:pPr>
        <w:tabs>
          <w:tab w:val="num" w:pos="540"/>
        </w:tabs>
        <w:ind w:left="540" w:hanging="540"/>
      </w:pPr>
      <w:rPr>
        <w:rFonts w:hint="default"/>
      </w:rPr>
    </w:lvl>
    <w:lvl w:ilvl="1">
      <w:start w:val="50"/>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B35305"/>
    <w:multiLevelType w:val="hybridMultilevel"/>
    <w:tmpl w:val="55B682DA"/>
    <w:lvl w:ilvl="0" w:tplc="B87E63D2">
      <w:start w:val="1"/>
      <w:numFmt w:val="bullet"/>
      <w:lvlText w:val=""/>
      <w:lvlJc w:val="left"/>
      <w:pPr>
        <w:tabs>
          <w:tab w:val="num" w:pos="251"/>
        </w:tabs>
        <w:ind w:left="251" w:hanging="284"/>
      </w:pPr>
      <w:rPr>
        <w:rFonts w:ascii="Symbol" w:hAnsi="Symbol" w:hint="default"/>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9" w15:restartNumberingAfterBreak="0">
    <w:nsid w:val="2AC33212"/>
    <w:multiLevelType w:val="hybridMultilevel"/>
    <w:tmpl w:val="3558F9DC"/>
    <w:lvl w:ilvl="0" w:tplc="B87E63D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B4FB7"/>
    <w:multiLevelType w:val="hybridMultilevel"/>
    <w:tmpl w:val="46989F0E"/>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26554"/>
    <w:multiLevelType w:val="hybridMultilevel"/>
    <w:tmpl w:val="42BA2806"/>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FC3BC4"/>
    <w:multiLevelType w:val="hybridMultilevel"/>
    <w:tmpl w:val="26202322"/>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A8209F"/>
    <w:multiLevelType w:val="hybridMultilevel"/>
    <w:tmpl w:val="79506E84"/>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FC0CCC"/>
    <w:multiLevelType w:val="hybridMultilevel"/>
    <w:tmpl w:val="CA98D652"/>
    <w:lvl w:ilvl="0" w:tplc="B87E63D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14926"/>
    <w:multiLevelType w:val="hybridMultilevel"/>
    <w:tmpl w:val="D1BEEBCC"/>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E175BE"/>
    <w:multiLevelType w:val="hybridMultilevel"/>
    <w:tmpl w:val="85547BBA"/>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820979"/>
    <w:multiLevelType w:val="hybridMultilevel"/>
    <w:tmpl w:val="4B3E175E"/>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EA5B4D"/>
    <w:multiLevelType w:val="hybridMultilevel"/>
    <w:tmpl w:val="CB7AAFC4"/>
    <w:lvl w:ilvl="0" w:tplc="D06EBB28">
      <w:start w:val="1"/>
      <w:numFmt w:val="decimal"/>
      <w:lvlText w:val="%1."/>
      <w:lvlJc w:val="left"/>
      <w:pPr>
        <w:tabs>
          <w:tab w:val="num" w:pos="340"/>
        </w:tabs>
        <w:ind w:left="340" w:hanging="3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5B518C"/>
    <w:multiLevelType w:val="hybridMultilevel"/>
    <w:tmpl w:val="D52ED5D8"/>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A3F619D"/>
    <w:multiLevelType w:val="hybridMultilevel"/>
    <w:tmpl w:val="3E02369E"/>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CB1761"/>
    <w:multiLevelType w:val="hybridMultilevel"/>
    <w:tmpl w:val="1C180E36"/>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07D7982"/>
    <w:multiLevelType w:val="hybridMultilevel"/>
    <w:tmpl w:val="84E269CE"/>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3A2AF8"/>
    <w:multiLevelType w:val="hybridMultilevel"/>
    <w:tmpl w:val="3EC8F99C"/>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8C2211"/>
    <w:multiLevelType w:val="hybridMultilevel"/>
    <w:tmpl w:val="329E363E"/>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334662"/>
    <w:multiLevelType w:val="hybridMultilevel"/>
    <w:tmpl w:val="E5489926"/>
    <w:lvl w:ilvl="0" w:tplc="D06EBB28">
      <w:start w:val="1"/>
      <w:numFmt w:val="decimal"/>
      <w:lvlText w:val="%1."/>
      <w:lvlJc w:val="left"/>
      <w:pPr>
        <w:tabs>
          <w:tab w:val="num" w:pos="340"/>
        </w:tabs>
        <w:ind w:left="340" w:hanging="3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3C46428"/>
    <w:multiLevelType w:val="hybridMultilevel"/>
    <w:tmpl w:val="3F109996"/>
    <w:lvl w:ilvl="0" w:tplc="B87E63D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95309"/>
    <w:multiLevelType w:val="hybridMultilevel"/>
    <w:tmpl w:val="903E1CBC"/>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D829FF"/>
    <w:multiLevelType w:val="hybridMultilevel"/>
    <w:tmpl w:val="287C8C84"/>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A87579D"/>
    <w:multiLevelType w:val="hybridMultilevel"/>
    <w:tmpl w:val="EAA8DFD8"/>
    <w:lvl w:ilvl="0" w:tplc="D06EBB2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26"/>
  </w:num>
  <w:num w:numId="5">
    <w:abstractNumId w:val="8"/>
  </w:num>
  <w:num w:numId="6">
    <w:abstractNumId w:val="5"/>
  </w:num>
  <w:num w:numId="7">
    <w:abstractNumId w:val="9"/>
  </w:num>
  <w:num w:numId="8">
    <w:abstractNumId w:val="3"/>
  </w:num>
  <w:num w:numId="9">
    <w:abstractNumId w:val="14"/>
  </w:num>
  <w:num w:numId="10">
    <w:abstractNumId w:val="28"/>
  </w:num>
  <w:num w:numId="11">
    <w:abstractNumId w:val="11"/>
  </w:num>
  <w:num w:numId="12">
    <w:abstractNumId w:val="29"/>
  </w:num>
  <w:num w:numId="13">
    <w:abstractNumId w:val="17"/>
  </w:num>
  <w:num w:numId="14">
    <w:abstractNumId w:val="10"/>
  </w:num>
  <w:num w:numId="15">
    <w:abstractNumId w:val="0"/>
  </w:num>
  <w:num w:numId="16">
    <w:abstractNumId w:val="15"/>
  </w:num>
  <w:num w:numId="17">
    <w:abstractNumId w:val="13"/>
  </w:num>
  <w:num w:numId="18">
    <w:abstractNumId w:val="24"/>
  </w:num>
  <w:num w:numId="19">
    <w:abstractNumId w:val="27"/>
  </w:num>
  <w:num w:numId="20">
    <w:abstractNumId w:val="19"/>
  </w:num>
  <w:num w:numId="21">
    <w:abstractNumId w:val="18"/>
  </w:num>
  <w:num w:numId="22">
    <w:abstractNumId w:val="22"/>
  </w:num>
  <w:num w:numId="23">
    <w:abstractNumId w:val="25"/>
  </w:num>
  <w:num w:numId="24">
    <w:abstractNumId w:val="7"/>
  </w:num>
  <w:num w:numId="25">
    <w:abstractNumId w:val="20"/>
  </w:num>
  <w:num w:numId="26">
    <w:abstractNumId w:val="23"/>
  </w:num>
  <w:num w:numId="27">
    <w:abstractNumId w:val="16"/>
  </w:num>
  <w:num w:numId="28">
    <w:abstractNumId w:val="12"/>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C8"/>
    <w:rsid w:val="00000720"/>
    <w:rsid w:val="00000FC4"/>
    <w:rsid w:val="000040D6"/>
    <w:rsid w:val="00004594"/>
    <w:rsid w:val="000049F4"/>
    <w:rsid w:val="00012217"/>
    <w:rsid w:val="00012EA4"/>
    <w:rsid w:val="00013426"/>
    <w:rsid w:val="00013774"/>
    <w:rsid w:val="0001467A"/>
    <w:rsid w:val="0001578E"/>
    <w:rsid w:val="00020945"/>
    <w:rsid w:val="00021738"/>
    <w:rsid w:val="00022030"/>
    <w:rsid w:val="00022BA5"/>
    <w:rsid w:val="0002342F"/>
    <w:rsid w:val="000259D7"/>
    <w:rsid w:val="000274AE"/>
    <w:rsid w:val="00027C67"/>
    <w:rsid w:val="0003028E"/>
    <w:rsid w:val="00031A9F"/>
    <w:rsid w:val="00032110"/>
    <w:rsid w:val="00035248"/>
    <w:rsid w:val="000354CA"/>
    <w:rsid w:val="00035DB0"/>
    <w:rsid w:val="0004395A"/>
    <w:rsid w:val="00044571"/>
    <w:rsid w:val="00044A42"/>
    <w:rsid w:val="0004501C"/>
    <w:rsid w:val="00045070"/>
    <w:rsid w:val="00045738"/>
    <w:rsid w:val="00045ACA"/>
    <w:rsid w:val="00045DEA"/>
    <w:rsid w:val="00046406"/>
    <w:rsid w:val="0004657A"/>
    <w:rsid w:val="00046A44"/>
    <w:rsid w:val="00046A62"/>
    <w:rsid w:val="00053D30"/>
    <w:rsid w:val="00057DA6"/>
    <w:rsid w:val="00062DC3"/>
    <w:rsid w:val="000639F6"/>
    <w:rsid w:val="00070C8E"/>
    <w:rsid w:val="00072C41"/>
    <w:rsid w:val="00072EE3"/>
    <w:rsid w:val="0007451F"/>
    <w:rsid w:val="000751B8"/>
    <w:rsid w:val="000756EC"/>
    <w:rsid w:val="000774DE"/>
    <w:rsid w:val="000819EF"/>
    <w:rsid w:val="00081FA1"/>
    <w:rsid w:val="00082A8C"/>
    <w:rsid w:val="00082E92"/>
    <w:rsid w:val="00084300"/>
    <w:rsid w:val="000847EF"/>
    <w:rsid w:val="00084965"/>
    <w:rsid w:val="000852D9"/>
    <w:rsid w:val="00085D7D"/>
    <w:rsid w:val="000860D3"/>
    <w:rsid w:val="00086A07"/>
    <w:rsid w:val="00087121"/>
    <w:rsid w:val="00087B5D"/>
    <w:rsid w:val="00087DC4"/>
    <w:rsid w:val="0009074E"/>
    <w:rsid w:val="00090B34"/>
    <w:rsid w:val="00091D2A"/>
    <w:rsid w:val="0009517D"/>
    <w:rsid w:val="00096563"/>
    <w:rsid w:val="000968DC"/>
    <w:rsid w:val="000A10E2"/>
    <w:rsid w:val="000A2BEB"/>
    <w:rsid w:val="000A3106"/>
    <w:rsid w:val="000A3AB8"/>
    <w:rsid w:val="000A59B9"/>
    <w:rsid w:val="000A615B"/>
    <w:rsid w:val="000A6E3A"/>
    <w:rsid w:val="000A7B54"/>
    <w:rsid w:val="000B0D0F"/>
    <w:rsid w:val="000B10B9"/>
    <w:rsid w:val="000B594D"/>
    <w:rsid w:val="000B5B16"/>
    <w:rsid w:val="000B6FB4"/>
    <w:rsid w:val="000B73C9"/>
    <w:rsid w:val="000C0C62"/>
    <w:rsid w:val="000C0CBB"/>
    <w:rsid w:val="000C24BC"/>
    <w:rsid w:val="000C299B"/>
    <w:rsid w:val="000C2AA0"/>
    <w:rsid w:val="000C2ADD"/>
    <w:rsid w:val="000C3226"/>
    <w:rsid w:val="000C3783"/>
    <w:rsid w:val="000C5246"/>
    <w:rsid w:val="000C57E1"/>
    <w:rsid w:val="000C64D9"/>
    <w:rsid w:val="000D1771"/>
    <w:rsid w:val="000D1CCC"/>
    <w:rsid w:val="000D293B"/>
    <w:rsid w:val="000D29DC"/>
    <w:rsid w:val="000D3356"/>
    <w:rsid w:val="000D6F2E"/>
    <w:rsid w:val="000E171D"/>
    <w:rsid w:val="000E1D5C"/>
    <w:rsid w:val="000E20D4"/>
    <w:rsid w:val="000E3119"/>
    <w:rsid w:val="000E43F5"/>
    <w:rsid w:val="000E4ACD"/>
    <w:rsid w:val="000E5C4B"/>
    <w:rsid w:val="000E610B"/>
    <w:rsid w:val="000E709A"/>
    <w:rsid w:val="000F0286"/>
    <w:rsid w:val="000F3B11"/>
    <w:rsid w:val="000F3E82"/>
    <w:rsid w:val="000F4284"/>
    <w:rsid w:val="000F5A36"/>
    <w:rsid w:val="000F766F"/>
    <w:rsid w:val="000F779F"/>
    <w:rsid w:val="00100353"/>
    <w:rsid w:val="00100661"/>
    <w:rsid w:val="001015FC"/>
    <w:rsid w:val="001038E1"/>
    <w:rsid w:val="00105AAB"/>
    <w:rsid w:val="0010621B"/>
    <w:rsid w:val="00110445"/>
    <w:rsid w:val="0011089C"/>
    <w:rsid w:val="00113294"/>
    <w:rsid w:val="00113FB7"/>
    <w:rsid w:val="00114769"/>
    <w:rsid w:val="00117F84"/>
    <w:rsid w:val="00120DA5"/>
    <w:rsid w:val="00120DAE"/>
    <w:rsid w:val="00122393"/>
    <w:rsid w:val="00123342"/>
    <w:rsid w:val="00123364"/>
    <w:rsid w:val="0012383F"/>
    <w:rsid w:val="001245E6"/>
    <w:rsid w:val="0012560E"/>
    <w:rsid w:val="001301C3"/>
    <w:rsid w:val="00130C88"/>
    <w:rsid w:val="00131F05"/>
    <w:rsid w:val="001336C7"/>
    <w:rsid w:val="00134DE0"/>
    <w:rsid w:val="0013511C"/>
    <w:rsid w:val="00135756"/>
    <w:rsid w:val="00136F7F"/>
    <w:rsid w:val="00141088"/>
    <w:rsid w:val="00142365"/>
    <w:rsid w:val="00143D37"/>
    <w:rsid w:val="001442B3"/>
    <w:rsid w:val="001456E7"/>
    <w:rsid w:val="0014688D"/>
    <w:rsid w:val="00146CA1"/>
    <w:rsid w:val="00147C16"/>
    <w:rsid w:val="00150D7B"/>
    <w:rsid w:val="0015159B"/>
    <w:rsid w:val="0015165A"/>
    <w:rsid w:val="0015246F"/>
    <w:rsid w:val="001528F2"/>
    <w:rsid w:val="00156576"/>
    <w:rsid w:val="0015662E"/>
    <w:rsid w:val="00156A73"/>
    <w:rsid w:val="00157AE9"/>
    <w:rsid w:val="00160177"/>
    <w:rsid w:val="001639CE"/>
    <w:rsid w:val="00163A03"/>
    <w:rsid w:val="00163E1D"/>
    <w:rsid w:val="00164861"/>
    <w:rsid w:val="00167162"/>
    <w:rsid w:val="00167439"/>
    <w:rsid w:val="001702D8"/>
    <w:rsid w:val="0017031C"/>
    <w:rsid w:val="00170BE6"/>
    <w:rsid w:val="00171AD5"/>
    <w:rsid w:val="00172DAB"/>
    <w:rsid w:val="00173BB9"/>
    <w:rsid w:val="001741DD"/>
    <w:rsid w:val="001748DF"/>
    <w:rsid w:val="00174D94"/>
    <w:rsid w:val="00175C1A"/>
    <w:rsid w:val="00175EE1"/>
    <w:rsid w:val="001765F2"/>
    <w:rsid w:val="00176A76"/>
    <w:rsid w:val="001804D7"/>
    <w:rsid w:val="00180A81"/>
    <w:rsid w:val="00181CE4"/>
    <w:rsid w:val="00182372"/>
    <w:rsid w:val="00182D84"/>
    <w:rsid w:val="001836B2"/>
    <w:rsid w:val="00184EFB"/>
    <w:rsid w:val="00185E08"/>
    <w:rsid w:val="001875EE"/>
    <w:rsid w:val="0019037F"/>
    <w:rsid w:val="00192850"/>
    <w:rsid w:val="00193695"/>
    <w:rsid w:val="001937D7"/>
    <w:rsid w:val="00193984"/>
    <w:rsid w:val="00196971"/>
    <w:rsid w:val="001A09D3"/>
    <w:rsid w:val="001A14FD"/>
    <w:rsid w:val="001A20C3"/>
    <w:rsid w:val="001A797D"/>
    <w:rsid w:val="001B0C81"/>
    <w:rsid w:val="001B27A1"/>
    <w:rsid w:val="001B2DD8"/>
    <w:rsid w:val="001B3493"/>
    <w:rsid w:val="001C0D7D"/>
    <w:rsid w:val="001C2319"/>
    <w:rsid w:val="001C38BC"/>
    <w:rsid w:val="001C431D"/>
    <w:rsid w:val="001C4A52"/>
    <w:rsid w:val="001C600E"/>
    <w:rsid w:val="001D22AB"/>
    <w:rsid w:val="001D4086"/>
    <w:rsid w:val="001D46D6"/>
    <w:rsid w:val="001D56FF"/>
    <w:rsid w:val="001D6946"/>
    <w:rsid w:val="001E14B6"/>
    <w:rsid w:val="001E1FCC"/>
    <w:rsid w:val="001E3FF4"/>
    <w:rsid w:val="001E5C94"/>
    <w:rsid w:val="001E7824"/>
    <w:rsid w:val="001E7D56"/>
    <w:rsid w:val="001F17FC"/>
    <w:rsid w:val="001F2C8E"/>
    <w:rsid w:val="001F2E69"/>
    <w:rsid w:val="001F4408"/>
    <w:rsid w:val="001F4A72"/>
    <w:rsid w:val="001F5072"/>
    <w:rsid w:val="001F5F5D"/>
    <w:rsid w:val="001F7600"/>
    <w:rsid w:val="001F777C"/>
    <w:rsid w:val="001F7928"/>
    <w:rsid w:val="001F7C6A"/>
    <w:rsid w:val="00200A47"/>
    <w:rsid w:val="002011E8"/>
    <w:rsid w:val="002024A7"/>
    <w:rsid w:val="00203127"/>
    <w:rsid w:val="00203BA6"/>
    <w:rsid w:val="00203D8D"/>
    <w:rsid w:val="00206714"/>
    <w:rsid w:val="002067B5"/>
    <w:rsid w:val="00206C5F"/>
    <w:rsid w:val="00211015"/>
    <w:rsid w:val="00212FBA"/>
    <w:rsid w:val="002142F1"/>
    <w:rsid w:val="0021562C"/>
    <w:rsid w:val="00215E9F"/>
    <w:rsid w:val="00217F04"/>
    <w:rsid w:val="0022060A"/>
    <w:rsid w:val="00223556"/>
    <w:rsid w:val="002235B7"/>
    <w:rsid w:val="00223D90"/>
    <w:rsid w:val="00224186"/>
    <w:rsid w:val="00224FDA"/>
    <w:rsid w:val="0022549F"/>
    <w:rsid w:val="002269EE"/>
    <w:rsid w:val="0022736C"/>
    <w:rsid w:val="00230F95"/>
    <w:rsid w:val="002317AE"/>
    <w:rsid w:val="00231CDC"/>
    <w:rsid w:val="0023203C"/>
    <w:rsid w:val="002323C6"/>
    <w:rsid w:val="00233548"/>
    <w:rsid w:val="00237509"/>
    <w:rsid w:val="00237C77"/>
    <w:rsid w:val="00241043"/>
    <w:rsid w:val="0024195B"/>
    <w:rsid w:val="002504E6"/>
    <w:rsid w:val="002515EE"/>
    <w:rsid w:val="002518A2"/>
    <w:rsid w:val="00251FEC"/>
    <w:rsid w:val="00253FD2"/>
    <w:rsid w:val="00254019"/>
    <w:rsid w:val="00254413"/>
    <w:rsid w:val="0025539C"/>
    <w:rsid w:val="00256370"/>
    <w:rsid w:val="0025750A"/>
    <w:rsid w:val="0026052A"/>
    <w:rsid w:val="00260920"/>
    <w:rsid w:val="00260F07"/>
    <w:rsid w:val="002624EF"/>
    <w:rsid w:val="00263ABB"/>
    <w:rsid w:val="00264922"/>
    <w:rsid w:val="00264D68"/>
    <w:rsid w:val="002654F7"/>
    <w:rsid w:val="00266157"/>
    <w:rsid w:val="00272BD5"/>
    <w:rsid w:val="0027554C"/>
    <w:rsid w:val="00276191"/>
    <w:rsid w:val="0027627C"/>
    <w:rsid w:val="00276AED"/>
    <w:rsid w:val="002770FE"/>
    <w:rsid w:val="002771F2"/>
    <w:rsid w:val="00281082"/>
    <w:rsid w:val="00281166"/>
    <w:rsid w:val="00281283"/>
    <w:rsid w:val="002847FE"/>
    <w:rsid w:val="00286EE1"/>
    <w:rsid w:val="002876B9"/>
    <w:rsid w:val="0028784A"/>
    <w:rsid w:val="002903BB"/>
    <w:rsid w:val="002939D3"/>
    <w:rsid w:val="00294F56"/>
    <w:rsid w:val="00295EBD"/>
    <w:rsid w:val="00296525"/>
    <w:rsid w:val="002A158D"/>
    <w:rsid w:val="002A2645"/>
    <w:rsid w:val="002A3744"/>
    <w:rsid w:val="002A3D2D"/>
    <w:rsid w:val="002A5DAC"/>
    <w:rsid w:val="002A77E7"/>
    <w:rsid w:val="002B034B"/>
    <w:rsid w:val="002B08BE"/>
    <w:rsid w:val="002B1D7F"/>
    <w:rsid w:val="002B1FA5"/>
    <w:rsid w:val="002B2188"/>
    <w:rsid w:val="002B2458"/>
    <w:rsid w:val="002B2543"/>
    <w:rsid w:val="002B2B81"/>
    <w:rsid w:val="002B45DE"/>
    <w:rsid w:val="002B5051"/>
    <w:rsid w:val="002B5597"/>
    <w:rsid w:val="002B5B95"/>
    <w:rsid w:val="002B5C82"/>
    <w:rsid w:val="002B6FAD"/>
    <w:rsid w:val="002B73D4"/>
    <w:rsid w:val="002B766F"/>
    <w:rsid w:val="002C1773"/>
    <w:rsid w:val="002C480A"/>
    <w:rsid w:val="002C7441"/>
    <w:rsid w:val="002D036A"/>
    <w:rsid w:val="002D3D3E"/>
    <w:rsid w:val="002D4FE5"/>
    <w:rsid w:val="002D5F58"/>
    <w:rsid w:val="002D65EF"/>
    <w:rsid w:val="002D6BC0"/>
    <w:rsid w:val="002E6E66"/>
    <w:rsid w:val="002E7D0D"/>
    <w:rsid w:val="002F0474"/>
    <w:rsid w:val="002F2775"/>
    <w:rsid w:val="002F348A"/>
    <w:rsid w:val="002F4BAD"/>
    <w:rsid w:val="002F501E"/>
    <w:rsid w:val="002F63DD"/>
    <w:rsid w:val="002F7977"/>
    <w:rsid w:val="00303517"/>
    <w:rsid w:val="00304B47"/>
    <w:rsid w:val="00310416"/>
    <w:rsid w:val="00310D98"/>
    <w:rsid w:val="00311D16"/>
    <w:rsid w:val="00311F1C"/>
    <w:rsid w:val="003210BF"/>
    <w:rsid w:val="00321727"/>
    <w:rsid w:val="00321CA8"/>
    <w:rsid w:val="00321DA6"/>
    <w:rsid w:val="00324043"/>
    <w:rsid w:val="003241DA"/>
    <w:rsid w:val="003251F1"/>
    <w:rsid w:val="0032548B"/>
    <w:rsid w:val="003275BA"/>
    <w:rsid w:val="003278AF"/>
    <w:rsid w:val="00327C34"/>
    <w:rsid w:val="003305B7"/>
    <w:rsid w:val="00332760"/>
    <w:rsid w:val="00333F65"/>
    <w:rsid w:val="00334969"/>
    <w:rsid w:val="00341289"/>
    <w:rsid w:val="00344260"/>
    <w:rsid w:val="00345EF0"/>
    <w:rsid w:val="00347099"/>
    <w:rsid w:val="00350A1F"/>
    <w:rsid w:val="0035130D"/>
    <w:rsid w:val="00353283"/>
    <w:rsid w:val="003538DA"/>
    <w:rsid w:val="003544DD"/>
    <w:rsid w:val="00355814"/>
    <w:rsid w:val="003566A4"/>
    <w:rsid w:val="003574A1"/>
    <w:rsid w:val="003615A5"/>
    <w:rsid w:val="00362A0C"/>
    <w:rsid w:val="003642DA"/>
    <w:rsid w:val="00365571"/>
    <w:rsid w:val="00367278"/>
    <w:rsid w:val="003677D4"/>
    <w:rsid w:val="0036783B"/>
    <w:rsid w:val="00372649"/>
    <w:rsid w:val="003727BA"/>
    <w:rsid w:val="003743C4"/>
    <w:rsid w:val="003745FF"/>
    <w:rsid w:val="003746C1"/>
    <w:rsid w:val="00374B90"/>
    <w:rsid w:val="00374C40"/>
    <w:rsid w:val="00377203"/>
    <w:rsid w:val="003777B4"/>
    <w:rsid w:val="00382CE2"/>
    <w:rsid w:val="00383407"/>
    <w:rsid w:val="00383A0E"/>
    <w:rsid w:val="00385E55"/>
    <w:rsid w:val="00385F91"/>
    <w:rsid w:val="0038609C"/>
    <w:rsid w:val="00386109"/>
    <w:rsid w:val="00386548"/>
    <w:rsid w:val="00394D9F"/>
    <w:rsid w:val="0039534A"/>
    <w:rsid w:val="003972FE"/>
    <w:rsid w:val="00397891"/>
    <w:rsid w:val="00397B1B"/>
    <w:rsid w:val="003A01EE"/>
    <w:rsid w:val="003A0590"/>
    <w:rsid w:val="003A0666"/>
    <w:rsid w:val="003A2574"/>
    <w:rsid w:val="003A2944"/>
    <w:rsid w:val="003A4149"/>
    <w:rsid w:val="003A60CF"/>
    <w:rsid w:val="003B150C"/>
    <w:rsid w:val="003B596F"/>
    <w:rsid w:val="003B6227"/>
    <w:rsid w:val="003B6904"/>
    <w:rsid w:val="003B7E39"/>
    <w:rsid w:val="003C1556"/>
    <w:rsid w:val="003C6915"/>
    <w:rsid w:val="003C76A7"/>
    <w:rsid w:val="003D125D"/>
    <w:rsid w:val="003D1E9C"/>
    <w:rsid w:val="003D351B"/>
    <w:rsid w:val="003D3B74"/>
    <w:rsid w:val="003D3D6D"/>
    <w:rsid w:val="003D426E"/>
    <w:rsid w:val="003D4C6D"/>
    <w:rsid w:val="003D6F9B"/>
    <w:rsid w:val="003E27A3"/>
    <w:rsid w:val="003E3E0D"/>
    <w:rsid w:val="003E5A50"/>
    <w:rsid w:val="003E6B87"/>
    <w:rsid w:val="003E7826"/>
    <w:rsid w:val="003F01D8"/>
    <w:rsid w:val="003F3548"/>
    <w:rsid w:val="003F3B82"/>
    <w:rsid w:val="003F432E"/>
    <w:rsid w:val="003F4725"/>
    <w:rsid w:val="003F4C31"/>
    <w:rsid w:val="003F4EA0"/>
    <w:rsid w:val="003F568F"/>
    <w:rsid w:val="0040009D"/>
    <w:rsid w:val="00400770"/>
    <w:rsid w:val="004045AB"/>
    <w:rsid w:val="00406FF7"/>
    <w:rsid w:val="00411D74"/>
    <w:rsid w:val="00413FDD"/>
    <w:rsid w:val="00415547"/>
    <w:rsid w:val="004158F1"/>
    <w:rsid w:val="004202C9"/>
    <w:rsid w:val="00421839"/>
    <w:rsid w:val="004229F3"/>
    <w:rsid w:val="00423389"/>
    <w:rsid w:val="0042458F"/>
    <w:rsid w:val="00425316"/>
    <w:rsid w:val="00425318"/>
    <w:rsid w:val="00425A84"/>
    <w:rsid w:val="00426154"/>
    <w:rsid w:val="00426D4C"/>
    <w:rsid w:val="00431C72"/>
    <w:rsid w:val="00432685"/>
    <w:rsid w:val="004333D6"/>
    <w:rsid w:val="00435DF1"/>
    <w:rsid w:val="004368C8"/>
    <w:rsid w:val="004372E4"/>
    <w:rsid w:val="00441101"/>
    <w:rsid w:val="00441E6A"/>
    <w:rsid w:val="004478AC"/>
    <w:rsid w:val="00450020"/>
    <w:rsid w:val="004522EF"/>
    <w:rsid w:val="00453A87"/>
    <w:rsid w:val="0045543B"/>
    <w:rsid w:val="00455477"/>
    <w:rsid w:val="0045578B"/>
    <w:rsid w:val="00456CB0"/>
    <w:rsid w:val="00460E05"/>
    <w:rsid w:val="0046105E"/>
    <w:rsid w:val="004637E9"/>
    <w:rsid w:val="00464773"/>
    <w:rsid w:val="00464A49"/>
    <w:rsid w:val="00471E4B"/>
    <w:rsid w:val="00472147"/>
    <w:rsid w:val="004749BE"/>
    <w:rsid w:val="00475904"/>
    <w:rsid w:val="00476ECC"/>
    <w:rsid w:val="004806A8"/>
    <w:rsid w:val="00481681"/>
    <w:rsid w:val="00482922"/>
    <w:rsid w:val="00482CF3"/>
    <w:rsid w:val="00483AD6"/>
    <w:rsid w:val="00486C48"/>
    <w:rsid w:val="004872E3"/>
    <w:rsid w:val="004901F5"/>
    <w:rsid w:val="00491859"/>
    <w:rsid w:val="004922D4"/>
    <w:rsid w:val="00492E19"/>
    <w:rsid w:val="00493909"/>
    <w:rsid w:val="00493D17"/>
    <w:rsid w:val="004948A7"/>
    <w:rsid w:val="00494C42"/>
    <w:rsid w:val="004A3F17"/>
    <w:rsid w:val="004A48AF"/>
    <w:rsid w:val="004B052A"/>
    <w:rsid w:val="004B3FF7"/>
    <w:rsid w:val="004B4C32"/>
    <w:rsid w:val="004B5469"/>
    <w:rsid w:val="004B687C"/>
    <w:rsid w:val="004B6E6A"/>
    <w:rsid w:val="004C027F"/>
    <w:rsid w:val="004C0810"/>
    <w:rsid w:val="004C09BA"/>
    <w:rsid w:val="004C3A68"/>
    <w:rsid w:val="004C50F5"/>
    <w:rsid w:val="004C693D"/>
    <w:rsid w:val="004C78EB"/>
    <w:rsid w:val="004D05C8"/>
    <w:rsid w:val="004D26F1"/>
    <w:rsid w:val="004D28A0"/>
    <w:rsid w:val="004D29C9"/>
    <w:rsid w:val="004D3B6D"/>
    <w:rsid w:val="004D4B90"/>
    <w:rsid w:val="004D5D6E"/>
    <w:rsid w:val="004D604E"/>
    <w:rsid w:val="004D6E33"/>
    <w:rsid w:val="004D7AD3"/>
    <w:rsid w:val="004D7C6E"/>
    <w:rsid w:val="004E0127"/>
    <w:rsid w:val="004E2045"/>
    <w:rsid w:val="004E31F8"/>
    <w:rsid w:val="004E3526"/>
    <w:rsid w:val="004E3907"/>
    <w:rsid w:val="004E4440"/>
    <w:rsid w:val="004E4DC2"/>
    <w:rsid w:val="004F08C0"/>
    <w:rsid w:val="004F38EB"/>
    <w:rsid w:val="004F420F"/>
    <w:rsid w:val="004F7AEC"/>
    <w:rsid w:val="005006B9"/>
    <w:rsid w:val="00500959"/>
    <w:rsid w:val="00501257"/>
    <w:rsid w:val="005067B3"/>
    <w:rsid w:val="00507B85"/>
    <w:rsid w:val="00507DD9"/>
    <w:rsid w:val="005101D1"/>
    <w:rsid w:val="005108D7"/>
    <w:rsid w:val="00512A40"/>
    <w:rsid w:val="00513781"/>
    <w:rsid w:val="00513D1C"/>
    <w:rsid w:val="00514EFC"/>
    <w:rsid w:val="005160FE"/>
    <w:rsid w:val="00520588"/>
    <w:rsid w:val="005229D7"/>
    <w:rsid w:val="00523C2C"/>
    <w:rsid w:val="00525BA0"/>
    <w:rsid w:val="0052683B"/>
    <w:rsid w:val="0052758E"/>
    <w:rsid w:val="005316EE"/>
    <w:rsid w:val="005316F9"/>
    <w:rsid w:val="00532CB3"/>
    <w:rsid w:val="00532E42"/>
    <w:rsid w:val="0053518D"/>
    <w:rsid w:val="00535196"/>
    <w:rsid w:val="00536D8B"/>
    <w:rsid w:val="00542ED7"/>
    <w:rsid w:val="005433D5"/>
    <w:rsid w:val="005456E1"/>
    <w:rsid w:val="00547581"/>
    <w:rsid w:val="00550028"/>
    <w:rsid w:val="00550897"/>
    <w:rsid w:val="005514D1"/>
    <w:rsid w:val="005541C2"/>
    <w:rsid w:val="005545B9"/>
    <w:rsid w:val="005570D3"/>
    <w:rsid w:val="005600A7"/>
    <w:rsid w:val="0056093E"/>
    <w:rsid w:val="00560EF9"/>
    <w:rsid w:val="00564BA8"/>
    <w:rsid w:val="00566B28"/>
    <w:rsid w:val="00570F13"/>
    <w:rsid w:val="00573622"/>
    <w:rsid w:val="0057380E"/>
    <w:rsid w:val="005762C9"/>
    <w:rsid w:val="00577888"/>
    <w:rsid w:val="00580984"/>
    <w:rsid w:val="005818A7"/>
    <w:rsid w:val="0058253B"/>
    <w:rsid w:val="00582A10"/>
    <w:rsid w:val="005842EF"/>
    <w:rsid w:val="005844BB"/>
    <w:rsid w:val="00585198"/>
    <w:rsid w:val="00585353"/>
    <w:rsid w:val="00585BE1"/>
    <w:rsid w:val="00585CC3"/>
    <w:rsid w:val="0058605A"/>
    <w:rsid w:val="00586D8A"/>
    <w:rsid w:val="0059083A"/>
    <w:rsid w:val="005910C2"/>
    <w:rsid w:val="00594BEE"/>
    <w:rsid w:val="00595920"/>
    <w:rsid w:val="005962D9"/>
    <w:rsid w:val="005A1F4D"/>
    <w:rsid w:val="005A31E7"/>
    <w:rsid w:val="005A47F0"/>
    <w:rsid w:val="005A5315"/>
    <w:rsid w:val="005A5655"/>
    <w:rsid w:val="005B12DA"/>
    <w:rsid w:val="005B2305"/>
    <w:rsid w:val="005B28D6"/>
    <w:rsid w:val="005B2FE6"/>
    <w:rsid w:val="005B41FB"/>
    <w:rsid w:val="005B563E"/>
    <w:rsid w:val="005B6B8A"/>
    <w:rsid w:val="005C0B1C"/>
    <w:rsid w:val="005C3411"/>
    <w:rsid w:val="005C5578"/>
    <w:rsid w:val="005C6981"/>
    <w:rsid w:val="005C6E53"/>
    <w:rsid w:val="005D0AA7"/>
    <w:rsid w:val="005D1B9A"/>
    <w:rsid w:val="005D3907"/>
    <w:rsid w:val="005D3E67"/>
    <w:rsid w:val="005D44F0"/>
    <w:rsid w:val="005D482B"/>
    <w:rsid w:val="005D52CD"/>
    <w:rsid w:val="005D59AB"/>
    <w:rsid w:val="005D5BE9"/>
    <w:rsid w:val="005D6ECE"/>
    <w:rsid w:val="005D7069"/>
    <w:rsid w:val="005D747A"/>
    <w:rsid w:val="005E39E8"/>
    <w:rsid w:val="005E4623"/>
    <w:rsid w:val="005E5908"/>
    <w:rsid w:val="005E7E76"/>
    <w:rsid w:val="005F0776"/>
    <w:rsid w:val="005F1BDF"/>
    <w:rsid w:val="005F1D80"/>
    <w:rsid w:val="005F3CA5"/>
    <w:rsid w:val="005F509A"/>
    <w:rsid w:val="005F77C6"/>
    <w:rsid w:val="00601105"/>
    <w:rsid w:val="006012C7"/>
    <w:rsid w:val="00601712"/>
    <w:rsid w:val="006029A1"/>
    <w:rsid w:val="00606FA8"/>
    <w:rsid w:val="006118D0"/>
    <w:rsid w:val="0061329C"/>
    <w:rsid w:val="0061366F"/>
    <w:rsid w:val="00613B6E"/>
    <w:rsid w:val="00613E64"/>
    <w:rsid w:val="00613F40"/>
    <w:rsid w:val="00615DC3"/>
    <w:rsid w:val="00615F08"/>
    <w:rsid w:val="00615F72"/>
    <w:rsid w:val="0061698D"/>
    <w:rsid w:val="00616C6C"/>
    <w:rsid w:val="00624E0E"/>
    <w:rsid w:val="006277E7"/>
    <w:rsid w:val="00632420"/>
    <w:rsid w:val="00635DE9"/>
    <w:rsid w:val="00636AD7"/>
    <w:rsid w:val="00636AF4"/>
    <w:rsid w:val="0064015F"/>
    <w:rsid w:val="006409E4"/>
    <w:rsid w:val="006414ED"/>
    <w:rsid w:val="00642007"/>
    <w:rsid w:val="00643B26"/>
    <w:rsid w:val="00644395"/>
    <w:rsid w:val="00646F05"/>
    <w:rsid w:val="00647C4F"/>
    <w:rsid w:val="00647DEB"/>
    <w:rsid w:val="00651EF1"/>
    <w:rsid w:val="00652540"/>
    <w:rsid w:val="00653405"/>
    <w:rsid w:val="00653B92"/>
    <w:rsid w:val="00654CBC"/>
    <w:rsid w:val="00655754"/>
    <w:rsid w:val="00656382"/>
    <w:rsid w:val="006565D5"/>
    <w:rsid w:val="00657DFB"/>
    <w:rsid w:val="00660305"/>
    <w:rsid w:val="0066056C"/>
    <w:rsid w:val="00662C8E"/>
    <w:rsid w:val="00663F73"/>
    <w:rsid w:val="00664EE2"/>
    <w:rsid w:val="00665E3B"/>
    <w:rsid w:val="00665FFD"/>
    <w:rsid w:val="006661EB"/>
    <w:rsid w:val="00666366"/>
    <w:rsid w:val="00672982"/>
    <w:rsid w:val="00673488"/>
    <w:rsid w:val="00676DF0"/>
    <w:rsid w:val="006803D5"/>
    <w:rsid w:val="006817E3"/>
    <w:rsid w:val="006821AA"/>
    <w:rsid w:val="00682EC3"/>
    <w:rsid w:val="00683D1A"/>
    <w:rsid w:val="00684635"/>
    <w:rsid w:val="0068481D"/>
    <w:rsid w:val="00685883"/>
    <w:rsid w:val="0068717E"/>
    <w:rsid w:val="00691C4A"/>
    <w:rsid w:val="00691C60"/>
    <w:rsid w:val="00692CAA"/>
    <w:rsid w:val="006932BF"/>
    <w:rsid w:val="00693686"/>
    <w:rsid w:val="006942F5"/>
    <w:rsid w:val="00694DC8"/>
    <w:rsid w:val="00695DCA"/>
    <w:rsid w:val="00696834"/>
    <w:rsid w:val="00696A08"/>
    <w:rsid w:val="006A0BD2"/>
    <w:rsid w:val="006A249F"/>
    <w:rsid w:val="006A47D7"/>
    <w:rsid w:val="006A4F92"/>
    <w:rsid w:val="006A5A19"/>
    <w:rsid w:val="006A65D9"/>
    <w:rsid w:val="006A7BCF"/>
    <w:rsid w:val="006A7DBC"/>
    <w:rsid w:val="006B0140"/>
    <w:rsid w:val="006B094B"/>
    <w:rsid w:val="006B1547"/>
    <w:rsid w:val="006B4E0D"/>
    <w:rsid w:val="006B60EC"/>
    <w:rsid w:val="006B6543"/>
    <w:rsid w:val="006B7859"/>
    <w:rsid w:val="006C06CB"/>
    <w:rsid w:val="006C26F3"/>
    <w:rsid w:val="006C2A79"/>
    <w:rsid w:val="006C5C68"/>
    <w:rsid w:val="006C63A2"/>
    <w:rsid w:val="006D05B3"/>
    <w:rsid w:val="006D1F56"/>
    <w:rsid w:val="006D2E9F"/>
    <w:rsid w:val="006D5BF5"/>
    <w:rsid w:val="006D63D5"/>
    <w:rsid w:val="006D734B"/>
    <w:rsid w:val="006E15A2"/>
    <w:rsid w:val="006E2D4C"/>
    <w:rsid w:val="006E2DE4"/>
    <w:rsid w:val="006E37FA"/>
    <w:rsid w:val="006E4AE7"/>
    <w:rsid w:val="006E5201"/>
    <w:rsid w:val="006F0193"/>
    <w:rsid w:val="006F1AC0"/>
    <w:rsid w:val="006F293A"/>
    <w:rsid w:val="006F6331"/>
    <w:rsid w:val="006F6893"/>
    <w:rsid w:val="00700E32"/>
    <w:rsid w:val="007010C3"/>
    <w:rsid w:val="00701C4D"/>
    <w:rsid w:val="00702C66"/>
    <w:rsid w:val="007031A8"/>
    <w:rsid w:val="00704187"/>
    <w:rsid w:val="00707447"/>
    <w:rsid w:val="00710347"/>
    <w:rsid w:val="0071065E"/>
    <w:rsid w:val="0071109A"/>
    <w:rsid w:val="00711EDA"/>
    <w:rsid w:val="00713B9A"/>
    <w:rsid w:val="007164A5"/>
    <w:rsid w:val="007164BA"/>
    <w:rsid w:val="007167F3"/>
    <w:rsid w:val="00716993"/>
    <w:rsid w:val="007169D9"/>
    <w:rsid w:val="00716A14"/>
    <w:rsid w:val="00717C29"/>
    <w:rsid w:val="00717C81"/>
    <w:rsid w:val="00721B7F"/>
    <w:rsid w:val="007235C2"/>
    <w:rsid w:val="00724184"/>
    <w:rsid w:val="00724DA0"/>
    <w:rsid w:val="00725CD8"/>
    <w:rsid w:val="00727AA1"/>
    <w:rsid w:val="00730BA1"/>
    <w:rsid w:val="00730C18"/>
    <w:rsid w:val="00734AF2"/>
    <w:rsid w:val="00734D60"/>
    <w:rsid w:val="00735D94"/>
    <w:rsid w:val="00736055"/>
    <w:rsid w:val="0073764A"/>
    <w:rsid w:val="00741C99"/>
    <w:rsid w:val="007440AA"/>
    <w:rsid w:val="007445CD"/>
    <w:rsid w:val="0074652A"/>
    <w:rsid w:val="00753170"/>
    <w:rsid w:val="007537D7"/>
    <w:rsid w:val="007604C2"/>
    <w:rsid w:val="00760AE2"/>
    <w:rsid w:val="0076211C"/>
    <w:rsid w:val="00763CD9"/>
    <w:rsid w:val="00763F83"/>
    <w:rsid w:val="00764869"/>
    <w:rsid w:val="00765081"/>
    <w:rsid w:val="00767723"/>
    <w:rsid w:val="00771ECB"/>
    <w:rsid w:val="00774141"/>
    <w:rsid w:val="00774CF4"/>
    <w:rsid w:val="0078224F"/>
    <w:rsid w:val="0078416A"/>
    <w:rsid w:val="0078489A"/>
    <w:rsid w:val="007857E2"/>
    <w:rsid w:val="007912EB"/>
    <w:rsid w:val="00792F67"/>
    <w:rsid w:val="00793001"/>
    <w:rsid w:val="0079364D"/>
    <w:rsid w:val="007A2393"/>
    <w:rsid w:val="007A3672"/>
    <w:rsid w:val="007A411E"/>
    <w:rsid w:val="007A4C45"/>
    <w:rsid w:val="007A4C86"/>
    <w:rsid w:val="007A5B92"/>
    <w:rsid w:val="007A636A"/>
    <w:rsid w:val="007A69D9"/>
    <w:rsid w:val="007B1333"/>
    <w:rsid w:val="007B1850"/>
    <w:rsid w:val="007B211C"/>
    <w:rsid w:val="007B553A"/>
    <w:rsid w:val="007B75BD"/>
    <w:rsid w:val="007B7E6F"/>
    <w:rsid w:val="007C005A"/>
    <w:rsid w:val="007C0143"/>
    <w:rsid w:val="007C207C"/>
    <w:rsid w:val="007C3541"/>
    <w:rsid w:val="007C3929"/>
    <w:rsid w:val="007C41DB"/>
    <w:rsid w:val="007C4228"/>
    <w:rsid w:val="007C477B"/>
    <w:rsid w:val="007C4B18"/>
    <w:rsid w:val="007C578D"/>
    <w:rsid w:val="007C60BF"/>
    <w:rsid w:val="007C6197"/>
    <w:rsid w:val="007C6277"/>
    <w:rsid w:val="007D3AF6"/>
    <w:rsid w:val="007D4E9A"/>
    <w:rsid w:val="007D5DA8"/>
    <w:rsid w:val="007D6553"/>
    <w:rsid w:val="007D6978"/>
    <w:rsid w:val="007D6BFA"/>
    <w:rsid w:val="007D6EA0"/>
    <w:rsid w:val="007E2BF5"/>
    <w:rsid w:val="007E39C2"/>
    <w:rsid w:val="007F02EE"/>
    <w:rsid w:val="007F3457"/>
    <w:rsid w:val="007F5CB6"/>
    <w:rsid w:val="007F79F8"/>
    <w:rsid w:val="00800ACF"/>
    <w:rsid w:val="00801D5C"/>
    <w:rsid w:val="008026C7"/>
    <w:rsid w:val="008102E6"/>
    <w:rsid w:val="008123FB"/>
    <w:rsid w:val="00812CEC"/>
    <w:rsid w:val="00813BE5"/>
    <w:rsid w:val="00815A3E"/>
    <w:rsid w:val="00820C56"/>
    <w:rsid w:val="00821932"/>
    <w:rsid w:val="00821A1B"/>
    <w:rsid w:val="00822D24"/>
    <w:rsid w:val="00823812"/>
    <w:rsid w:val="00824587"/>
    <w:rsid w:val="0082469A"/>
    <w:rsid w:val="00825347"/>
    <w:rsid w:val="00825E25"/>
    <w:rsid w:val="008272A9"/>
    <w:rsid w:val="0083059D"/>
    <w:rsid w:val="008321CA"/>
    <w:rsid w:val="008369A4"/>
    <w:rsid w:val="008428AE"/>
    <w:rsid w:val="00842C3B"/>
    <w:rsid w:val="00842C82"/>
    <w:rsid w:val="00845603"/>
    <w:rsid w:val="00847C26"/>
    <w:rsid w:val="0085261D"/>
    <w:rsid w:val="0085268A"/>
    <w:rsid w:val="00852F11"/>
    <w:rsid w:val="008538EC"/>
    <w:rsid w:val="00853B25"/>
    <w:rsid w:val="008571BD"/>
    <w:rsid w:val="008578A9"/>
    <w:rsid w:val="008604BA"/>
    <w:rsid w:val="00861F52"/>
    <w:rsid w:val="00862A25"/>
    <w:rsid w:val="00862ED2"/>
    <w:rsid w:val="0086368C"/>
    <w:rsid w:val="0086449E"/>
    <w:rsid w:val="00865986"/>
    <w:rsid w:val="00867F5C"/>
    <w:rsid w:val="00871122"/>
    <w:rsid w:val="00872460"/>
    <w:rsid w:val="00872A61"/>
    <w:rsid w:val="00873169"/>
    <w:rsid w:val="00874C56"/>
    <w:rsid w:val="00874ED8"/>
    <w:rsid w:val="0088021C"/>
    <w:rsid w:val="00881D62"/>
    <w:rsid w:val="00883CF0"/>
    <w:rsid w:val="00886E77"/>
    <w:rsid w:val="008870F1"/>
    <w:rsid w:val="008872FF"/>
    <w:rsid w:val="00891853"/>
    <w:rsid w:val="0089343E"/>
    <w:rsid w:val="0089547A"/>
    <w:rsid w:val="00895FD9"/>
    <w:rsid w:val="008965B3"/>
    <w:rsid w:val="00896861"/>
    <w:rsid w:val="008A0054"/>
    <w:rsid w:val="008A1974"/>
    <w:rsid w:val="008A4677"/>
    <w:rsid w:val="008A48EB"/>
    <w:rsid w:val="008A58FC"/>
    <w:rsid w:val="008A5DAB"/>
    <w:rsid w:val="008A6CBD"/>
    <w:rsid w:val="008A6F53"/>
    <w:rsid w:val="008A719E"/>
    <w:rsid w:val="008B0672"/>
    <w:rsid w:val="008B4AE9"/>
    <w:rsid w:val="008B4BBC"/>
    <w:rsid w:val="008B7F21"/>
    <w:rsid w:val="008C10DB"/>
    <w:rsid w:val="008C181F"/>
    <w:rsid w:val="008C28AC"/>
    <w:rsid w:val="008C3615"/>
    <w:rsid w:val="008C4798"/>
    <w:rsid w:val="008C489A"/>
    <w:rsid w:val="008C5445"/>
    <w:rsid w:val="008C65B0"/>
    <w:rsid w:val="008C678E"/>
    <w:rsid w:val="008C7133"/>
    <w:rsid w:val="008C7ACD"/>
    <w:rsid w:val="008D0D79"/>
    <w:rsid w:val="008D1B33"/>
    <w:rsid w:val="008D1B8C"/>
    <w:rsid w:val="008D2DA7"/>
    <w:rsid w:val="008E0801"/>
    <w:rsid w:val="008E0C0A"/>
    <w:rsid w:val="008E13D5"/>
    <w:rsid w:val="008E2DE2"/>
    <w:rsid w:val="008E412A"/>
    <w:rsid w:val="008E5D0C"/>
    <w:rsid w:val="008E5D5F"/>
    <w:rsid w:val="008E630A"/>
    <w:rsid w:val="008E632B"/>
    <w:rsid w:val="008F0BA2"/>
    <w:rsid w:val="008F0D0A"/>
    <w:rsid w:val="008F3D2D"/>
    <w:rsid w:val="008F5772"/>
    <w:rsid w:val="008F7CBB"/>
    <w:rsid w:val="00902F7D"/>
    <w:rsid w:val="0090315D"/>
    <w:rsid w:val="00904147"/>
    <w:rsid w:val="00911E92"/>
    <w:rsid w:val="0091229E"/>
    <w:rsid w:val="00913B20"/>
    <w:rsid w:val="009145A2"/>
    <w:rsid w:val="00914622"/>
    <w:rsid w:val="009172CA"/>
    <w:rsid w:val="009209A1"/>
    <w:rsid w:val="00920E3C"/>
    <w:rsid w:val="00921AE2"/>
    <w:rsid w:val="0092220D"/>
    <w:rsid w:val="00922321"/>
    <w:rsid w:val="00923BDF"/>
    <w:rsid w:val="00923DF0"/>
    <w:rsid w:val="00925539"/>
    <w:rsid w:val="00925B84"/>
    <w:rsid w:val="0092729C"/>
    <w:rsid w:val="00931D99"/>
    <w:rsid w:val="00933CEE"/>
    <w:rsid w:val="00935305"/>
    <w:rsid w:val="00935C97"/>
    <w:rsid w:val="0093751A"/>
    <w:rsid w:val="0094107A"/>
    <w:rsid w:val="009424B1"/>
    <w:rsid w:val="00943E8D"/>
    <w:rsid w:val="00944745"/>
    <w:rsid w:val="00944ADA"/>
    <w:rsid w:val="00947A26"/>
    <w:rsid w:val="00954051"/>
    <w:rsid w:val="00956B4A"/>
    <w:rsid w:val="00961085"/>
    <w:rsid w:val="009619E7"/>
    <w:rsid w:val="00963067"/>
    <w:rsid w:val="00963A3D"/>
    <w:rsid w:val="009645D3"/>
    <w:rsid w:val="00966604"/>
    <w:rsid w:val="00967039"/>
    <w:rsid w:val="00967CC5"/>
    <w:rsid w:val="009723F8"/>
    <w:rsid w:val="0097254C"/>
    <w:rsid w:val="0097286F"/>
    <w:rsid w:val="00973504"/>
    <w:rsid w:val="009751AC"/>
    <w:rsid w:val="009753AD"/>
    <w:rsid w:val="00975687"/>
    <w:rsid w:val="00976EAE"/>
    <w:rsid w:val="00976ED5"/>
    <w:rsid w:val="00976F80"/>
    <w:rsid w:val="009803CD"/>
    <w:rsid w:val="00980879"/>
    <w:rsid w:val="00981312"/>
    <w:rsid w:val="00984760"/>
    <w:rsid w:val="0098694D"/>
    <w:rsid w:val="0098788F"/>
    <w:rsid w:val="009903DF"/>
    <w:rsid w:val="009907C4"/>
    <w:rsid w:val="0099173C"/>
    <w:rsid w:val="00994A0C"/>
    <w:rsid w:val="009951BE"/>
    <w:rsid w:val="00995985"/>
    <w:rsid w:val="009A0B29"/>
    <w:rsid w:val="009A114D"/>
    <w:rsid w:val="009A1E35"/>
    <w:rsid w:val="009A3607"/>
    <w:rsid w:val="009A3710"/>
    <w:rsid w:val="009A402F"/>
    <w:rsid w:val="009A475C"/>
    <w:rsid w:val="009A4AB5"/>
    <w:rsid w:val="009A4E3D"/>
    <w:rsid w:val="009B2199"/>
    <w:rsid w:val="009B338C"/>
    <w:rsid w:val="009B35AE"/>
    <w:rsid w:val="009B3E86"/>
    <w:rsid w:val="009B540F"/>
    <w:rsid w:val="009B6108"/>
    <w:rsid w:val="009C2B76"/>
    <w:rsid w:val="009C3110"/>
    <w:rsid w:val="009C4D87"/>
    <w:rsid w:val="009C5C95"/>
    <w:rsid w:val="009C65C3"/>
    <w:rsid w:val="009C73AB"/>
    <w:rsid w:val="009D0BC2"/>
    <w:rsid w:val="009D12D3"/>
    <w:rsid w:val="009D167C"/>
    <w:rsid w:val="009D2ABA"/>
    <w:rsid w:val="009D428E"/>
    <w:rsid w:val="009D4659"/>
    <w:rsid w:val="009D5C17"/>
    <w:rsid w:val="009D729E"/>
    <w:rsid w:val="009D78B1"/>
    <w:rsid w:val="009D792F"/>
    <w:rsid w:val="009D7A61"/>
    <w:rsid w:val="009D7EB6"/>
    <w:rsid w:val="009E096F"/>
    <w:rsid w:val="009E21A0"/>
    <w:rsid w:val="009E2FB5"/>
    <w:rsid w:val="009E3D5B"/>
    <w:rsid w:val="009E4956"/>
    <w:rsid w:val="009E4E22"/>
    <w:rsid w:val="009E4F5C"/>
    <w:rsid w:val="009E55C1"/>
    <w:rsid w:val="009F007B"/>
    <w:rsid w:val="009F00B0"/>
    <w:rsid w:val="009F00E9"/>
    <w:rsid w:val="009F0BC5"/>
    <w:rsid w:val="009F12C6"/>
    <w:rsid w:val="009F424B"/>
    <w:rsid w:val="009F4783"/>
    <w:rsid w:val="009F4E16"/>
    <w:rsid w:val="009F520C"/>
    <w:rsid w:val="009F5690"/>
    <w:rsid w:val="009F6088"/>
    <w:rsid w:val="009F7141"/>
    <w:rsid w:val="009F7FF9"/>
    <w:rsid w:val="00A027CB"/>
    <w:rsid w:val="00A0386C"/>
    <w:rsid w:val="00A03E05"/>
    <w:rsid w:val="00A05701"/>
    <w:rsid w:val="00A060D0"/>
    <w:rsid w:val="00A06330"/>
    <w:rsid w:val="00A06CCF"/>
    <w:rsid w:val="00A10EF0"/>
    <w:rsid w:val="00A1377B"/>
    <w:rsid w:val="00A15DB2"/>
    <w:rsid w:val="00A16D9E"/>
    <w:rsid w:val="00A2498E"/>
    <w:rsid w:val="00A24FF9"/>
    <w:rsid w:val="00A25DDF"/>
    <w:rsid w:val="00A2706C"/>
    <w:rsid w:val="00A27204"/>
    <w:rsid w:val="00A34A7E"/>
    <w:rsid w:val="00A36919"/>
    <w:rsid w:val="00A3745F"/>
    <w:rsid w:val="00A40A0D"/>
    <w:rsid w:val="00A41ECD"/>
    <w:rsid w:val="00A429EE"/>
    <w:rsid w:val="00A4320C"/>
    <w:rsid w:val="00A44E91"/>
    <w:rsid w:val="00A44FF8"/>
    <w:rsid w:val="00A458C9"/>
    <w:rsid w:val="00A5023C"/>
    <w:rsid w:val="00A517E0"/>
    <w:rsid w:val="00A51EF1"/>
    <w:rsid w:val="00A52F6E"/>
    <w:rsid w:val="00A5339B"/>
    <w:rsid w:val="00A555BA"/>
    <w:rsid w:val="00A578D3"/>
    <w:rsid w:val="00A62C5D"/>
    <w:rsid w:val="00A63351"/>
    <w:rsid w:val="00A64A16"/>
    <w:rsid w:val="00A6515B"/>
    <w:rsid w:val="00A66455"/>
    <w:rsid w:val="00A67EBA"/>
    <w:rsid w:val="00A7196F"/>
    <w:rsid w:val="00A7220D"/>
    <w:rsid w:val="00A733B5"/>
    <w:rsid w:val="00A74E5E"/>
    <w:rsid w:val="00A76537"/>
    <w:rsid w:val="00A826AB"/>
    <w:rsid w:val="00A82B07"/>
    <w:rsid w:val="00A82DAB"/>
    <w:rsid w:val="00A83432"/>
    <w:rsid w:val="00A90FA0"/>
    <w:rsid w:val="00A9438A"/>
    <w:rsid w:val="00A95031"/>
    <w:rsid w:val="00A95C1B"/>
    <w:rsid w:val="00AA004C"/>
    <w:rsid w:val="00AA1AE8"/>
    <w:rsid w:val="00AA4649"/>
    <w:rsid w:val="00AA539E"/>
    <w:rsid w:val="00AA7145"/>
    <w:rsid w:val="00AA7418"/>
    <w:rsid w:val="00AB1F34"/>
    <w:rsid w:val="00AB4A34"/>
    <w:rsid w:val="00AB4AAE"/>
    <w:rsid w:val="00AB5EDC"/>
    <w:rsid w:val="00AB6236"/>
    <w:rsid w:val="00AB7962"/>
    <w:rsid w:val="00AB7F1B"/>
    <w:rsid w:val="00AC0405"/>
    <w:rsid w:val="00AC311F"/>
    <w:rsid w:val="00AC55F4"/>
    <w:rsid w:val="00AC6443"/>
    <w:rsid w:val="00AC7BAF"/>
    <w:rsid w:val="00AD517F"/>
    <w:rsid w:val="00AD53CF"/>
    <w:rsid w:val="00AD6377"/>
    <w:rsid w:val="00AD7A5A"/>
    <w:rsid w:val="00AE2571"/>
    <w:rsid w:val="00AE3A62"/>
    <w:rsid w:val="00AE3CBB"/>
    <w:rsid w:val="00AE4F0F"/>
    <w:rsid w:val="00AE730D"/>
    <w:rsid w:val="00AE7635"/>
    <w:rsid w:val="00AE7CAE"/>
    <w:rsid w:val="00AE7FEF"/>
    <w:rsid w:val="00AF0E9F"/>
    <w:rsid w:val="00AF2788"/>
    <w:rsid w:val="00AF524A"/>
    <w:rsid w:val="00AF716B"/>
    <w:rsid w:val="00B00DB6"/>
    <w:rsid w:val="00B023AC"/>
    <w:rsid w:val="00B02EED"/>
    <w:rsid w:val="00B04224"/>
    <w:rsid w:val="00B044C6"/>
    <w:rsid w:val="00B04E6C"/>
    <w:rsid w:val="00B10C7A"/>
    <w:rsid w:val="00B11C9A"/>
    <w:rsid w:val="00B1248A"/>
    <w:rsid w:val="00B1304D"/>
    <w:rsid w:val="00B1322E"/>
    <w:rsid w:val="00B14D9B"/>
    <w:rsid w:val="00B151A2"/>
    <w:rsid w:val="00B151E1"/>
    <w:rsid w:val="00B155A1"/>
    <w:rsid w:val="00B17359"/>
    <w:rsid w:val="00B213AE"/>
    <w:rsid w:val="00B224B1"/>
    <w:rsid w:val="00B23BD3"/>
    <w:rsid w:val="00B23D1E"/>
    <w:rsid w:val="00B27301"/>
    <w:rsid w:val="00B3009E"/>
    <w:rsid w:val="00B30FB4"/>
    <w:rsid w:val="00B311F6"/>
    <w:rsid w:val="00B3484F"/>
    <w:rsid w:val="00B34E2B"/>
    <w:rsid w:val="00B3594C"/>
    <w:rsid w:val="00B3697C"/>
    <w:rsid w:val="00B4051E"/>
    <w:rsid w:val="00B40950"/>
    <w:rsid w:val="00B45260"/>
    <w:rsid w:val="00B47532"/>
    <w:rsid w:val="00B54855"/>
    <w:rsid w:val="00B57192"/>
    <w:rsid w:val="00B63489"/>
    <w:rsid w:val="00B65338"/>
    <w:rsid w:val="00B70A1F"/>
    <w:rsid w:val="00B70D23"/>
    <w:rsid w:val="00B71110"/>
    <w:rsid w:val="00B72BCB"/>
    <w:rsid w:val="00B75D2C"/>
    <w:rsid w:val="00B769F5"/>
    <w:rsid w:val="00B803DD"/>
    <w:rsid w:val="00B80F77"/>
    <w:rsid w:val="00B815DB"/>
    <w:rsid w:val="00B81FDF"/>
    <w:rsid w:val="00B82BAC"/>
    <w:rsid w:val="00B83094"/>
    <w:rsid w:val="00B8463E"/>
    <w:rsid w:val="00B85315"/>
    <w:rsid w:val="00B85CFD"/>
    <w:rsid w:val="00B85D53"/>
    <w:rsid w:val="00B908A9"/>
    <w:rsid w:val="00B90AE1"/>
    <w:rsid w:val="00B91C6A"/>
    <w:rsid w:val="00B944AA"/>
    <w:rsid w:val="00B95697"/>
    <w:rsid w:val="00B96646"/>
    <w:rsid w:val="00B97FFE"/>
    <w:rsid w:val="00BA1787"/>
    <w:rsid w:val="00BA1CCE"/>
    <w:rsid w:val="00BA1F17"/>
    <w:rsid w:val="00BA6CE5"/>
    <w:rsid w:val="00BB14FF"/>
    <w:rsid w:val="00BB243F"/>
    <w:rsid w:val="00BB38AC"/>
    <w:rsid w:val="00BB3CE1"/>
    <w:rsid w:val="00BB6116"/>
    <w:rsid w:val="00BB7CD8"/>
    <w:rsid w:val="00BC3E79"/>
    <w:rsid w:val="00BC5F6D"/>
    <w:rsid w:val="00BC73DE"/>
    <w:rsid w:val="00BD0F5D"/>
    <w:rsid w:val="00BD53C0"/>
    <w:rsid w:val="00BD745F"/>
    <w:rsid w:val="00BE00DC"/>
    <w:rsid w:val="00BE294E"/>
    <w:rsid w:val="00BE500F"/>
    <w:rsid w:val="00BE7E71"/>
    <w:rsid w:val="00BF0A8F"/>
    <w:rsid w:val="00BF1761"/>
    <w:rsid w:val="00BF2428"/>
    <w:rsid w:val="00BF5442"/>
    <w:rsid w:val="00C00F68"/>
    <w:rsid w:val="00C0181A"/>
    <w:rsid w:val="00C04725"/>
    <w:rsid w:val="00C0564C"/>
    <w:rsid w:val="00C10230"/>
    <w:rsid w:val="00C11A02"/>
    <w:rsid w:val="00C12D44"/>
    <w:rsid w:val="00C12DD9"/>
    <w:rsid w:val="00C13EE7"/>
    <w:rsid w:val="00C265EB"/>
    <w:rsid w:val="00C31F86"/>
    <w:rsid w:val="00C34CC1"/>
    <w:rsid w:val="00C34DB4"/>
    <w:rsid w:val="00C400EF"/>
    <w:rsid w:val="00C40253"/>
    <w:rsid w:val="00C41404"/>
    <w:rsid w:val="00C42999"/>
    <w:rsid w:val="00C43B91"/>
    <w:rsid w:val="00C45D46"/>
    <w:rsid w:val="00C50197"/>
    <w:rsid w:val="00C508B5"/>
    <w:rsid w:val="00C50D4A"/>
    <w:rsid w:val="00C52080"/>
    <w:rsid w:val="00C52AEC"/>
    <w:rsid w:val="00C537B2"/>
    <w:rsid w:val="00C54160"/>
    <w:rsid w:val="00C57806"/>
    <w:rsid w:val="00C610B9"/>
    <w:rsid w:val="00C612C1"/>
    <w:rsid w:val="00C638E6"/>
    <w:rsid w:val="00C64492"/>
    <w:rsid w:val="00C65614"/>
    <w:rsid w:val="00C65767"/>
    <w:rsid w:val="00C657F9"/>
    <w:rsid w:val="00C65BB2"/>
    <w:rsid w:val="00C662AD"/>
    <w:rsid w:val="00C7031A"/>
    <w:rsid w:val="00C70B7E"/>
    <w:rsid w:val="00C72583"/>
    <w:rsid w:val="00C743DD"/>
    <w:rsid w:val="00C74EDF"/>
    <w:rsid w:val="00C7511B"/>
    <w:rsid w:val="00C75132"/>
    <w:rsid w:val="00C77AF9"/>
    <w:rsid w:val="00C8221C"/>
    <w:rsid w:val="00C835D4"/>
    <w:rsid w:val="00C85241"/>
    <w:rsid w:val="00C86BD0"/>
    <w:rsid w:val="00C87680"/>
    <w:rsid w:val="00C87AF7"/>
    <w:rsid w:val="00C905C5"/>
    <w:rsid w:val="00C906EC"/>
    <w:rsid w:val="00C91293"/>
    <w:rsid w:val="00C913D1"/>
    <w:rsid w:val="00C9236A"/>
    <w:rsid w:val="00C92937"/>
    <w:rsid w:val="00C93FD9"/>
    <w:rsid w:val="00C948E0"/>
    <w:rsid w:val="00C95D25"/>
    <w:rsid w:val="00C9752C"/>
    <w:rsid w:val="00CA06DC"/>
    <w:rsid w:val="00CA0AA9"/>
    <w:rsid w:val="00CA2CE2"/>
    <w:rsid w:val="00CA3097"/>
    <w:rsid w:val="00CA415B"/>
    <w:rsid w:val="00CA6AC5"/>
    <w:rsid w:val="00CB114C"/>
    <w:rsid w:val="00CB3CCA"/>
    <w:rsid w:val="00CB50BD"/>
    <w:rsid w:val="00CB5727"/>
    <w:rsid w:val="00CC0897"/>
    <w:rsid w:val="00CC0A89"/>
    <w:rsid w:val="00CC12A7"/>
    <w:rsid w:val="00CC2E75"/>
    <w:rsid w:val="00CC32C9"/>
    <w:rsid w:val="00CC5840"/>
    <w:rsid w:val="00CC5EC0"/>
    <w:rsid w:val="00CC74A4"/>
    <w:rsid w:val="00CD052F"/>
    <w:rsid w:val="00CD28AA"/>
    <w:rsid w:val="00CD3084"/>
    <w:rsid w:val="00CD39E1"/>
    <w:rsid w:val="00CD5FE7"/>
    <w:rsid w:val="00CD689C"/>
    <w:rsid w:val="00CE091E"/>
    <w:rsid w:val="00CE3150"/>
    <w:rsid w:val="00CE3347"/>
    <w:rsid w:val="00CE6D8F"/>
    <w:rsid w:val="00CE7ED0"/>
    <w:rsid w:val="00CF0096"/>
    <w:rsid w:val="00CF11DB"/>
    <w:rsid w:val="00CF375B"/>
    <w:rsid w:val="00CF3DCE"/>
    <w:rsid w:val="00CF4941"/>
    <w:rsid w:val="00CF6A6A"/>
    <w:rsid w:val="00CF70FC"/>
    <w:rsid w:val="00CF750B"/>
    <w:rsid w:val="00CF7A13"/>
    <w:rsid w:val="00CF7CC3"/>
    <w:rsid w:val="00D00255"/>
    <w:rsid w:val="00D0190C"/>
    <w:rsid w:val="00D01E07"/>
    <w:rsid w:val="00D030DC"/>
    <w:rsid w:val="00D03252"/>
    <w:rsid w:val="00D03B10"/>
    <w:rsid w:val="00D042BD"/>
    <w:rsid w:val="00D04775"/>
    <w:rsid w:val="00D05A7A"/>
    <w:rsid w:val="00D06936"/>
    <w:rsid w:val="00D07FCC"/>
    <w:rsid w:val="00D1011D"/>
    <w:rsid w:val="00D10D22"/>
    <w:rsid w:val="00D10EC7"/>
    <w:rsid w:val="00D11497"/>
    <w:rsid w:val="00D125B9"/>
    <w:rsid w:val="00D13D85"/>
    <w:rsid w:val="00D13F14"/>
    <w:rsid w:val="00D14DC0"/>
    <w:rsid w:val="00D1530B"/>
    <w:rsid w:val="00D17032"/>
    <w:rsid w:val="00D20095"/>
    <w:rsid w:val="00D2010A"/>
    <w:rsid w:val="00D23025"/>
    <w:rsid w:val="00D242D1"/>
    <w:rsid w:val="00D26DC8"/>
    <w:rsid w:val="00D30896"/>
    <w:rsid w:val="00D30BF9"/>
    <w:rsid w:val="00D30FCD"/>
    <w:rsid w:val="00D31316"/>
    <w:rsid w:val="00D32BDC"/>
    <w:rsid w:val="00D33A2F"/>
    <w:rsid w:val="00D33E30"/>
    <w:rsid w:val="00D34164"/>
    <w:rsid w:val="00D342A7"/>
    <w:rsid w:val="00D3531E"/>
    <w:rsid w:val="00D36D08"/>
    <w:rsid w:val="00D40C3F"/>
    <w:rsid w:val="00D40CE3"/>
    <w:rsid w:val="00D4101C"/>
    <w:rsid w:val="00D413E7"/>
    <w:rsid w:val="00D42B76"/>
    <w:rsid w:val="00D4380F"/>
    <w:rsid w:val="00D43830"/>
    <w:rsid w:val="00D46A1D"/>
    <w:rsid w:val="00D47464"/>
    <w:rsid w:val="00D474D3"/>
    <w:rsid w:val="00D47CC7"/>
    <w:rsid w:val="00D503B7"/>
    <w:rsid w:val="00D543A5"/>
    <w:rsid w:val="00D576E4"/>
    <w:rsid w:val="00D57F1F"/>
    <w:rsid w:val="00D602B0"/>
    <w:rsid w:val="00D6490F"/>
    <w:rsid w:val="00D64D67"/>
    <w:rsid w:val="00D65C04"/>
    <w:rsid w:val="00D6736E"/>
    <w:rsid w:val="00D67420"/>
    <w:rsid w:val="00D67C06"/>
    <w:rsid w:val="00D7140E"/>
    <w:rsid w:val="00D71A89"/>
    <w:rsid w:val="00D7370F"/>
    <w:rsid w:val="00D74BA3"/>
    <w:rsid w:val="00D74CE4"/>
    <w:rsid w:val="00D77660"/>
    <w:rsid w:val="00D80575"/>
    <w:rsid w:val="00D80AC2"/>
    <w:rsid w:val="00D85C65"/>
    <w:rsid w:val="00D860C7"/>
    <w:rsid w:val="00D869E1"/>
    <w:rsid w:val="00DA2A0C"/>
    <w:rsid w:val="00DA2AE8"/>
    <w:rsid w:val="00DA2D21"/>
    <w:rsid w:val="00DA2E96"/>
    <w:rsid w:val="00DB1480"/>
    <w:rsid w:val="00DB24AA"/>
    <w:rsid w:val="00DB32D9"/>
    <w:rsid w:val="00DB413A"/>
    <w:rsid w:val="00DB414F"/>
    <w:rsid w:val="00DB41DC"/>
    <w:rsid w:val="00DB5E72"/>
    <w:rsid w:val="00DC0F3D"/>
    <w:rsid w:val="00DC1522"/>
    <w:rsid w:val="00DC3019"/>
    <w:rsid w:val="00DC39BE"/>
    <w:rsid w:val="00DC4BAB"/>
    <w:rsid w:val="00DD08E6"/>
    <w:rsid w:val="00DD0D8C"/>
    <w:rsid w:val="00DD0F33"/>
    <w:rsid w:val="00DD1818"/>
    <w:rsid w:val="00DD192F"/>
    <w:rsid w:val="00DD1BF6"/>
    <w:rsid w:val="00DD2A1E"/>
    <w:rsid w:val="00DD348A"/>
    <w:rsid w:val="00DD3847"/>
    <w:rsid w:val="00DD4333"/>
    <w:rsid w:val="00DD5D7A"/>
    <w:rsid w:val="00DD6A95"/>
    <w:rsid w:val="00DE6874"/>
    <w:rsid w:val="00DE6B25"/>
    <w:rsid w:val="00DF21BA"/>
    <w:rsid w:val="00DF4403"/>
    <w:rsid w:val="00DF4F27"/>
    <w:rsid w:val="00DF7942"/>
    <w:rsid w:val="00E038AA"/>
    <w:rsid w:val="00E03C61"/>
    <w:rsid w:val="00E0599D"/>
    <w:rsid w:val="00E07E64"/>
    <w:rsid w:val="00E11CF8"/>
    <w:rsid w:val="00E12D80"/>
    <w:rsid w:val="00E13D36"/>
    <w:rsid w:val="00E13E7C"/>
    <w:rsid w:val="00E1527F"/>
    <w:rsid w:val="00E17893"/>
    <w:rsid w:val="00E17C12"/>
    <w:rsid w:val="00E216FE"/>
    <w:rsid w:val="00E25E93"/>
    <w:rsid w:val="00E27E49"/>
    <w:rsid w:val="00E31ED0"/>
    <w:rsid w:val="00E32DCF"/>
    <w:rsid w:val="00E34022"/>
    <w:rsid w:val="00E341B0"/>
    <w:rsid w:val="00E37B1C"/>
    <w:rsid w:val="00E4406F"/>
    <w:rsid w:val="00E44CB6"/>
    <w:rsid w:val="00E458E8"/>
    <w:rsid w:val="00E50FB4"/>
    <w:rsid w:val="00E522CA"/>
    <w:rsid w:val="00E5391B"/>
    <w:rsid w:val="00E5610C"/>
    <w:rsid w:val="00E6031A"/>
    <w:rsid w:val="00E64301"/>
    <w:rsid w:val="00E6490C"/>
    <w:rsid w:val="00E649B6"/>
    <w:rsid w:val="00E64E34"/>
    <w:rsid w:val="00E65CC5"/>
    <w:rsid w:val="00E67DBC"/>
    <w:rsid w:val="00E7077E"/>
    <w:rsid w:val="00E70E49"/>
    <w:rsid w:val="00E71F6A"/>
    <w:rsid w:val="00E72C07"/>
    <w:rsid w:val="00E735C6"/>
    <w:rsid w:val="00E73968"/>
    <w:rsid w:val="00E73FE9"/>
    <w:rsid w:val="00E77BAA"/>
    <w:rsid w:val="00E835C9"/>
    <w:rsid w:val="00E835F7"/>
    <w:rsid w:val="00E83AEA"/>
    <w:rsid w:val="00E84361"/>
    <w:rsid w:val="00E86757"/>
    <w:rsid w:val="00E87E62"/>
    <w:rsid w:val="00E93810"/>
    <w:rsid w:val="00E94F74"/>
    <w:rsid w:val="00E95BB2"/>
    <w:rsid w:val="00EA0404"/>
    <w:rsid w:val="00EA08AF"/>
    <w:rsid w:val="00EA2003"/>
    <w:rsid w:val="00EA22E1"/>
    <w:rsid w:val="00EA440E"/>
    <w:rsid w:val="00EA5F19"/>
    <w:rsid w:val="00EA6D01"/>
    <w:rsid w:val="00EB03B1"/>
    <w:rsid w:val="00EB06ED"/>
    <w:rsid w:val="00EB17CC"/>
    <w:rsid w:val="00EB1821"/>
    <w:rsid w:val="00EB2EE5"/>
    <w:rsid w:val="00EB5BCE"/>
    <w:rsid w:val="00EB6335"/>
    <w:rsid w:val="00EB662E"/>
    <w:rsid w:val="00EB67AB"/>
    <w:rsid w:val="00EB7019"/>
    <w:rsid w:val="00EB72A6"/>
    <w:rsid w:val="00EB772F"/>
    <w:rsid w:val="00EC229E"/>
    <w:rsid w:val="00EC277C"/>
    <w:rsid w:val="00EC398B"/>
    <w:rsid w:val="00EC407E"/>
    <w:rsid w:val="00EC4852"/>
    <w:rsid w:val="00EC61AA"/>
    <w:rsid w:val="00EC6F6D"/>
    <w:rsid w:val="00EC7082"/>
    <w:rsid w:val="00EC789F"/>
    <w:rsid w:val="00ED009A"/>
    <w:rsid w:val="00ED14AE"/>
    <w:rsid w:val="00ED1B2B"/>
    <w:rsid w:val="00ED2E1F"/>
    <w:rsid w:val="00ED3342"/>
    <w:rsid w:val="00ED352F"/>
    <w:rsid w:val="00ED58E8"/>
    <w:rsid w:val="00EE0AE0"/>
    <w:rsid w:val="00EE4755"/>
    <w:rsid w:val="00EE4AAA"/>
    <w:rsid w:val="00EE4FA3"/>
    <w:rsid w:val="00EE51A5"/>
    <w:rsid w:val="00EE5871"/>
    <w:rsid w:val="00EF1DF5"/>
    <w:rsid w:val="00EF2CD2"/>
    <w:rsid w:val="00EF2EF6"/>
    <w:rsid w:val="00EF30CC"/>
    <w:rsid w:val="00EF49F5"/>
    <w:rsid w:val="00EF51D7"/>
    <w:rsid w:val="00EF572A"/>
    <w:rsid w:val="00EF5C5D"/>
    <w:rsid w:val="00EF6258"/>
    <w:rsid w:val="00F0387F"/>
    <w:rsid w:val="00F0549F"/>
    <w:rsid w:val="00F054C4"/>
    <w:rsid w:val="00F064F7"/>
    <w:rsid w:val="00F104BE"/>
    <w:rsid w:val="00F1423E"/>
    <w:rsid w:val="00F15952"/>
    <w:rsid w:val="00F15F51"/>
    <w:rsid w:val="00F16E1B"/>
    <w:rsid w:val="00F222A6"/>
    <w:rsid w:val="00F2287B"/>
    <w:rsid w:val="00F22B01"/>
    <w:rsid w:val="00F22DD4"/>
    <w:rsid w:val="00F23BE3"/>
    <w:rsid w:val="00F2457F"/>
    <w:rsid w:val="00F2596D"/>
    <w:rsid w:val="00F26B6C"/>
    <w:rsid w:val="00F26F50"/>
    <w:rsid w:val="00F30CCF"/>
    <w:rsid w:val="00F32035"/>
    <w:rsid w:val="00F33141"/>
    <w:rsid w:val="00F331A0"/>
    <w:rsid w:val="00F33368"/>
    <w:rsid w:val="00F36CB9"/>
    <w:rsid w:val="00F37A7B"/>
    <w:rsid w:val="00F37ACC"/>
    <w:rsid w:val="00F415AB"/>
    <w:rsid w:val="00F429AF"/>
    <w:rsid w:val="00F42ECE"/>
    <w:rsid w:val="00F4330E"/>
    <w:rsid w:val="00F43A9D"/>
    <w:rsid w:val="00F4507B"/>
    <w:rsid w:val="00F46F73"/>
    <w:rsid w:val="00F47546"/>
    <w:rsid w:val="00F51378"/>
    <w:rsid w:val="00F51DA2"/>
    <w:rsid w:val="00F53AA6"/>
    <w:rsid w:val="00F56A4D"/>
    <w:rsid w:val="00F6156F"/>
    <w:rsid w:val="00F631F8"/>
    <w:rsid w:val="00F63A24"/>
    <w:rsid w:val="00F6574B"/>
    <w:rsid w:val="00F7337E"/>
    <w:rsid w:val="00F74B2B"/>
    <w:rsid w:val="00F75B78"/>
    <w:rsid w:val="00F7658C"/>
    <w:rsid w:val="00F81923"/>
    <w:rsid w:val="00F82B2B"/>
    <w:rsid w:val="00F83466"/>
    <w:rsid w:val="00F84C8C"/>
    <w:rsid w:val="00F8569F"/>
    <w:rsid w:val="00F86FC7"/>
    <w:rsid w:val="00F90D60"/>
    <w:rsid w:val="00F9267E"/>
    <w:rsid w:val="00F93903"/>
    <w:rsid w:val="00F93ECA"/>
    <w:rsid w:val="00F943E0"/>
    <w:rsid w:val="00F94E6E"/>
    <w:rsid w:val="00F94F3D"/>
    <w:rsid w:val="00F954C5"/>
    <w:rsid w:val="00F96A91"/>
    <w:rsid w:val="00F96E6E"/>
    <w:rsid w:val="00F97781"/>
    <w:rsid w:val="00F9794E"/>
    <w:rsid w:val="00FA013D"/>
    <w:rsid w:val="00FA1A75"/>
    <w:rsid w:val="00FA2CC4"/>
    <w:rsid w:val="00FA38F9"/>
    <w:rsid w:val="00FA4523"/>
    <w:rsid w:val="00FA6DF4"/>
    <w:rsid w:val="00FB3D75"/>
    <w:rsid w:val="00FB4849"/>
    <w:rsid w:val="00FB5CB3"/>
    <w:rsid w:val="00FB61DE"/>
    <w:rsid w:val="00FC01F2"/>
    <w:rsid w:val="00FC092E"/>
    <w:rsid w:val="00FC21CA"/>
    <w:rsid w:val="00FC2F63"/>
    <w:rsid w:val="00FC39F2"/>
    <w:rsid w:val="00FC3CA4"/>
    <w:rsid w:val="00FC54EA"/>
    <w:rsid w:val="00FC7CC2"/>
    <w:rsid w:val="00FD193A"/>
    <w:rsid w:val="00FE0DD4"/>
    <w:rsid w:val="00FE1009"/>
    <w:rsid w:val="00FE1631"/>
    <w:rsid w:val="00FE25BA"/>
    <w:rsid w:val="00FE4CA3"/>
    <w:rsid w:val="00FE5120"/>
    <w:rsid w:val="00FE717B"/>
    <w:rsid w:val="00FE741A"/>
    <w:rsid w:val="00FF1F3B"/>
    <w:rsid w:val="00FF3603"/>
    <w:rsid w:val="00FF365D"/>
    <w:rsid w:val="00FF3DA7"/>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A123BC3-61E0-48A6-B89E-3B8C9768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296525"/>
    <w:pPr>
      <w:keepNext/>
      <w:spacing w:line="480" w:lineRule="auto"/>
      <w:jc w:val="both"/>
      <w:outlineLvl w:val="0"/>
    </w:pPr>
    <w:rPr>
      <w:b/>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5347"/>
    <w:pPr>
      <w:tabs>
        <w:tab w:val="center" w:pos="4153"/>
        <w:tab w:val="right" w:pos="8306"/>
      </w:tabs>
    </w:pPr>
    <w:rPr>
      <w:lang w:val="x-none"/>
    </w:rPr>
  </w:style>
  <w:style w:type="paragraph" w:styleId="Footer">
    <w:name w:val="footer"/>
    <w:basedOn w:val="Normal"/>
    <w:rsid w:val="00825347"/>
    <w:pPr>
      <w:tabs>
        <w:tab w:val="center" w:pos="4153"/>
        <w:tab w:val="right" w:pos="8306"/>
      </w:tabs>
    </w:pPr>
  </w:style>
  <w:style w:type="character" w:styleId="PageNumber">
    <w:name w:val="page number"/>
    <w:basedOn w:val="DefaultParagraphFont"/>
    <w:rsid w:val="00825347"/>
  </w:style>
  <w:style w:type="character" w:customStyle="1" w:styleId="Heading1Char">
    <w:name w:val="Heading 1 Char"/>
    <w:link w:val="Heading1"/>
    <w:rsid w:val="00296525"/>
    <w:rPr>
      <w:b/>
      <w:bCs/>
      <w:i/>
      <w:iCs/>
      <w:sz w:val="24"/>
      <w:szCs w:val="24"/>
      <w:lang w:eastAsia="en-US"/>
    </w:rPr>
  </w:style>
  <w:style w:type="paragraph" w:styleId="BodyText">
    <w:name w:val="Body Text"/>
    <w:basedOn w:val="Normal"/>
    <w:link w:val="BodyTextChar"/>
    <w:rsid w:val="00296525"/>
    <w:pPr>
      <w:spacing w:line="480" w:lineRule="auto"/>
      <w:jc w:val="both"/>
    </w:pPr>
    <w:rPr>
      <w:lang w:val="x-none"/>
    </w:rPr>
  </w:style>
  <w:style w:type="character" w:customStyle="1" w:styleId="BodyTextChar">
    <w:name w:val="Body Text Char"/>
    <w:link w:val="BodyText"/>
    <w:rsid w:val="00296525"/>
    <w:rPr>
      <w:sz w:val="24"/>
      <w:szCs w:val="24"/>
      <w:lang w:eastAsia="en-US"/>
    </w:rPr>
  </w:style>
  <w:style w:type="character" w:styleId="Hyperlink">
    <w:name w:val="Hyperlink"/>
    <w:rsid w:val="00296525"/>
    <w:rPr>
      <w:color w:val="993300"/>
      <w:u w:val="single"/>
    </w:rPr>
  </w:style>
  <w:style w:type="character" w:customStyle="1" w:styleId="HeaderChar">
    <w:name w:val="Header Char"/>
    <w:link w:val="Header"/>
    <w:rsid w:val="00296525"/>
    <w:rPr>
      <w:sz w:val="24"/>
      <w:szCs w:val="24"/>
      <w:lang w:eastAsia="en-US"/>
    </w:rPr>
  </w:style>
  <w:style w:type="paragraph" w:styleId="ListBullet">
    <w:name w:val="List Bullet"/>
    <w:basedOn w:val="Normal"/>
    <w:autoRedefine/>
    <w:rsid w:val="00296525"/>
    <w:pPr>
      <w:ind w:right="-709"/>
      <w:jc w:val="right"/>
    </w:pPr>
    <w:rPr>
      <w:sz w:val="90"/>
      <w:szCs w:val="90"/>
    </w:rPr>
  </w:style>
  <w:style w:type="paragraph" w:customStyle="1" w:styleId="Default">
    <w:name w:val="Default"/>
    <w:basedOn w:val="Normal"/>
    <w:rsid w:val="00296525"/>
    <w:pPr>
      <w:autoSpaceDE w:val="0"/>
      <w:autoSpaceDN w:val="0"/>
    </w:pPr>
    <w:rPr>
      <w:rFonts w:ascii="Arial" w:eastAsia="Calibri" w:hAnsi="Arial" w:cs="Arial"/>
      <w:color w:val="000000"/>
      <w:lang w:eastAsia="en-GB"/>
    </w:rPr>
  </w:style>
  <w:style w:type="table" w:styleId="TableGrid">
    <w:name w:val="Table Grid"/>
    <w:basedOn w:val="TableNormal"/>
    <w:rsid w:val="0068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080"/>
    <w:pPr>
      <w:ind w:left="720"/>
    </w:pPr>
  </w:style>
  <w:style w:type="character" w:styleId="FollowedHyperlink">
    <w:name w:val="FollowedHyperlink"/>
    <w:rsid w:val="00046A62"/>
    <w:rPr>
      <w:color w:val="800080"/>
      <w:u w:val="single"/>
    </w:rPr>
  </w:style>
  <w:style w:type="paragraph" w:styleId="BalloonText">
    <w:name w:val="Balloon Text"/>
    <w:basedOn w:val="Normal"/>
    <w:semiHidden/>
    <w:rsid w:val="00046A62"/>
    <w:rPr>
      <w:rFonts w:ascii="Tahoma" w:hAnsi="Tahoma" w:cs="Tahoma"/>
      <w:sz w:val="16"/>
      <w:szCs w:val="16"/>
    </w:rPr>
  </w:style>
  <w:style w:type="character" w:styleId="CommentReference">
    <w:name w:val="annotation reference"/>
    <w:semiHidden/>
    <w:rsid w:val="006A47D7"/>
    <w:rPr>
      <w:sz w:val="16"/>
      <w:szCs w:val="16"/>
    </w:rPr>
  </w:style>
  <w:style w:type="paragraph" w:styleId="CommentText">
    <w:name w:val="annotation text"/>
    <w:basedOn w:val="Normal"/>
    <w:semiHidden/>
    <w:rsid w:val="006A47D7"/>
    <w:rPr>
      <w:sz w:val="20"/>
      <w:szCs w:val="20"/>
    </w:rPr>
  </w:style>
  <w:style w:type="paragraph" w:styleId="CommentSubject">
    <w:name w:val="annotation subject"/>
    <w:basedOn w:val="CommentText"/>
    <w:next w:val="CommentText"/>
    <w:semiHidden/>
    <w:rsid w:val="006A47D7"/>
    <w:rPr>
      <w:b/>
      <w:bCs/>
    </w:rPr>
  </w:style>
  <w:style w:type="character" w:customStyle="1" w:styleId="Lesley">
    <w:name w:val="Lesley"/>
    <w:semiHidden/>
    <w:rsid w:val="00A25DD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117" Type="http://schemas.openxmlformats.org/officeDocument/2006/relationships/oleObject" Target="embeddings/oleObject31.bin"/><Relationship Id="rId21" Type="http://schemas.openxmlformats.org/officeDocument/2006/relationships/footer" Target="footer3.xml"/><Relationship Id="rId42" Type="http://schemas.openxmlformats.org/officeDocument/2006/relationships/image" Target="media/image15.jpeg"/><Relationship Id="rId47" Type="http://schemas.openxmlformats.org/officeDocument/2006/relationships/oleObject" Target="embeddings/oleObject6.bin"/><Relationship Id="rId63" Type="http://schemas.openxmlformats.org/officeDocument/2006/relationships/image" Target="media/image33.jpeg"/><Relationship Id="rId68" Type="http://schemas.openxmlformats.org/officeDocument/2006/relationships/oleObject" Target="embeddings/oleObject8.bin"/><Relationship Id="rId84" Type="http://schemas.openxmlformats.org/officeDocument/2006/relationships/image" Target="media/image43.wmf"/><Relationship Id="rId89" Type="http://schemas.openxmlformats.org/officeDocument/2006/relationships/oleObject" Target="embeddings/oleObject17.bin"/><Relationship Id="rId112" Type="http://schemas.openxmlformats.org/officeDocument/2006/relationships/image" Target="media/image57.wmf"/><Relationship Id="rId133" Type="http://schemas.openxmlformats.org/officeDocument/2006/relationships/header" Target="header10.xml"/><Relationship Id="rId138" Type="http://schemas.openxmlformats.org/officeDocument/2006/relationships/image" Target="media/image69.emf"/><Relationship Id="rId16" Type="http://schemas.openxmlformats.org/officeDocument/2006/relationships/hyperlink" Target="mailto:enquiries@educationscotland.gov.uk" TargetMode="External"/><Relationship Id="rId107" Type="http://schemas.openxmlformats.org/officeDocument/2006/relationships/oleObject" Target="embeddings/oleObject26.bin"/><Relationship Id="rId11" Type="http://schemas.openxmlformats.org/officeDocument/2006/relationships/endnotes" Target="endnotes.xml"/><Relationship Id="rId32" Type="http://schemas.openxmlformats.org/officeDocument/2006/relationships/image" Target="media/image8.jpeg"/><Relationship Id="rId37" Type="http://schemas.openxmlformats.org/officeDocument/2006/relationships/image" Target="media/image12.emf"/><Relationship Id="rId53" Type="http://schemas.openxmlformats.org/officeDocument/2006/relationships/image" Target="media/image23.jpeg"/><Relationship Id="rId58" Type="http://schemas.openxmlformats.org/officeDocument/2006/relationships/image" Target="media/image28.jpeg"/><Relationship Id="rId74" Type="http://schemas.openxmlformats.org/officeDocument/2006/relationships/oleObject" Target="embeddings/oleObject11.bin"/><Relationship Id="rId79" Type="http://schemas.openxmlformats.org/officeDocument/2006/relationships/oleObject" Target="embeddings/oleObject12.bin"/><Relationship Id="rId102" Type="http://schemas.openxmlformats.org/officeDocument/2006/relationships/image" Target="media/image52.wmf"/><Relationship Id="rId123" Type="http://schemas.openxmlformats.org/officeDocument/2006/relationships/oleObject" Target="embeddings/oleObject34.bin"/><Relationship Id="rId128" Type="http://schemas.openxmlformats.org/officeDocument/2006/relationships/image" Target="media/image65.wmf"/><Relationship Id="rId144" Type="http://schemas.openxmlformats.org/officeDocument/2006/relationships/image" Target="media/image72.emf"/><Relationship Id="rId149" Type="http://schemas.openxmlformats.org/officeDocument/2006/relationships/header" Target="header12.xml"/><Relationship Id="rId5" Type="http://schemas.openxmlformats.org/officeDocument/2006/relationships/customXml" Target="../customXml/item5.xml"/><Relationship Id="rId90" Type="http://schemas.openxmlformats.org/officeDocument/2006/relationships/image" Target="media/image46.wmf"/><Relationship Id="rId95" Type="http://schemas.openxmlformats.org/officeDocument/2006/relationships/oleObject" Target="embeddings/oleObject20.bin"/><Relationship Id="rId22" Type="http://schemas.openxmlformats.org/officeDocument/2006/relationships/header" Target="header3.xml"/><Relationship Id="rId27" Type="http://schemas.openxmlformats.org/officeDocument/2006/relationships/oleObject" Target="embeddings/oleObject2.bin"/><Relationship Id="rId43" Type="http://schemas.openxmlformats.org/officeDocument/2006/relationships/image" Target="media/image16.jpeg"/><Relationship Id="rId48" Type="http://schemas.openxmlformats.org/officeDocument/2006/relationships/image" Target="media/image20.jpeg"/><Relationship Id="rId64" Type="http://schemas.openxmlformats.org/officeDocument/2006/relationships/image" Target="media/image34.jpeg"/><Relationship Id="rId69" Type="http://schemas.openxmlformats.org/officeDocument/2006/relationships/image" Target="media/image36.wmf"/><Relationship Id="rId113" Type="http://schemas.openxmlformats.org/officeDocument/2006/relationships/oleObject" Target="embeddings/oleObject29.bin"/><Relationship Id="rId118" Type="http://schemas.openxmlformats.org/officeDocument/2006/relationships/image" Target="media/image60.wmf"/><Relationship Id="rId134" Type="http://schemas.openxmlformats.org/officeDocument/2006/relationships/image" Target="media/image67.emf"/><Relationship Id="rId139" Type="http://schemas.openxmlformats.org/officeDocument/2006/relationships/oleObject" Target="embeddings/oleObject41.bin"/><Relationship Id="rId80" Type="http://schemas.openxmlformats.org/officeDocument/2006/relationships/image" Target="media/image41.wmf"/><Relationship Id="rId85" Type="http://schemas.openxmlformats.org/officeDocument/2006/relationships/oleObject" Target="embeddings/oleObject15.bin"/><Relationship Id="rId150" Type="http://schemas.openxmlformats.org/officeDocument/2006/relationships/footer" Target="footer4.xml"/><Relationship Id="rId12" Type="http://schemas.openxmlformats.org/officeDocument/2006/relationships/image" Target="media/image1.jpeg"/><Relationship Id="rId17" Type="http://schemas.openxmlformats.org/officeDocument/2006/relationships/hyperlink" Target="http://www.educationscotland.gov.uk" TargetMode="External"/><Relationship Id="rId25" Type="http://schemas.openxmlformats.org/officeDocument/2006/relationships/oleObject" Target="embeddings/oleObject1.bin"/><Relationship Id="rId33" Type="http://schemas.openxmlformats.org/officeDocument/2006/relationships/image" Target="media/image9.jpeg"/><Relationship Id="rId38" Type="http://schemas.openxmlformats.org/officeDocument/2006/relationships/oleObject" Target="embeddings/oleObject4.bin"/><Relationship Id="rId46" Type="http://schemas.openxmlformats.org/officeDocument/2006/relationships/image" Target="media/image19.wmf"/><Relationship Id="rId59" Type="http://schemas.openxmlformats.org/officeDocument/2006/relationships/image" Target="media/image29.jpeg"/><Relationship Id="rId67" Type="http://schemas.openxmlformats.org/officeDocument/2006/relationships/image" Target="media/image35.emf"/><Relationship Id="rId103" Type="http://schemas.openxmlformats.org/officeDocument/2006/relationships/oleObject" Target="embeddings/oleObject24.bin"/><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image" Target="media/image63.wmf"/><Relationship Id="rId129" Type="http://schemas.openxmlformats.org/officeDocument/2006/relationships/oleObject" Target="embeddings/oleObject37.bin"/><Relationship Id="rId137" Type="http://schemas.openxmlformats.org/officeDocument/2006/relationships/oleObject" Target="embeddings/oleObject40.bin"/><Relationship Id="rId20" Type="http://schemas.openxmlformats.org/officeDocument/2006/relationships/header" Target="header2.xml"/><Relationship Id="rId41" Type="http://schemas.openxmlformats.org/officeDocument/2006/relationships/image" Target="media/image14.jpeg"/><Relationship Id="rId54" Type="http://schemas.openxmlformats.org/officeDocument/2006/relationships/image" Target="media/image24.jpeg"/><Relationship Id="rId62" Type="http://schemas.openxmlformats.org/officeDocument/2006/relationships/image" Target="media/image32.jpeg"/><Relationship Id="rId70" Type="http://schemas.openxmlformats.org/officeDocument/2006/relationships/oleObject" Target="embeddings/oleObject9.bin"/><Relationship Id="rId75" Type="http://schemas.openxmlformats.org/officeDocument/2006/relationships/header" Target="header7.xml"/><Relationship Id="rId83" Type="http://schemas.openxmlformats.org/officeDocument/2006/relationships/oleObject" Target="embeddings/oleObject14.bin"/><Relationship Id="rId88" Type="http://schemas.openxmlformats.org/officeDocument/2006/relationships/image" Target="media/image45.wmf"/><Relationship Id="rId91" Type="http://schemas.openxmlformats.org/officeDocument/2006/relationships/oleObject" Target="embeddings/oleObject18.bin"/><Relationship Id="rId96" Type="http://schemas.openxmlformats.org/officeDocument/2006/relationships/image" Target="media/image49.wmf"/><Relationship Id="rId111" Type="http://schemas.openxmlformats.org/officeDocument/2006/relationships/oleObject" Target="embeddings/oleObject28.bin"/><Relationship Id="rId132" Type="http://schemas.openxmlformats.org/officeDocument/2006/relationships/header" Target="header9.xml"/><Relationship Id="rId140" Type="http://schemas.openxmlformats.org/officeDocument/2006/relationships/image" Target="media/image70.emf"/><Relationship Id="rId145" Type="http://schemas.openxmlformats.org/officeDocument/2006/relationships/oleObject" Target="embeddings/oleObject44.bin"/><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psi@nationalarchives.gsi.gov.uk" TargetMode="External"/><Relationship Id="rId23" Type="http://schemas.openxmlformats.org/officeDocument/2006/relationships/header" Target="header4.xml"/><Relationship Id="rId28" Type="http://schemas.openxmlformats.org/officeDocument/2006/relationships/image" Target="media/image4.jpeg"/><Relationship Id="rId36" Type="http://schemas.openxmlformats.org/officeDocument/2006/relationships/image" Target="media/image11.jpeg"/><Relationship Id="rId49" Type="http://schemas.openxmlformats.org/officeDocument/2006/relationships/image" Target="media/image21.jpeg"/><Relationship Id="rId57" Type="http://schemas.openxmlformats.org/officeDocument/2006/relationships/image" Target="media/image27.jpeg"/><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32.bin"/><Relationship Id="rId127" Type="http://schemas.openxmlformats.org/officeDocument/2006/relationships/oleObject" Target="embeddings/oleObject36.bin"/><Relationship Id="rId10" Type="http://schemas.openxmlformats.org/officeDocument/2006/relationships/footnotes" Target="footnotes.xml"/><Relationship Id="rId31" Type="http://schemas.openxmlformats.org/officeDocument/2006/relationships/image" Target="media/image7.jpeg"/><Relationship Id="rId44" Type="http://schemas.openxmlformats.org/officeDocument/2006/relationships/image" Target="media/image17.jpeg"/><Relationship Id="rId52" Type="http://schemas.openxmlformats.org/officeDocument/2006/relationships/header" Target="header6.xml"/><Relationship Id="rId60" Type="http://schemas.openxmlformats.org/officeDocument/2006/relationships/image" Target="media/image30.jpeg"/><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image" Target="media/image40.wmf"/><Relationship Id="rId81" Type="http://schemas.openxmlformats.org/officeDocument/2006/relationships/oleObject" Target="embeddings/oleObject13.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22.bin"/><Relationship Id="rId101" Type="http://schemas.openxmlformats.org/officeDocument/2006/relationships/oleObject" Target="embeddings/oleObject23.bin"/><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39.bin"/><Relationship Id="rId143" Type="http://schemas.openxmlformats.org/officeDocument/2006/relationships/oleObject" Target="embeddings/oleObject43.bin"/><Relationship Id="rId148" Type="http://schemas.openxmlformats.org/officeDocument/2006/relationships/header" Target="header11.xml"/><Relationship Id="rId15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image" Target="media/image13.emf"/><Relationship Id="rId109" Type="http://schemas.openxmlformats.org/officeDocument/2006/relationships/oleObject" Target="embeddings/oleObject27.bin"/><Relationship Id="rId34" Type="http://schemas.openxmlformats.org/officeDocument/2006/relationships/image" Target="media/image10.emf"/><Relationship Id="rId50" Type="http://schemas.openxmlformats.org/officeDocument/2006/relationships/image" Target="media/image22.jpeg"/><Relationship Id="rId55" Type="http://schemas.openxmlformats.org/officeDocument/2006/relationships/image" Target="media/image25.jpeg"/><Relationship Id="rId76" Type="http://schemas.openxmlformats.org/officeDocument/2006/relationships/header" Target="header8.xml"/><Relationship Id="rId97" Type="http://schemas.openxmlformats.org/officeDocument/2006/relationships/oleObject" Target="embeddings/oleObject21.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35.bin"/><Relationship Id="rId141" Type="http://schemas.openxmlformats.org/officeDocument/2006/relationships/oleObject" Target="embeddings/oleObject42.bin"/><Relationship Id="rId146" Type="http://schemas.openxmlformats.org/officeDocument/2006/relationships/image" Target="media/image73.emf"/><Relationship Id="rId7" Type="http://schemas.openxmlformats.org/officeDocument/2006/relationships/styles" Target="styles.xml"/><Relationship Id="rId71" Type="http://schemas.openxmlformats.org/officeDocument/2006/relationships/image" Target="media/image37.wmf"/><Relationship Id="rId92" Type="http://schemas.openxmlformats.org/officeDocument/2006/relationships/image" Target="media/image47.wmf"/><Relationship Id="rId2" Type="http://schemas.openxmlformats.org/officeDocument/2006/relationships/customXml" Target="../customXml/item2.xml"/><Relationship Id="rId29" Type="http://schemas.openxmlformats.org/officeDocument/2006/relationships/image" Target="media/image5.jpeg"/><Relationship Id="rId24" Type="http://schemas.openxmlformats.org/officeDocument/2006/relationships/image" Target="media/image2.emf"/><Relationship Id="rId40" Type="http://schemas.openxmlformats.org/officeDocument/2006/relationships/oleObject" Target="embeddings/oleObject5.bin"/><Relationship Id="rId45" Type="http://schemas.openxmlformats.org/officeDocument/2006/relationships/image" Target="media/image18.jpeg"/><Relationship Id="rId66" Type="http://schemas.openxmlformats.org/officeDocument/2006/relationships/oleObject" Target="embeddings/oleObject7.bin"/><Relationship Id="rId87" Type="http://schemas.openxmlformats.org/officeDocument/2006/relationships/oleObject" Target="embeddings/oleObject16.bin"/><Relationship Id="rId110" Type="http://schemas.openxmlformats.org/officeDocument/2006/relationships/image" Target="media/image56.wmf"/><Relationship Id="rId115" Type="http://schemas.openxmlformats.org/officeDocument/2006/relationships/oleObject" Target="embeddings/oleObject30.bin"/><Relationship Id="rId131" Type="http://schemas.openxmlformats.org/officeDocument/2006/relationships/oleObject" Target="embeddings/oleObject38.bin"/><Relationship Id="rId136" Type="http://schemas.openxmlformats.org/officeDocument/2006/relationships/image" Target="media/image68.emf"/><Relationship Id="rId61" Type="http://schemas.openxmlformats.org/officeDocument/2006/relationships/image" Target="media/image31.jpeg"/><Relationship Id="rId82" Type="http://schemas.openxmlformats.org/officeDocument/2006/relationships/image" Target="media/image42.wmf"/><Relationship Id="rId152"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www.nationalarchives.gov.uk/doc/open-government-licence/" TargetMode="External"/><Relationship Id="rId30" Type="http://schemas.openxmlformats.org/officeDocument/2006/relationships/image" Target="media/image6.jpeg"/><Relationship Id="rId35" Type="http://schemas.openxmlformats.org/officeDocument/2006/relationships/oleObject" Target="embeddings/oleObject3.bin"/><Relationship Id="rId56" Type="http://schemas.openxmlformats.org/officeDocument/2006/relationships/image" Target="media/image26.jpeg"/><Relationship Id="rId77" Type="http://schemas.openxmlformats.org/officeDocument/2006/relationships/image" Target="media/image39.jpeg"/><Relationship Id="rId100" Type="http://schemas.openxmlformats.org/officeDocument/2006/relationships/image" Target="media/image51.wmf"/><Relationship Id="rId105" Type="http://schemas.openxmlformats.org/officeDocument/2006/relationships/oleObject" Target="embeddings/oleObject25.bin"/><Relationship Id="rId126" Type="http://schemas.openxmlformats.org/officeDocument/2006/relationships/image" Target="media/image64.wmf"/><Relationship Id="rId147" Type="http://schemas.openxmlformats.org/officeDocument/2006/relationships/oleObject" Target="embeddings/oleObject45.bin"/><Relationship Id="rId8" Type="http://schemas.openxmlformats.org/officeDocument/2006/relationships/settings" Target="settings.xml"/><Relationship Id="rId51" Type="http://schemas.openxmlformats.org/officeDocument/2006/relationships/header" Target="header5.xml"/><Relationship Id="rId72" Type="http://schemas.openxmlformats.org/officeDocument/2006/relationships/oleObject" Target="embeddings/oleObject10.bin"/><Relationship Id="rId93" Type="http://schemas.openxmlformats.org/officeDocument/2006/relationships/oleObject" Target="embeddings/oleObject19.bin"/><Relationship Id="rId98" Type="http://schemas.openxmlformats.org/officeDocument/2006/relationships/image" Target="media/image50.wmf"/><Relationship Id="rId121" Type="http://schemas.openxmlformats.org/officeDocument/2006/relationships/oleObject" Target="embeddings/oleObject33.bin"/><Relationship Id="rId142" Type="http://schemas.openxmlformats.org/officeDocument/2006/relationships/image" Target="media/image71.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2EDAD93CB37A4E8B0C83B8E1DA1CDC" ma:contentTypeVersion="" ma:contentTypeDescription="Create a new document." ma:contentTypeScope="" ma:versionID="31a0801f1b7970816d0a6c87b1ab1a3a">
  <xsd:schema xmlns:xsd="http://www.w3.org/2001/XMLSchema" xmlns:xs="http://www.w3.org/2001/XMLSchema" xmlns:p="http://schemas.microsoft.com/office/2006/metadata/properties" xmlns:ns1="http://schemas.microsoft.com/sharepoint/v3" xmlns:ns2="63420815-0b51-45dc-b0a0-e3d6127d7609" xmlns:ns3="81cafa03-b9fa-4519-a5ee-23457128fbf7" xmlns:ns4="e0988dc0-1422-4db1-ab40-4895d51d12d9" targetNamespace="http://schemas.microsoft.com/office/2006/metadata/properties" ma:root="true" ma:fieldsID="2d9737d073ae89b38f76a4a1cc0fe547" ns1:_="" ns2:_="" ns3:_="" ns4:_="">
    <xsd:import namespace="http://schemas.microsoft.com/sharepoint/v3"/>
    <xsd:import namespace="63420815-0b51-45dc-b0a0-e3d6127d7609"/>
    <xsd:import namespace="81cafa03-b9fa-4519-a5ee-23457128fbf7"/>
    <xsd:import namespace="e0988dc0-1422-4db1-ab40-4895d51d12d9"/>
    <xsd:element name="properties">
      <xsd:complexType>
        <xsd:sequence>
          <xsd:element name="documentManagement">
            <xsd:complexType>
              <xsd:all>
                <xsd:element ref="ns2:tags" minOccurs="0"/>
                <xsd:element ref="ns1:LikesCount" minOccurs="0"/>
                <xsd:element ref="ns1:RatingCount" minOccurs="0"/>
                <xsd:element ref="ns1:AverageRating" minOccurs="0"/>
                <xsd:element ref="ns3:SharedWithUsers" minOccurs="0"/>
                <xsd:element ref="ns3:TaxCatchAll" minOccurs="0"/>
                <xsd:element ref="ns4:SharingHintHash" minOccurs="0"/>
                <xsd:element ref="ns4:SharedWithDetails" minOccurs="0"/>
                <xsd:element ref="ns1:RatedBy" minOccurs="0"/>
                <xsd:element ref="ns1:Ratings" minOccurs="0"/>
                <xsd:element ref="ns1:LikedBy"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 nillable="true" ma:displayName="Number of Likes" ma:internalName="LikesCount">
      <xsd:simpleType>
        <xsd:restriction base="dms:Unknown"/>
      </xsd:simpleType>
    </xsd:element>
    <xsd:element name="RatingCount" ma:index="4" nillable="true" ma:displayName="Number of Ratings" ma:decimals="0" ma:description="Number of ratings submitted" ma:internalName="RatingCount" ma:readOnly="true">
      <xsd:simpleType>
        <xsd:restriction base="dms:Number"/>
      </xsd:simpleType>
    </xsd:element>
    <xsd:element name="AverageRating" ma:index="5" nillable="true" ma:displayName="Rating (0-5)" ma:decimals="2" ma:description="Average value of all the ratings that have been submitted" ma:internalName="AverageRating" ma:readOnly="true">
      <xsd:simpleType>
        <xsd:restriction base="dms:Number"/>
      </xsd:simpleType>
    </xsd:element>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420815-0b51-45dc-b0a0-e3d6127d7609" elementFormDefault="qualified">
    <xsd:import namespace="http://schemas.microsoft.com/office/2006/documentManagement/types"/>
    <xsd:import namespace="http://schemas.microsoft.com/office/infopath/2007/PartnerControls"/>
    <xsd:element name="tags" ma:index="2" nillable="true" ma:displayName="tags" ma:default="#Higher Environmental Science" ma:internalName="tags">
      <xsd:simpleType>
        <xsd:restriction base="dms:Text">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afa03-b9fa-4519-a5ee-23457128fb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0cfee7ba-21ce-4a15-9179-0409001c5ab1}" ma:internalName="TaxCatchAll" ma:showField="CatchAllData" ma:web="81cafa03-b9fa-4519-a5ee-23457128fb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988dc0-1422-4db1-ab40-4895d51d12d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63420815-0b51-45dc-b0a0-e3d6127d7609">#Biology; #NQBiology; #nqsciences; #sciences</tags>
    <SharedWithUsers xmlns="81cafa03-b9fa-4519-a5ee-23457128fbf7">
      <UserInfo>
        <DisplayName/>
        <AccountId xsi:nil="true"/>
        <AccountType/>
      </UserInfo>
    </SharedWithUsers>
    <LikesCount xmlns="http://schemas.microsoft.com/sharepoint/v3" xsi:nil="true"/>
    <Ratings xmlns="http://schemas.microsoft.com/sharepoint/v3" xsi:nil="true"/>
    <LikedBy xmlns="http://schemas.microsoft.com/sharepoint/v3">
      <UserInfo>
        <DisplayName/>
        <AccountId xsi:nil="true"/>
        <AccountType/>
      </UserInfo>
    </LikedBy>
    <TaxCatchAll xmlns="81cafa03-b9fa-4519-a5ee-23457128fbf7"/>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5C32-F234-4145-BE55-0323035A0040}">
  <ds:schemaRefs>
    <ds:schemaRef ds:uri="http://schemas.microsoft.com/office/2006/metadata/longProperties"/>
  </ds:schemaRefs>
</ds:datastoreItem>
</file>

<file path=customXml/itemProps2.xml><?xml version="1.0" encoding="utf-8"?>
<ds:datastoreItem xmlns:ds="http://schemas.openxmlformats.org/officeDocument/2006/customXml" ds:itemID="{CD104636-34B2-463D-9AE3-17DB73989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20815-0b51-45dc-b0a0-e3d6127d7609"/>
    <ds:schemaRef ds:uri="81cafa03-b9fa-4519-a5ee-23457128fbf7"/>
    <ds:schemaRef ds:uri="e0988dc0-1422-4db1-ab40-4895d51d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31A28-B847-45EE-AC30-E69DF7B8E125}">
  <ds:schemaRefs>
    <ds:schemaRef ds:uri="http://schemas.microsoft.com/office/2006/metadata/properties"/>
    <ds:schemaRef ds:uri="http://schemas.microsoft.com/office/infopath/2007/PartnerControls"/>
    <ds:schemaRef ds:uri="63420815-0b51-45dc-b0a0-e3d6127d7609"/>
    <ds:schemaRef ds:uri="81cafa03-b9fa-4519-a5ee-23457128fbf7"/>
    <ds:schemaRef ds:uri="http://schemas.microsoft.com/sharepoint/v3"/>
  </ds:schemaRefs>
</ds:datastoreItem>
</file>

<file path=customXml/itemProps4.xml><?xml version="1.0" encoding="utf-8"?>
<ds:datastoreItem xmlns:ds="http://schemas.openxmlformats.org/officeDocument/2006/customXml" ds:itemID="{A464095F-C7FE-4653-A3FE-54C7D454B06C}">
  <ds:schemaRefs>
    <ds:schemaRef ds:uri="http://schemas.microsoft.com/sharepoint/v3/contenttype/forms"/>
  </ds:schemaRefs>
</ds:datastoreItem>
</file>

<file path=customXml/itemProps5.xml><?xml version="1.0" encoding="utf-8"?>
<ds:datastoreItem xmlns:ds="http://schemas.openxmlformats.org/officeDocument/2006/customXml" ds:itemID="{D7B6D519-0D2A-4A25-9490-BDF77505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23614</Words>
  <Characters>134605</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Chemistry - A Practical Guide - Support Materials</vt:lpstr>
    </vt:vector>
  </TitlesOfParts>
  <Company>Learning and Teaching Scotland</Company>
  <LinksUpToDate>false</LinksUpToDate>
  <CharactersWithSpaces>157904</CharactersWithSpaces>
  <SharedDoc>false</SharedDoc>
  <HLinks>
    <vt:vector size="24" baseType="variant">
      <vt:variant>
        <vt:i4>262230</vt:i4>
      </vt:variant>
      <vt:variant>
        <vt:i4>9</vt:i4>
      </vt:variant>
      <vt:variant>
        <vt:i4>0</vt:i4>
      </vt:variant>
      <vt:variant>
        <vt:i4>5</vt:i4>
      </vt:variant>
      <vt:variant>
        <vt:lpwstr>http://www.educationscotland.gov.uk/</vt:lpwstr>
      </vt:variant>
      <vt:variant>
        <vt:lpwstr/>
      </vt:variant>
      <vt:variant>
        <vt:i4>327787</vt:i4>
      </vt:variant>
      <vt:variant>
        <vt:i4>6</vt:i4>
      </vt:variant>
      <vt:variant>
        <vt:i4>0</vt:i4>
      </vt:variant>
      <vt:variant>
        <vt:i4>5</vt:i4>
      </vt:variant>
      <vt:variant>
        <vt:lpwstr>mailto:enquiries@educationscotland.gov.uk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 A Practical Guide - Support Materials</dc:title>
  <dc:subject/>
  <dc:creator>Education Scotland</dc:creator>
  <cp:keywords/>
  <cp:lastModifiedBy>Shona Scheuerl</cp:lastModifiedBy>
  <cp:revision>2</cp:revision>
  <cp:lastPrinted>2012-02-27T19:26:00Z</cp:lastPrinted>
  <dcterms:created xsi:type="dcterms:W3CDTF">2019-05-31T13:11:00Z</dcterms:created>
  <dcterms:modified xsi:type="dcterms:W3CDTF">2019-05-31T13:11:00Z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0x010100932EDAD93CB37A4E8B0C83B8E1DA1CDC</vt:lpwstr>
  </property>
</Properties>
</file>